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13" w:rsidRDefault="009B0A9A">
      <w:pPr>
        <w:rPr>
          <w:b/>
          <w:bCs/>
          <w:lang w:val="en-US"/>
        </w:rPr>
      </w:pPr>
      <w:r w:rsidRPr="009B0A9A">
        <w:rPr>
          <w:b/>
          <w:bCs/>
          <w:lang w:val="en-US"/>
        </w:rPr>
        <w:t>The Determinants of Labour Productivity in the Greek Economy</w:t>
      </w:r>
    </w:p>
    <w:p w:rsidR="00EB1C00" w:rsidRDefault="00EB1C00">
      <w:pPr>
        <w:rPr>
          <w:b/>
          <w:bCs/>
          <w:lang w:val="en-US"/>
        </w:rPr>
      </w:pPr>
    </w:p>
    <w:p w:rsidR="00EB1C00" w:rsidRDefault="00EB1C00">
      <w:pPr>
        <w:rPr>
          <w:b/>
          <w:bCs/>
          <w:lang w:val="en-US"/>
        </w:rPr>
      </w:pPr>
      <w:proofErr w:type="spellStart"/>
      <w:r>
        <w:rPr>
          <w:b/>
          <w:bCs/>
          <w:lang w:val="en-US"/>
        </w:rPr>
        <w:t>Belegri-Roboli</w:t>
      </w:r>
      <w:proofErr w:type="spellEnd"/>
      <w:r>
        <w:rPr>
          <w:b/>
          <w:bCs/>
          <w:lang w:val="en-US"/>
        </w:rPr>
        <w:t xml:space="preserve"> Athena</w:t>
      </w:r>
    </w:p>
    <w:p w:rsidR="00EB1C00" w:rsidRPr="009B0A9A" w:rsidRDefault="00EB1C00">
      <w:pPr>
        <w:rPr>
          <w:b/>
          <w:lang w:val="en-US"/>
        </w:rPr>
      </w:pPr>
      <w:proofErr w:type="spellStart"/>
      <w:r>
        <w:rPr>
          <w:b/>
          <w:bCs/>
          <w:lang w:val="en-US"/>
        </w:rPr>
        <w:t>Markaki</w:t>
      </w:r>
      <w:proofErr w:type="spellEnd"/>
      <w:r>
        <w:rPr>
          <w:b/>
          <w:bCs/>
          <w:lang w:val="en-US"/>
        </w:rPr>
        <w:t xml:space="preserve"> Maria</w:t>
      </w:r>
    </w:p>
    <w:p w:rsidR="009B0A9A" w:rsidRDefault="009B0A9A" w:rsidP="000D347E">
      <w:pPr>
        <w:spacing w:line="360" w:lineRule="auto"/>
        <w:jc w:val="both"/>
        <w:rPr>
          <w:b/>
          <w:sz w:val="26"/>
          <w:lang w:val="en-US"/>
        </w:rPr>
      </w:pPr>
    </w:p>
    <w:p w:rsidR="009B0A9A" w:rsidRDefault="009B0A9A" w:rsidP="000D347E">
      <w:pPr>
        <w:spacing w:line="360" w:lineRule="auto"/>
        <w:jc w:val="both"/>
        <w:rPr>
          <w:b/>
          <w:sz w:val="26"/>
          <w:lang w:val="en-US"/>
        </w:rPr>
      </w:pPr>
    </w:p>
    <w:p w:rsidR="00AD745E" w:rsidRPr="00010D29" w:rsidRDefault="00864988" w:rsidP="000D347E">
      <w:pPr>
        <w:spacing w:line="360" w:lineRule="auto"/>
        <w:jc w:val="both"/>
        <w:rPr>
          <w:lang w:val="en-GB"/>
        </w:rPr>
      </w:pPr>
      <w:r w:rsidRPr="00010D29">
        <w:rPr>
          <w:lang w:val="en-US"/>
        </w:rPr>
        <w:t>Decomposition techniques are</w:t>
      </w:r>
      <w:r w:rsidR="009B19C4" w:rsidRPr="00010D29">
        <w:rPr>
          <w:lang w:val="en-US"/>
        </w:rPr>
        <w:t xml:space="preserve"> widely</w:t>
      </w:r>
      <w:r w:rsidRPr="00010D29">
        <w:rPr>
          <w:lang w:val="en-US"/>
        </w:rPr>
        <w:t xml:space="preserve"> used to detect and evaluate the relative importance of determinants that </w:t>
      </w:r>
      <w:r w:rsidR="00D26DD9" w:rsidRPr="00010D29">
        <w:rPr>
          <w:lang w:val="en-US"/>
        </w:rPr>
        <w:t>identify</w:t>
      </w:r>
      <w:r w:rsidRPr="00010D29">
        <w:rPr>
          <w:lang w:val="en-US"/>
        </w:rPr>
        <w:t xml:space="preserve"> </w:t>
      </w:r>
      <w:r w:rsidR="00D26DD9" w:rsidRPr="00010D29">
        <w:rPr>
          <w:lang w:val="en-US"/>
        </w:rPr>
        <w:t xml:space="preserve">the </w:t>
      </w:r>
      <w:r w:rsidRPr="00010D29">
        <w:rPr>
          <w:lang w:val="en-US"/>
        </w:rPr>
        <w:t xml:space="preserve">changes </w:t>
      </w:r>
      <w:r w:rsidR="00D26DD9" w:rsidRPr="00010D29">
        <w:rPr>
          <w:lang w:val="en-US"/>
        </w:rPr>
        <w:t>of</w:t>
      </w:r>
      <w:r w:rsidRPr="00010D29">
        <w:rPr>
          <w:lang w:val="en-US"/>
        </w:rPr>
        <w:t xml:space="preserve"> a </w:t>
      </w:r>
      <w:r w:rsidR="00D26DD9" w:rsidRPr="00010D29">
        <w:rPr>
          <w:lang w:val="en-US"/>
        </w:rPr>
        <w:t xml:space="preserve">specific </w:t>
      </w:r>
      <w:r w:rsidRPr="00010D29">
        <w:rPr>
          <w:lang w:val="en-US"/>
        </w:rPr>
        <w:t>variable.</w:t>
      </w:r>
      <w:r w:rsidR="009B19C4" w:rsidRPr="00010D29">
        <w:rPr>
          <w:lang w:val="en-US"/>
        </w:rPr>
        <w:t xml:space="preserve"> The</w:t>
      </w:r>
      <w:r w:rsidR="009B19C4" w:rsidRPr="00010D29">
        <w:rPr>
          <w:lang w:val="en-GB"/>
        </w:rPr>
        <w:t xml:space="preserve"> </w:t>
      </w:r>
      <w:r w:rsidR="009B19C4" w:rsidRPr="00010D29">
        <w:rPr>
          <w:lang w:val="en-US"/>
        </w:rPr>
        <w:t>aim</w:t>
      </w:r>
      <w:r w:rsidR="009B19C4" w:rsidRPr="00010D29">
        <w:rPr>
          <w:lang w:val="en-GB"/>
        </w:rPr>
        <w:t xml:space="preserve"> </w:t>
      </w:r>
      <w:r w:rsidR="009B19C4" w:rsidRPr="00010D29">
        <w:rPr>
          <w:lang w:val="en-US"/>
        </w:rPr>
        <w:t>of</w:t>
      </w:r>
      <w:r w:rsidR="009B19C4" w:rsidRPr="00010D29">
        <w:rPr>
          <w:lang w:val="en-GB"/>
        </w:rPr>
        <w:t xml:space="preserve"> </w:t>
      </w:r>
      <w:r w:rsidR="009B19C4" w:rsidRPr="00010D29">
        <w:rPr>
          <w:lang w:val="en-US"/>
        </w:rPr>
        <w:t>this</w:t>
      </w:r>
      <w:r w:rsidR="009B19C4" w:rsidRPr="00010D29">
        <w:rPr>
          <w:lang w:val="en-GB"/>
        </w:rPr>
        <w:t xml:space="preserve"> </w:t>
      </w:r>
      <w:r w:rsidR="009B19C4" w:rsidRPr="00010D29">
        <w:rPr>
          <w:lang w:val="en-US"/>
        </w:rPr>
        <w:t>paper</w:t>
      </w:r>
      <w:r w:rsidR="009B19C4" w:rsidRPr="00010D29">
        <w:rPr>
          <w:lang w:val="en-GB"/>
        </w:rPr>
        <w:t xml:space="preserve"> </w:t>
      </w:r>
      <w:r w:rsidR="009B19C4" w:rsidRPr="00010D29">
        <w:rPr>
          <w:lang w:val="en-US"/>
        </w:rPr>
        <w:t>is</w:t>
      </w:r>
      <w:r w:rsidR="009B19C4" w:rsidRPr="00010D29">
        <w:rPr>
          <w:lang w:val="en-GB"/>
        </w:rPr>
        <w:t xml:space="preserve"> </w:t>
      </w:r>
      <w:r w:rsidR="009B19C4" w:rsidRPr="00010D29">
        <w:rPr>
          <w:lang w:val="en-US"/>
        </w:rPr>
        <w:t>to</w:t>
      </w:r>
      <w:r w:rsidR="009B19C4" w:rsidRPr="00010D29">
        <w:rPr>
          <w:lang w:val="en-GB"/>
        </w:rPr>
        <w:t xml:space="preserve"> </w:t>
      </w:r>
      <w:r w:rsidR="009B19C4" w:rsidRPr="00010D29">
        <w:rPr>
          <w:lang w:val="en-US"/>
        </w:rPr>
        <w:t xml:space="preserve">investigate </w:t>
      </w:r>
      <w:r w:rsidR="000D501B">
        <w:rPr>
          <w:lang w:val="en-US"/>
        </w:rPr>
        <w:t>the impact effect in</w:t>
      </w:r>
      <w:r w:rsidR="009B19C4" w:rsidRPr="00010D29">
        <w:rPr>
          <w:lang w:val="en-GB"/>
        </w:rPr>
        <w:t xml:space="preserve"> labour productivity changes, </w:t>
      </w:r>
      <w:r w:rsidR="000D501B">
        <w:rPr>
          <w:lang w:val="en-GB"/>
        </w:rPr>
        <w:t xml:space="preserve">using Index </w:t>
      </w:r>
      <w:r w:rsidR="009B19C4" w:rsidRPr="00010D29">
        <w:rPr>
          <w:lang w:val="en-US"/>
        </w:rPr>
        <w:t xml:space="preserve">Decomposition Analysis (IDA) and </w:t>
      </w:r>
      <w:r w:rsidR="00D26DD9" w:rsidRPr="00010D29">
        <w:rPr>
          <w:lang w:val="en-US"/>
        </w:rPr>
        <w:t>Structural Decomposition Analysis (SDA)</w:t>
      </w:r>
      <w:r w:rsidR="00CB4E2B" w:rsidRPr="00010D29">
        <w:rPr>
          <w:lang w:val="en-US"/>
        </w:rPr>
        <w:t>. Both methods are applied to the</w:t>
      </w:r>
      <w:r w:rsidR="009B19C4" w:rsidRPr="00010D29">
        <w:rPr>
          <w:lang w:val="en-US"/>
        </w:rPr>
        <w:t xml:space="preserve"> </w:t>
      </w:r>
      <w:r w:rsidR="009B19C4" w:rsidRPr="00010D29">
        <w:rPr>
          <w:lang w:val="en-GB"/>
        </w:rPr>
        <w:t>Greek economy, over the period 1995-20</w:t>
      </w:r>
      <w:r w:rsidR="009B0A9A">
        <w:rPr>
          <w:lang w:val="en-GB"/>
        </w:rPr>
        <w:t>10</w:t>
      </w:r>
      <w:r w:rsidR="009B19C4" w:rsidRPr="00010D29">
        <w:rPr>
          <w:lang w:val="en-GB"/>
        </w:rPr>
        <w:t xml:space="preserve">, at </w:t>
      </w:r>
      <w:r w:rsidR="00CB4E2B" w:rsidRPr="00010D29">
        <w:rPr>
          <w:lang w:val="en-GB"/>
        </w:rPr>
        <w:t xml:space="preserve">a </w:t>
      </w:r>
      <w:proofErr w:type="spellStart"/>
      <w:r w:rsidR="009B19C4" w:rsidRPr="00010D29">
        <w:rPr>
          <w:lang w:val="en-GB"/>
        </w:rPr>
        <w:t>sectoral</w:t>
      </w:r>
      <w:proofErr w:type="spellEnd"/>
      <w:r w:rsidR="009B19C4" w:rsidRPr="00010D29">
        <w:rPr>
          <w:lang w:val="en-GB"/>
        </w:rPr>
        <w:t xml:space="preserve"> level.</w:t>
      </w:r>
      <w:r w:rsidR="00D16C1D">
        <w:rPr>
          <w:lang w:val="en-GB"/>
        </w:rPr>
        <w:t xml:space="preserve"> </w:t>
      </w:r>
      <w:r w:rsidR="009B0A9A" w:rsidRPr="00010D29">
        <w:rPr>
          <w:lang w:val="en-GB"/>
        </w:rPr>
        <w:t xml:space="preserve">Although IDA and SDA approaches are used to assess the driving forces of labour productivity, there are significant differences between them.  </w:t>
      </w:r>
      <w:r w:rsidR="009B19C4" w:rsidRPr="00010D29">
        <w:rPr>
          <w:lang w:val="en-GB"/>
        </w:rPr>
        <w:t xml:space="preserve">IDA is based on index number theory and </w:t>
      </w:r>
      <w:r w:rsidR="00CB4E2B" w:rsidRPr="00010D29">
        <w:rPr>
          <w:lang w:val="en-GB"/>
        </w:rPr>
        <w:t>expresses</w:t>
      </w:r>
      <w:r w:rsidR="009B19C4" w:rsidRPr="00010D29">
        <w:rPr>
          <w:lang w:val="en-GB"/>
        </w:rPr>
        <w:t xml:space="preserve"> simple relationships</w:t>
      </w:r>
      <w:r w:rsidR="00446013" w:rsidRPr="00010D29">
        <w:rPr>
          <w:lang w:val="en-GB"/>
        </w:rPr>
        <w:t xml:space="preserve"> using aggregate</w:t>
      </w:r>
      <w:r w:rsidR="009B19C4" w:rsidRPr="00010D29">
        <w:rPr>
          <w:lang w:val="en-GB"/>
        </w:rPr>
        <w:t xml:space="preserve"> data</w:t>
      </w:r>
      <w:r w:rsidR="00D16C1D">
        <w:rPr>
          <w:lang w:val="en-GB"/>
        </w:rPr>
        <w:t xml:space="preserve"> and</w:t>
      </w:r>
      <w:r w:rsidR="009B19C4" w:rsidRPr="00010D29">
        <w:rPr>
          <w:lang w:val="en-GB"/>
        </w:rPr>
        <w:t xml:space="preserve"> SDA is based on </w:t>
      </w:r>
      <w:r w:rsidR="00446013" w:rsidRPr="00010D29">
        <w:rPr>
          <w:lang w:val="en-GB"/>
        </w:rPr>
        <w:t>input-output analysis and expresses</w:t>
      </w:r>
      <w:r w:rsidR="00B005C8" w:rsidRPr="00010D29">
        <w:rPr>
          <w:lang w:val="en-GB"/>
        </w:rPr>
        <w:t xml:space="preserve"> </w:t>
      </w:r>
      <w:r w:rsidR="00AD745E" w:rsidRPr="00010D29">
        <w:rPr>
          <w:lang w:val="en-GB"/>
        </w:rPr>
        <w:t xml:space="preserve">complex </w:t>
      </w:r>
      <w:proofErr w:type="spellStart"/>
      <w:r w:rsidR="00446013" w:rsidRPr="00010D29">
        <w:rPr>
          <w:lang w:val="en-GB"/>
        </w:rPr>
        <w:t>interindustry</w:t>
      </w:r>
      <w:proofErr w:type="spellEnd"/>
      <w:r w:rsidR="00446013" w:rsidRPr="00010D29">
        <w:rPr>
          <w:lang w:val="en-GB"/>
        </w:rPr>
        <w:t xml:space="preserve"> relationships</w:t>
      </w:r>
      <w:r w:rsidR="009B19C4" w:rsidRPr="00010D29">
        <w:rPr>
          <w:lang w:val="en-GB"/>
        </w:rPr>
        <w:t xml:space="preserve"> using </w:t>
      </w:r>
      <w:r w:rsidR="00AD745E" w:rsidRPr="00010D29">
        <w:rPr>
          <w:lang w:val="en-GB"/>
        </w:rPr>
        <w:t>analytical data in matrix form.</w:t>
      </w:r>
      <w:r w:rsidR="00D16C1D">
        <w:rPr>
          <w:lang w:val="en-GB"/>
        </w:rPr>
        <w:t xml:space="preserve"> </w:t>
      </w:r>
      <w:r w:rsidR="00AD745E" w:rsidRPr="00010D29">
        <w:rPr>
          <w:lang w:val="en-GB"/>
        </w:rPr>
        <w:t>In this paper, b</w:t>
      </w:r>
      <w:r w:rsidR="009B19C4" w:rsidRPr="00010D29">
        <w:rPr>
          <w:lang w:val="en-GB"/>
        </w:rPr>
        <w:t xml:space="preserve">oth decomposition techniques are adapted to generate a framework </w:t>
      </w:r>
      <w:r w:rsidR="00446013" w:rsidRPr="00010D29">
        <w:rPr>
          <w:lang w:val="en-GB"/>
        </w:rPr>
        <w:t>to identify</w:t>
      </w:r>
      <w:r w:rsidR="009B19C4" w:rsidRPr="00010D29">
        <w:rPr>
          <w:lang w:val="en-GB"/>
        </w:rPr>
        <w:t xml:space="preserve"> </w:t>
      </w:r>
      <w:r w:rsidR="00AD745E" w:rsidRPr="00010D29">
        <w:rPr>
          <w:lang w:val="en-GB"/>
        </w:rPr>
        <w:t xml:space="preserve">the </w:t>
      </w:r>
      <w:r w:rsidR="009B19C4" w:rsidRPr="00010D29">
        <w:rPr>
          <w:lang w:val="en-GB"/>
        </w:rPr>
        <w:t xml:space="preserve">potential sources </w:t>
      </w:r>
      <w:r w:rsidR="000D501B">
        <w:rPr>
          <w:lang w:val="en-GB"/>
        </w:rPr>
        <w:t>which affect the formation of labour productivity</w:t>
      </w:r>
      <w:r w:rsidR="00237AEF" w:rsidRPr="009B0A9A">
        <w:rPr>
          <w:rStyle w:val="hps"/>
          <w:lang w:val="en-US"/>
        </w:rPr>
        <w:t xml:space="preserve"> </w:t>
      </w:r>
      <w:r w:rsidR="009B19C4" w:rsidRPr="00010D29">
        <w:rPr>
          <w:lang w:val="en-GB"/>
        </w:rPr>
        <w:t>and to determine significant differentiation in productivity</w:t>
      </w:r>
      <w:r w:rsidR="000D501B">
        <w:rPr>
          <w:lang w:val="en-GB"/>
        </w:rPr>
        <w:t xml:space="preserve"> level</w:t>
      </w:r>
      <w:r w:rsidR="00237AEF">
        <w:rPr>
          <w:lang w:val="en-GB"/>
        </w:rPr>
        <w:t xml:space="preserve"> </w:t>
      </w:r>
      <w:r w:rsidR="009B19C4" w:rsidRPr="00010D29">
        <w:rPr>
          <w:lang w:val="en-GB"/>
        </w:rPr>
        <w:t xml:space="preserve">between sectors </w:t>
      </w:r>
      <w:r w:rsidR="00AD745E" w:rsidRPr="00010D29">
        <w:rPr>
          <w:lang w:val="en-GB"/>
        </w:rPr>
        <w:t>of economic activity.</w:t>
      </w:r>
    </w:p>
    <w:p w:rsidR="00AD745E" w:rsidRPr="00010D29" w:rsidRDefault="00AD745E" w:rsidP="000D347E">
      <w:pPr>
        <w:spacing w:line="360" w:lineRule="auto"/>
        <w:jc w:val="both"/>
        <w:rPr>
          <w:lang w:val="en-GB"/>
        </w:rPr>
      </w:pPr>
    </w:p>
    <w:p w:rsidR="00AD745E" w:rsidRPr="00010D29" w:rsidRDefault="00AD745E" w:rsidP="00AD745E">
      <w:pPr>
        <w:jc w:val="both"/>
        <w:rPr>
          <w:b/>
          <w:lang w:val="en-US"/>
        </w:rPr>
      </w:pPr>
      <w:r w:rsidRPr="00010D29">
        <w:rPr>
          <w:lang w:val="en-GB"/>
        </w:rPr>
        <w:t>Keywords: Structural Decomposition Analysis, Index Decomposition Analysis, Labour Productivity, Greek economy</w:t>
      </w:r>
    </w:p>
    <w:p w:rsidR="009B19C4" w:rsidRDefault="00AA275E" w:rsidP="00AA275E">
      <w:pPr>
        <w:numPr>
          <w:ilvl w:val="0"/>
          <w:numId w:val="2"/>
        </w:numPr>
        <w:rPr>
          <w:b/>
          <w:lang w:val="en-US"/>
        </w:rPr>
      </w:pPr>
      <w:r w:rsidRPr="00010D29">
        <w:rPr>
          <w:b/>
          <w:lang w:val="en-US"/>
        </w:rPr>
        <w:br w:type="page"/>
      </w:r>
      <w:r w:rsidRPr="00597CA4">
        <w:rPr>
          <w:b/>
          <w:lang w:val="en-US"/>
        </w:rPr>
        <w:lastRenderedPageBreak/>
        <w:t>Introduction</w:t>
      </w:r>
    </w:p>
    <w:p w:rsidR="000D347E" w:rsidRDefault="000D347E" w:rsidP="000D347E">
      <w:pPr>
        <w:ind w:left="720"/>
        <w:rPr>
          <w:b/>
          <w:lang w:val="en-US"/>
        </w:rPr>
      </w:pPr>
    </w:p>
    <w:p w:rsidR="00A1376E" w:rsidRPr="000D347E" w:rsidRDefault="00A1376E" w:rsidP="000D347E">
      <w:pPr>
        <w:autoSpaceDE w:val="0"/>
        <w:autoSpaceDN w:val="0"/>
        <w:adjustRightInd w:val="0"/>
        <w:spacing w:line="360" w:lineRule="auto"/>
        <w:ind w:left="360"/>
        <w:jc w:val="both"/>
        <w:rPr>
          <w:lang w:val="en-GB"/>
        </w:rPr>
      </w:pPr>
      <w:r w:rsidRPr="00F03499">
        <w:t>Τ</w:t>
      </w:r>
      <w:r w:rsidRPr="000D347E">
        <w:rPr>
          <w:lang w:val="en-US"/>
        </w:rPr>
        <w:t xml:space="preserve">he Greek economy growth rate  during the period 1995–2009 </w:t>
      </w:r>
      <w:r w:rsidR="000D347E" w:rsidRPr="00BE43DF">
        <w:rPr>
          <w:lang w:val="en-US"/>
        </w:rPr>
        <w:t>had</w:t>
      </w:r>
      <w:r w:rsidR="00BE43DF" w:rsidRPr="00BE43DF">
        <w:rPr>
          <w:lang w:val="en-US"/>
        </w:rPr>
        <w:t xml:space="preserve"> </w:t>
      </w:r>
      <w:r w:rsidRPr="000D347E">
        <w:rPr>
          <w:lang w:val="en-US"/>
        </w:rPr>
        <w:t>better performance than more</w:t>
      </w:r>
      <w:r w:rsidR="000D347E">
        <w:rPr>
          <w:lang w:val="en-US"/>
        </w:rPr>
        <w:t xml:space="preserve"> of </w:t>
      </w:r>
      <w:r w:rsidR="00BE43DF">
        <w:rPr>
          <w:lang w:val="en-US"/>
        </w:rPr>
        <w:t>the</w:t>
      </w:r>
      <w:r w:rsidRPr="000D347E">
        <w:rPr>
          <w:lang w:val="en-US"/>
        </w:rPr>
        <w:t xml:space="preserve"> developed</w:t>
      </w:r>
      <w:r w:rsidR="000D347E">
        <w:rPr>
          <w:lang w:val="en-US"/>
        </w:rPr>
        <w:t xml:space="preserve"> EU</w:t>
      </w:r>
      <w:r w:rsidRPr="000D347E">
        <w:rPr>
          <w:lang w:val="en-US"/>
        </w:rPr>
        <w:t xml:space="preserve"> countries. The </w:t>
      </w:r>
      <w:r w:rsidRPr="000D347E">
        <w:rPr>
          <w:rStyle w:val="hps"/>
          <w:lang w:val="en-US"/>
        </w:rPr>
        <w:t>convergence</w:t>
      </w:r>
      <w:r w:rsidRPr="000D347E">
        <w:rPr>
          <w:lang w:val="en-US"/>
        </w:rPr>
        <w:t xml:space="preserve"> indicator of the country compared with EE-15 stood at 84.5% in 2008, while from 2009 shows a steady decline about 8% a year. </w:t>
      </w:r>
      <w:r w:rsidRPr="000D347E">
        <w:rPr>
          <w:rStyle w:val="hps"/>
          <w:lang w:val="en-US"/>
        </w:rPr>
        <w:t>However</w:t>
      </w:r>
      <w:r w:rsidRPr="000D347E">
        <w:rPr>
          <w:lang w:val="en-US"/>
        </w:rPr>
        <w:t xml:space="preserve">, </w:t>
      </w:r>
      <w:r w:rsidRPr="000D347E">
        <w:rPr>
          <w:rStyle w:val="hps"/>
          <w:lang w:val="en-US"/>
        </w:rPr>
        <w:t>despite the</w:t>
      </w:r>
      <w:r w:rsidRPr="000D347E">
        <w:rPr>
          <w:lang w:val="en-US"/>
        </w:rPr>
        <w:t xml:space="preserve"> </w:t>
      </w:r>
      <w:r w:rsidRPr="000D347E">
        <w:rPr>
          <w:rStyle w:val="hps"/>
          <w:lang w:val="en-US"/>
        </w:rPr>
        <w:t xml:space="preserve">positive growth rate, </w:t>
      </w:r>
      <w:r w:rsidRPr="000D347E">
        <w:rPr>
          <w:lang w:val="en-US"/>
        </w:rPr>
        <w:t xml:space="preserve">since </w:t>
      </w:r>
      <w:r w:rsidRPr="000D347E">
        <w:rPr>
          <w:rStyle w:val="hps"/>
          <w:lang w:val="en-US"/>
        </w:rPr>
        <w:t>2007</w:t>
      </w:r>
      <w:r w:rsidRPr="000D347E">
        <w:rPr>
          <w:lang w:val="en-US"/>
        </w:rPr>
        <w:t xml:space="preserve"> </w:t>
      </w:r>
      <w:r w:rsidRPr="000D347E">
        <w:rPr>
          <w:rStyle w:val="hps"/>
          <w:lang w:val="en-US"/>
        </w:rPr>
        <w:t>the</w:t>
      </w:r>
      <w:r w:rsidRPr="000D347E">
        <w:rPr>
          <w:rStyle w:val="Char4"/>
          <w:lang w:val="en-US"/>
        </w:rPr>
        <w:t xml:space="preserve"> </w:t>
      </w:r>
      <w:r w:rsidRPr="000D347E">
        <w:rPr>
          <w:rStyle w:val="hps"/>
          <w:lang w:val="en-US"/>
        </w:rPr>
        <w:t>large</w:t>
      </w:r>
      <w:r w:rsidRPr="000D347E">
        <w:rPr>
          <w:rStyle w:val="shorttext"/>
          <w:lang w:val="en-US"/>
        </w:rPr>
        <w:t xml:space="preserve"> </w:t>
      </w:r>
      <w:r w:rsidRPr="000D347E">
        <w:rPr>
          <w:rStyle w:val="hps"/>
          <w:lang w:val="en-US"/>
        </w:rPr>
        <w:t>public sector deficit and the chronic</w:t>
      </w:r>
      <w:r w:rsidRPr="000D347E">
        <w:rPr>
          <w:lang w:val="en-US"/>
        </w:rPr>
        <w:t xml:space="preserve"> </w:t>
      </w:r>
      <w:r w:rsidRPr="000D347E">
        <w:rPr>
          <w:rStyle w:val="hps"/>
          <w:lang w:val="en-US"/>
        </w:rPr>
        <w:t>deficit</w:t>
      </w:r>
      <w:r w:rsidRPr="000D347E">
        <w:rPr>
          <w:lang w:val="en-US"/>
        </w:rPr>
        <w:t xml:space="preserve"> </w:t>
      </w:r>
      <w:r w:rsidRPr="000D347E">
        <w:rPr>
          <w:rStyle w:val="hps"/>
          <w:lang w:val="en-US"/>
        </w:rPr>
        <w:t>in the current account</w:t>
      </w:r>
      <w:r w:rsidRPr="000D347E">
        <w:rPr>
          <w:lang w:val="en-US"/>
        </w:rPr>
        <w:t xml:space="preserve"> are the</w:t>
      </w:r>
      <w:r w:rsidRPr="000D347E">
        <w:rPr>
          <w:rStyle w:val="hps"/>
          <w:lang w:val="en-US"/>
        </w:rPr>
        <w:t xml:space="preserve"> strong</w:t>
      </w:r>
      <w:r w:rsidRPr="000D347E">
        <w:rPr>
          <w:lang w:val="en-US"/>
        </w:rPr>
        <w:t xml:space="preserve"> </w:t>
      </w:r>
      <w:r w:rsidRPr="000D347E">
        <w:rPr>
          <w:rStyle w:val="hps"/>
          <w:lang w:val="en-US"/>
        </w:rPr>
        <w:t>destabilizing factors of the Greek</w:t>
      </w:r>
      <w:r w:rsidRPr="000D347E">
        <w:rPr>
          <w:lang w:val="en-US"/>
        </w:rPr>
        <w:t xml:space="preserve"> </w:t>
      </w:r>
      <w:r w:rsidRPr="000D347E">
        <w:rPr>
          <w:rStyle w:val="hps"/>
          <w:lang w:val="en-US"/>
        </w:rPr>
        <w:t>economy (Bank</w:t>
      </w:r>
      <w:r w:rsidRPr="000D347E">
        <w:rPr>
          <w:lang w:val="en-US"/>
        </w:rPr>
        <w:t xml:space="preserve"> </w:t>
      </w:r>
      <w:r w:rsidRPr="000D347E">
        <w:rPr>
          <w:rStyle w:val="hps"/>
          <w:lang w:val="en-US"/>
        </w:rPr>
        <w:t>of Greece, 2012)</w:t>
      </w:r>
      <w:r w:rsidRPr="000D347E">
        <w:rPr>
          <w:lang w:val="en-US"/>
        </w:rPr>
        <w:t xml:space="preserve">. </w:t>
      </w:r>
      <w:r w:rsidRPr="000D347E">
        <w:rPr>
          <w:rStyle w:val="hps"/>
          <w:lang w:val="en-US"/>
        </w:rPr>
        <w:t>Specifically, the cumulative</w:t>
      </w:r>
      <w:r w:rsidRPr="000D347E">
        <w:rPr>
          <w:lang w:val="en-US"/>
        </w:rPr>
        <w:t xml:space="preserve"> </w:t>
      </w:r>
      <w:r w:rsidRPr="000D347E">
        <w:rPr>
          <w:rStyle w:val="hps"/>
          <w:lang w:val="en-US"/>
        </w:rPr>
        <w:t>reduction in</w:t>
      </w:r>
      <w:r w:rsidRPr="000D347E">
        <w:rPr>
          <w:lang w:val="en-US"/>
        </w:rPr>
        <w:t xml:space="preserve"> </w:t>
      </w:r>
      <w:r w:rsidRPr="000D347E">
        <w:rPr>
          <w:rStyle w:val="hps"/>
          <w:lang w:val="en-US"/>
        </w:rPr>
        <w:t>annual GDP growth rate for the period 2008-2011</w:t>
      </w:r>
      <w:r w:rsidRPr="000D347E">
        <w:rPr>
          <w:lang w:val="en-US"/>
        </w:rPr>
        <w:t xml:space="preserve"> </w:t>
      </w:r>
      <w:r w:rsidRPr="000D347E">
        <w:rPr>
          <w:rStyle w:val="hps"/>
          <w:lang w:val="en-US"/>
        </w:rPr>
        <w:t>reached</w:t>
      </w:r>
      <w:r w:rsidRPr="000D347E">
        <w:rPr>
          <w:lang w:val="en-US"/>
        </w:rPr>
        <w:t xml:space="preserve"> </w:t>
      </w:r>
      <w:r w:rsidRPr="000D347E">
        <w:rPr>
          <w:rStyle w:val="hps"/>
          <w:lang w:val="en-US"/>
        </w:rPr>
        <w:t>13.2</w:t>
      </w:r>
      <w:r w:rsidRPr="000D347E">
        <w:rPr>
          <w:lang w:val="en-US"/>
        </w:rPr>
        <w:t xml:space="preserve">%, while for </w:t>
      </w:r>
      <w:r w:rsidRPr="000D347E">
        <w:rPr>
          <w:rStyle w:val="hps"/>
          <w:lang w:val="en-US"/>
        </w:rPr>
        <w:t>the period</w:t>
      </w:r>
      <w:r w:rsidRPr="000D347E">
        <w:rPr>
          <w:lang w:val="en-US"/>
        </w:rPr>
        <w:t xml:space="preserve"> </w:t>
      </w:r>
      <w:r w:rsidRPr="000D347E">
        <w:rPr>
          <w:rStyle w:val="hps"/>
          <w:lang w:val="en-US"/>
        </w:rPr>
        <w:t>2007-2011</w:t>
      </w:r>
      <w:r w:rsidRPr="000D347E">
        <w:rPr>
          <w:lang w:val="en-US"/>
        </w:rPr>
        <w:t xml:space="preserve"> </w:t>
      </w:r>
      <w:r w:rsidRPr="000D347E">
        <w:rPr>
          <w:rStyle w:val="hps"/>
          <w:lang w:val="en-US"/>
        </w:rPr>
        <w:t>amounted</w:t>
      </w:r>
      <w:r w:rsidRPr="000D347E">
        <w:rPr>
          <w:lang w:val="en-US"/>
        </w:rPr>
        <w:t xml:space="preserve"> </w:t>
      </w:r>
      <w:r w:rsidRPr="000D347E">
        <w:rPr>
          <w:rStyle w:val="hps"/>
          <w:lang w:val="en-US"/>
        </w:rPr>
        <w:t>to 17.2</w:t>
      </w:r>
      <w:r w:rsidRPr="000D347E">
        <w:rPr>
          <w:lang w:val="en-US"/>
        </w:rPr>
        <w:t xml:space="preserve">%. </w:t>
      </w:r>
      <w:r w:rsidRPr="000D347E">
        <w:rPr>
          <w:rStyle w:val="hps"/>
          <w:lang w:val="en-US"/>
        </w:rPr>
        <w:t>The</w:t>
      </w:r>
      <w:r w:rsidRPr="000D347E">
        <w:rPr>
          <w:lang w:val="en-US"/>
        </w:rPr>
        <w:t xml:space="preserve"> </w:t>
      </w:r>
      <w:r w:rsidRPr="000D347E">
        <w:rPr>
          <w:rStyle w:val="hps"/>
          <w:lang w:val="en-US"/>
        </w:rPr>
        <w:t>budget deficit</w:t>
      </w:r>
      <w:r w:rsidRPr="000D347E">
        <w:rPr>
          <w:lang w:val="en-US"/>
        </w:rPr>
        <w:t xml:space="preserve"> </w:t>
      </w:r>
      <w:r w:rsidRPr="000D347E">
        <w:rPr>
          <w:rStyle w:val="hps"/>
          <w:lang w:val="en-US"/>
        </w:rPr>
        <w:t>despite</w:t>
      </w:r>
      <w:r w:rsidRPr="000D347E">
        <w:rPr>
          <w:lang w:val="en-US"/>
        </w:rPr>
        <w:t xml:space="preserve"> </w:t>
      </w:r>
      <w:r w:rsidRPr="000D347E">
        <w:rPr>
          <w:rStyle w:val="hps"/>
          <w:lang w:val="en-US"/>
        </w:rPr>
        <w:t>continuous</w:t>
      </w:r>
      <w:r w:rsidRPr="000D347E">
        <w:rPr>
          <w:lang w:val="en-US"/>
        </w:rPr>
        <w:t xml:space="preserve"> </w:t>
      </w:r>
      <w:r w:rsidRPr="000D347E">
        <w:rPr>
          <w:rStyle w:val="hps"/>
          <w:lang w:val="en-US"/>
        </w:rPr>
        <w:t>budgetary measures</w:t>
      </w:r>
      <w:r w:rsidRPr="000D347E">
        <w:rPr>
          <w:lang w:val="en-US"/>
        </w:rPr>
        <w:t xml:space="preserve"> </w:t>
      </w:r>
      <w:r w:rsidRPr="000D347E">
        <w:rPr>
          <w:rStyle w:val="hps"/>
          <w:lang w:val="en-US"/>
        </w:rPr>
        <w:t>in 2011</w:t>
      </w:r>
      <w:r w:rsidRPr="000D347E">
        <w:rPr>
          <w:lang w:val="en-US"/>
        </w:rPr>
        <w:t xml:space="preserve"> </w:t>
      </w:r>
      <w:r w:rsidRPr="000D347E">
        <w:rPr>
          <w:rStyle w:val="hps"/>
          <w:lang w:val="en-US"/>
        </w:rPr>
        <w:t>stood at</w:t>
      </w:r>
      <w:r w:rsidRPr="000D347E">
        <w:rPr>
          <w:lang w:val="en-US"/>
        </w:rPr>
        <w:t xml:space="preserve"> </w:t>
      </w:r>
      <w:r w:rsidRPr="000D347E">
        <w:rPr>
          <w:rStyle w:val="hps"/>
          <w:lang w:val="en-US"/>
        </w:rPr>
        <w:t>10.6</w:t>
      </w:r>
      <w:r w:rsidRPr="000D347E">
        <w:rPr>
          <w:lang w:val="en-US"/>
        </w:rPr>
        <w:t xml:space="preserve">% </w:t>
      </w:r>
      <w:r w:rsidRPr="000D347E">
        <w:rPr>
          <w:rStyle w:val="hps"/>
          <w:lang w:val="en-US"/>
        </w:rPr>
        <w:t>of GDP</w:t>
      </w:r>
      <w:r w:rsidRPr="000D347E">
        <w:rPr>
          <w:lang w:val="en-US"/>
        </w:rPr>
        <w:t xml:space="preserve"> </w:t>
      </w:r>
      <w:r w:rsidRPr="000D347E">
        <w:rPr>
          <w:rStyle w:val="hps"/>
          <w:lang w:val="en-US"/>
        </w:rPr>
        <w:t>from 15.5</w:t>
      </w:r>
      <w:r w:rsidRPr="000D347E">
        <w:rPr>
          <w:lang w:val="en-US"/>
        </w:rPr>
        <w:t xml:space="preserve">% in </w:t>
      </w:r>
      <w:r w:rsidRPr="000D347E">
        <w:rPr>
          <w:rStyle w:val="hps"/>
          <w:lang w:val="en-US"/>
        </w:rPr>
        <w:t>2009</w:t>
      </w:r>
      <w:r w:rsidRPr="00F03499">
        <w:rPr>
          <w:rStyle w:val="af3"/>
        </w:rPr>
        <w:footnoteReference w:id="1"/>
      </w:r>
      <w:r w:rsidRPr="000D347E">
        <w:rPr>
          <w:rStyle w:val="hps"/>
          <w:lang w:val="en-US"/>
        </w:rPr>
        <w:t xml:space="preserve"> (Eurostat).</w:t>
      </w:r>
      <w:r w:rsidRPr="000D347E">
        <w:rPr>
          <w:lang w:val="en-US"/>
        </w:rPr>
        <w:t xml:space="preserve"> In the same time, </w:t>
      </w:r>
      <w:r w:rsidR="00DB7AE6">
        <w:rPr>
          <w:lang w:val="en-US"/>
        </w:rPr>
        <w:t xml:space="preserve">the unemployed persons </w:t>
      </w:r>
      <w:r w:rsidR="005C0742" w:rsidRPr="000D347E">
        <w:rPr>
          <w:lang w:val="en-US"/>
        </w:rPr>
        <w:t>in</w:t>
      </w:r>
      <w:r w:rsidRPr="000D347E">
        <w:rPr>
          <w:rStyle w:val="hps"/>
          <w:lang w:val="en-US"/>
        </w:rPr>
        <w:t xml:space="preserve"> 2011</w:t>
      </w:r>
      <w:r w:rsidRPr="000D347E">
        <w:rPr>
          <w:lang w:val="en-US"/>
        </w:rPr>
        <w:t xml:space="preserve"> </w:t>
      </w:r>
      <w:r w:rsidR="005C0742">
        <w:rPr>
          <w:lang w:val="en-US"/>
        </w:rPr>
        <w:t xml:space="preserve">are </w:t>
      </w:r>
      <w:r w:rsidRPr="000D347E">
        <w:rPr>
          <w:rStyle w:val="hps"/>
          <w:lang w:val="en-US"/>
        </w:rPr>
        <w:t>approximately</w:t>
      </w:r>
      <w:r w:rsidRPr="000D347E">
        <w:rPr>
          <w:lang w:val="en-US"/>
        </w:rPr>
        <w:t xml:space="preserve"> </w:t>
      </w:r>
      <w:r w:rsidRPr="000D347E">
        <w:rPr>
          <w:rStyle w:val="hps"/>
          <w:lang w:val="en-US"/>
        </w:rPr>
        <w:t>1,000,000 (≈ 20%</w:t>
      </w:r>
      <w:r w:rsidRPr="000D347E">
        <w:rPr>
          <w:lang w:val="en-US"/>
        </w:rPr>
        <w:t xml:space="preserve"> </w:t>
      </w:r>
      <w:r w:rsidRPr="000D347E">
        <w:rPr>
          <w:rStyle w:val="hps"/>
          <w:lang w:val="en-US"/>
        </w:rPr>
        <w:t>of</w:t>
      </w:r>
      <w:r w:rsidRPr="000D347E">
        <w:rPr>
          <w:lang w:val="en-US"/>
        </w:rPr>
        <w:t xml:space="preserve"> </w:t>
      </w:r>
      <w:r w:rsidRPr="000D347E">
        <w:rPr>
          <w:rStyle w:val="hps"/>
          <w:lang w:val="en-US"/>
        </w:rPr>
        <w:t>active</w:t>
      </w:r>
      <w:r w:rsidRPr="000D347E">
        <w:rPr>
          <w:lang w:val="en-US"/>
        </w:rPr>
        <w:t xml:space="preserve"> </w:t>
      </w:r>
      <w:r w:rsidRPr="000D347E">
        <w:rPr>
          <w:rStyle w:val="hps"/>
          <w:lang w:val="en-US"/>
        </w:rPr>
        <w:t>population) from</w:t>
      </w:r>
      <w:r w:rsidRPr="000D347E">
        <w:rPr>
          <w:lang w:val="en-US"/>
        </w:rPr>
        <w:t xml:space="preserve"> </w:t>
      </w:r>
      <w:r w:rsidRPr="000D347E">
        <w:rPr>
          <w:rStyle w:val="hps"/>
          <w:lang w:val="en-US"/>
        </w:rPr>
        <w:t>450,000</w:t>
      </w:r>
      <w:r w:rsidRPr="000D347E">
        <w:rPr>
          <w:lang w:val="en-US"/>
        </w:rPr>
        <w:t xml:space="preserve"> in 2</w:t>
      </w:r>
      <w:r w:rsidRPr="000D347E">
        <w:rPr>
          <w:rStyle w:val="hps"/>
          <w:lang w:val="en-US"/>
        </w:rPr>
        <w:t>008 (7.8</w:t>
      </w:r>
      <w:r w:rsidRPr="000D347E">
        <w:rPr>
          <w:lang w:val="en-US"/>
        </w:rPr>
        <w:t xml:space="preserve">% of active </w:t>
      </w:r>
      <w:r w:rsidRPr="000D347E">
        <w:rPr>
          <w:rStyle w:val="hps"/>
          <w:lang w:val="en-US"/>
        </w:rPr>
        <w:t>population).</w:t>
      </w:r>
      <w:r w:rsidRPr="000D347E">
        <w:rPr>
          <w:lang w:val="en-US"/>
        </w:rPr>
        <w:t xml:space="preserve"> T</w:t>
      </w:r>
      <w:r w:rsidRPr="000D347E">
        <w:rPr>
          <w:rStyle w:val="hps"/>
          <w:lang w:val="en-US"/>
        </w:rPr>
        <w:t>he doubling</w:t>
      </w:r>
      <w:r w:rsidRPr="000D347E">
        <w:rPr>
          <w:lang w:val="en-US"/>
        </w:rPr>
        <w:t xml:space="preserve"> </w:t>
      </w:r>
      <w:r w:rsidRPr="000D347E">
        <w:rPr>
          <w:rStyle w:val="hps"/>
          <w:lang w:val="en-US"/>
        </w:rPr>
        <w:t>of unemployment rate</w:t>
      </w:r>
      <w:r w:rsidRPr="000D347E">
        <w:rPr>
          <w:lang w:val="en-US"/>
        </w:rPr>
        <w:t xml:space="preserve"> </w:t>
      </w:r>
      <w:r w:rsidRPr="000D347E">
        <w:rPr>
          <w:rStyle w:val="hps"/>
          <w:lang w:val="en-US"/>
        </w:rPr>
        <w:t>(2009-2011)</w:t>
      </w:r>
      <w:r w:rsidRPr="000D347E">
        <w:rPr>
          <w:lang w:val="en-US"/>
        </w:rPr>
        <w:t xml:space="preserve"> reduced also the real </w:t>
      </w:r>
      <w:r w:rsidRPr="000D347E">
        <w:rPr>
          <w:rStyle w:val="hps"/>
          <w:lang w:val="en-US"/>
        </w:rPr>
        <w:t>wages</w:t>
      </w:r>
      <w:r w:rsidRPr="000D347E">
        <w:rPr>
          <w:lang w:val="en-US"/>
        </w:rPr>
        <w:t xml:space="preserve"> </w:t>
      </w:r>
      <w:r w:rsidRPr="000D347E">
        <w:rPr>
          <w:rStyle w:val="hps"/>
          <w:lang w:val="en-US"/>
        </w:rPr>
        <w:t>by 11.5</w:t>
      </w:r>
      <w:r w:rsidRPr="000D347E">
        <w:rPr>
          <w:lang w:val="en-US"/>
        </w:rPr>
        <w:t xml:space="preserve">% </w:t>
      </w:r>
      <w:r w:rsidRPr="000D347E">
        <w:rPr>
          <w:rStyle w:val="hps"/>
          <w:lang w:val="en-US"/>
        </w:rPr>
        <w:t>in the whole economy</w:t>
      </w:r>
      <w:r w:rsidRPr="000D347E">
        <w:rPr>
          <w:lang w:val="en-US"/>
        </w:rPr>
        <w:t xml:space="preserve"> </w:t>
      </w:r>
      <w:r w:rsidRPr="000D347E">
        <w:rPr>
          <w:rStyle w:val="hps"/>
          <w:lang w:val="en-US"/>
        </w:rPr>
        <w:t>and</w:t>
      </w:r>
      <w:r w:rsidRPr="000D347E">
        <w:rPr>
          <w:lang w:val="en-US"/>
        </w:rPr>
        <w:t xml:space="preserve"> by </w:t>
      </w:r>
      <w:r w:rsidRPr="000D347E">
        <w:rPr>
          <w:rStyle w:val="hps"/>
          <w:lang w:val="en-US"/>
        </w:rPr>
        <w:t>9.2</w:t>
      </w:r>
      <w:r w:rsidRPr="000D347E">
        <w:rPr>
          <w:lang w:val="en-US"/>
        </w:rPr>
        <w:t xml:space="preserve">% </w:t>
      </w:r>
      <w:r w:rsidRPr="000D347E">
        <w:rPr>
          <w:rStyle w:val="hps"/>
          <w:lang w:val="en-US"/>
        </w:rPr>
        <w:t>in</w:t>
      </w:r>
      <w:r w:rsidRPr="000D347E">
        <w:rPr>
          <w:lang w:val="en-US"/>
        </w:rPr>
        <w:t xml:space="preserve"> </w:t>
      </w:r>
      <w:r w:rsidRPr="000D347E">
        <w:rPr>
          <w:rStyle w:val="hps"/>
          <w:lang w:val="en-US"/>
        </w:rPr>
        <w:t>private sectors</w:t>
      </w:r>
      <w:r w:rsidRPr="000D347E">
        <w:rPr>
          <w:lang w:val="en-US"/>
        </w:rPr>
        <w:t xml:space="preserve"> in </w:t>
      </w:r>
      <w:r w:rsidRPr="000D347E">
        <w:rPr>
          <w:rStyle w:val="hps"/>
          <w:lang w:val="en-US"/>
        </w:rPr>
        <w:t>2010-2011</w:t>
      </w:r>
      <w:r w:rsidR="00CA6181">
        <w:rPr>
          <w:rStyle w:val="hps"/>
          <w:lang w:val="en-US"/>
        </w:rPr>
        <w:t xml:space="preserve"> </w:t>
      </w:r>
      <w:r w:rsidRPr="000D347E">
        <w:rPr>
          <w:rStyle w:val="hps"/>
          <w:lang w:val="en-US"/>
        </w:rPr>
        <w:t xml:space="preserve">(OECD, 2011). </w:t>
      </w:r>
      <w:r w:rsidRPr="000D347E">
        <w:rPr>
          <w:lang w:val="en-US"/>
        </w:rPr>
        <w:t xml:space="preserve">The annual deflator of GDP in 2010 stood at 2.6% versus 1.3% in 2009, while for 2011 and 2012 provided a further reduction of 0.3% and 0.4%, respectively. This indicates that the economy has begun a gradual adjustment of prices at the new lower level of output and employment. </w:t>
      </w:r>
      <w:r w:rsidRPr="000D347E">
        <w:rPr>
          <w:rStyle w:val="hps"/>
          <w:lang w:val="en-US"/>
        </w:rPr>
        <w:t>But the competitiveness gap to be covered</w:t>
      </w:r>
      <w:r w:rsidR="000D347E">
        <w:rPr>
          <w:rStyle w:val="hps"/>
          <w:lang w:val="en-US"/>
        </w:rPr>
        <w:t xml:space="preserve"> by</w:t>
      </w:r>
      <w:r w:rsidRPr="000D347E">
        <w:rPr>
          <w:rStyle w:val="hps"/>
          <w:lang w:val="en-US"/>
        </w:rPr>
        <w:t xml:space="preserve"> the country is very important. During the period 2001-2009 Greece lost cumulatively the 22.7% of competitiveness, compared with the countries of the euro area.  However, in 2010 </w:t>
      </w:r>
      <w:r w:rsidR="000D347E">
        <w:rPr>
          <w:rStyle w:val="hps"/>
          <w:lang w:val="en-US"/>
        </w:rPr>
        <w:t>the</w:t>
      </w:r>
      <w:r w:rsidR="000D347E" w:rsidRPr="000D347E">
        <w:rPr>
          <w:rStyle w:val="hps"/>
          <w:lang w:val="en-US"/>
        </w:rPr>
        <w:t xml:space="preserve"> </w:t>
      </w:r>
      <w:r w:rsidRPr="000D347E">
        <w:rPr>
          <w:rStyle w:val="hps"/>
          <w:lang w:val="en-US"/>
        </w:rPr>
        <w:t xml:space="preserve">competitiveness has improved by 3.2% and by 3.6% in 2011. Thus the period 2001-2011, the competitiveness gap has fallen in 14.5%, respectively. Additional, the country </w:t>
      </w:r>
      <w:r w:rsidR="002478AF">
        <w:rPr>
          <w:rStyle w:val="hps"/>
          <w:lang w:val="en-US"/>
        </w:rPr>
        <w:t>is</w:t>
      </w:r>
      <w:r w:rsidRPr="000D347E">
        <w:rPr>
          <w:rStyle w:val="hps"/>
          <w:lang w:val="en-US"/>
        </w:rPr>
        <w:t xml:space="preserve"> facing a slowdown in long-term trend in labor productivity observed from 2009. In Greece in 2010-2011, labor productivity fell by 7.6% compared with the 35 most developed countries. In fact, the decline in productivity, the  loss of competitiveness, the reduction of fixed capital investment, the reducing demand, the increasing  of  the  underemployment capacity  and the rising proportion of long-term unemployed has led to a shrinking economy's potential growth rate  from 1.75% in 2005-2008 to a negative size in 2011 (</w:t>
      </w:r>
      <w:r w:rsidR="00CA6181" w:rsidRPr="000D347E">
        <w:rPr>
          <w:rStyle w:val="hps"/>
          <w:lang w:val="en-US"/>
        </w:rPr>
        <w:t>Bank</w:t>
      </w:r>
      <w:r w:rsidR="00CA6181" w:rsidRPr="000D347E">
        <w:rPr>
          <w:lang w:val="en-US"/>
        </w:rPr>
        <w:t xml:space="preserve"> </w:t>
      </w:r>
      <w:r w:rsidR="00CA6181" w:rsidRPr="000D347E">
        <w:rPr>
          <w:rStyle w:val="hps"/>
          <w:lang w:val="en-US"/>
        </w:rPr>
        <w:t>of Greece</w:t>
      </w:r>
      <w:r w:rsidR="00CA6181">
        <w:rPr>
          <w:rStyle w:val="hps"/>
          <w:lang w:val="en-US"/>
        </w:rPr>
        <w:t>, 2012</w:t>
      </w:r>
      <w:r w:rsidRPr="000D347E">
        <w:rPr>
          <w:rStyle w:val="hps"/>
          <w:lang w:val="en-US"/>
        </w:rPr>
        <w:t>).</w:t>
      </w:r>
      <w:r w:rsidRPr="000D347E">
        <w:rPr>
          <w:lang w:val="en-US"/>
        </w:rPr>
        <w:t xml:space="preserve"> G</w:t>
      </w:r>
      <w:r w:rsidRPr="000D347E">
        <w:rPr>
          <w:rStyle w:val="hps"/>
          <w:lang w:val="en-US"/>
        </w:rPr>
        <w:t>iven the</w:t>
      </w:r>
      <w:r w:rsidRPr="000D347E">
        <w:rPr>
          <w:lang w:val="en-US"/>
        </w:rPr>
        <w:t xml:space="preserve"> </w:t>
      </w:r>
      <w:r w:rsidRPr="000D347E">
        <w:rPr>
          <w:rStyle w:val="hps"/>
          <w:lang w:val="en-US"/>
        </w:rPr>
        <w:t>negative circumstances</w:t>
      </w:r>
      <w:r w:rsidRPr="000D347E">
        <w:rPr>
          <w:lang w:val="en-US"/>
        </w:rPr>
        <w:t xml:space="preserve"> </w:t>
      </w:r>
      <w:r w:rsidRPr="000D347E">
        <w:rPr>
          <w:rStyle w:val="hps"/>
          <w:lang w:val="en-US"/>
        </w:rPr>
        <w:t>for</w:t>
      </w:r>
      <w:r w:rsidRPr="000D347E">
        <w:rPr>
          <w:lang w:val="en-US"/>
        </w:rPr>
        <w:t xml:space="preserve"> the </w:t>
      </w:r>
      <w:r w:rsidRPr="000D347E">
        <w:rPr>
          <w:rStyle w:val="hps"/>
          <w:lang w:val="en-US"/>
        </w:rPr>
        <w:t>Greek economy the</w:t>
      </w:r>
      <w:r w:rsidRPr="000D347E">
        <w:rPr>
          <w:lang w:val="en-US"/>
        </w:rPr>
        <w:t xml:space="preserve"> </w:t>
      </w:r>
      <w:r w:rsidRPr="000D347E">
        <w:rPr>
          <w:rStyle w:val="hps"/>
          <w:lang w:val="en-US"/>
        </w:rPr>
        <w:t>aim of this research is to</w:t>
      </w:r>
      <w:r w:rsidRPr="000D347E">
        <w:rPr>
          <w:lang w:val="en-US"/>
        </w:rPr>
        <w:t xml:space="preserve"> </w:t>
      </w:r>
      <w:r w:rsidRPr="000D347E">
        <w:rPr>
          <w:rStyle w:val="hps"/>
          <w:lang w:val="en-US"/>
        </w:rPr>
        <w:t>investigate</w:t>
      </w:r>
      <w:r w:rsidRPr="000D347E">
        <w:rPr>
          <w:lang w:val="en-US"/>
        </w:rPr>
        <w:t xml:space="preserve"> </w:t>
      </w:r>
      <w:r w:rsidRPr="000D347E">
        <w:rPr>
          <w:rStyle w:val="hps"/>
          <w:lang w:val="en-US"/>
        </w:rPr>
        <w:t>the factors that</w:t>
      </w:r>
      <w:r w:rsidRPr="000D347E">
        <w:rPr>
          <w:lang w:val="en-US"/>
        </w:rPr>
        <w:t xml:space="preserve"> </w:t>
      </w:r>
      <w:r w:rsidRPr="000D347E">
        <w:rPr>
          <w:rStyle w:val="hps"/>
          <w:lang w:val="en-US"/>
        </w:rPr>
        <w:t xml:space="preserve">influence the </w:t>
      </w:r>
      <w:r w:rsidRPr="000D347E">
        <w:rPr>
          <w:rStyle w:val="hps"/>
          <w:lang w:val="en-US"/>
        </w:rPr>
        <w:lastRenderedPageBreak/>
        <w:t>formation</w:t>
      </w:r>
      <w:r w:rsidRPr="000D347E">
        <w:rPr>
          <w:lang w:val="en-US"/>
        </w:rPr>
        <w:t xml:space="preserve"> </w:t>
      </w:r>
      <w:r w:rsidRPr="000D347E">
        <w:rPr>
          <w:rStyle w:val="hps"/>
          <w:lang w:val="en-US"/>
        </w:rPr>
        <w:t>labor productivity</w:t>
      </w:r>
      <w:r w:rsidRPr="000D347E">
        <w:rPr>
          <w:lang w:val="en-US"/>
        </w:rPr>
        <w:t xml:space="preserve"> in the long-term</w:t>
      </w:r>
      <w:r w:rsidRPr="000D347E">
        <w:rPr>
          <w:rStyle w:val="hps"/>
          <w:lang w:val="en-US"/>
        </w:rPr>
        <w:t>.</w:t>
      </w:r>
      <w:r w:rsidR="00DB7AE6">
        <w:rPr>
          <w:rStyle w:val="hps"/>
          <w:lang w:val="en-US"/>
        </w:rPr>
        <w:t xml:space="preserve"> There is no doubt that it is the leading factor of economic growth.</w:t>
      </w:r>
      <w:r w:rsidR="00316087" w:rsidRPr="00DB7AE6">
        <w:rPr>
          <w:rStyle w:val="hps"/>
          <w:shd w:val="clear" w:color="auto" w:fill="FFFFFF" w:themeFill="background1"/>
          <w:lang w:val="en-US"/>
        </w:rPr>
        <w:t xml:space="preserve"> </w:t>
      </w:r>
      <w:r w:rsidR="00316087">
        <w:rPr>
          <w:rStyle w:val="hps"/>
          <w:lang w:val="en-US"/>
        </w:rPr>
        <w:t xml:space="preserve"> </w:t>
      </w:r>
      <w:r w:rsidRPr="000D347E">
        <w:rPr>
          <w:lang w:val="en-GB"/>
        </w:rPr>
        <w:t xml:space="preserve">The paper is organised as follows: Section II provides the theoretical framework; Section III </w:t>
      </w:r>
      <w:r w:rsidR="002478AF" w:rsidRPr="000D347E">
        <w:rPr>
          <w:rStyle w:val="hps"/>
          <w:lang w:val="en-US"/>
        </w:rPr>
        <w:t>contain</w:t>
      </w:r>
      <w:r w:rsidR="002478AF">
        <w:rPr>
          <w:rStyle w:val="hps"/>
          <w:lang w:val="en-US"/>
        </w:rPr>
        <w:t>s</w:t>
      </w:r>
      <w:r w:rsidR="002478AF" w:rsidRPr="000D347E">
        <w:rPr>
          <w:lang w:val="en-GB"/>
        </w:rPr>
        <w:t xml:space="preserve"> </w:t>
      </w:r>
      <w:r w:rsidRPr="000D347E">
        <w:rPr>
          <w:lang w:val="en-GB"/>
        </w:rPr>
        <w:t xml:space="preserve">the methodology; Section IV </w:t>
      </w:r>
      <w:r w:rsidR="002478AF" w:rsidRPr="00ED69C5">
        <w:rPr>
          <w:lang w:val="en-US"/>
        </w:rPr>
        <w:t xml:space="preserve">describes </w:t>
      </w:r>
      <w:r w:rsidRPr="000D347E">
        <w:rPr>
          <w:lang w:val="en-GB"/>
        </w:rPr>
        <w:t xml:space="preserve">the empirical estimation for the Greek </w:t>
      </w:r>
      <w:r w:rsidR="000E1FE4" w:rsidRPr="000D347E">
        <w:rPr>
          <w:lang w:val="en-GB"/>
        </w:rPr>
        <w:t>economy</w:t>
      </w:r>
      <w:r w:rsidR="000E1FE4">
        <w:rPr>
          <w:lang w:val="en-GB"/>
        </w:rPr>
        <w:t xml:space="preserve"> </w:t>
      </w:r>
      <w:r w:rsidR="000E1FE4" w:rsidRPr="000D347E">
        <w:rPr>
          <w:lang w:val="en-GB"/>
        </w:rPr>
        <w:t>and</w:t>
      </w:r>
      <w:r w:rsidR="002478AF" w:rsidRPr="000D347E">
        <w:rPr>
          <w:lang w:val="en-GB"/>
        </w:rPr>
        <w:t xml:space="preserve"> </w:t>
      </w:r>
      <w:r w:rsidRPr="000D347E">
        <w:rPr>
          <w:lang w:val="en-GB"/>
        </w:rPr>
        <w:t>Section V concludes.</w:t>
      </w:r>
    </w:p>
    <w:p w:rsidR="00A1376E" w:rsidRPr="00597CA4" w:rsidRDefault="00A1376E" w:rsidP="00A1376E">
      <w:pPr>
        <w:ind w:left="720"/>
        <w:rPr>
          <w:b/>
          <w:lang w:val="en-US"/>
        </w:rPr>
      </w:pPr>
    </w:p>
    <w:p w:rsidR="00AA275E" w:rsidRDefault="002A6342" w:rsidP="00AA275E">
      <w:pPr>
        <w:numPr>
          <w:ilvl w:val="0"/>
          <w:numId w:val="2"/>
        </w:numPr>
        <w:rPr>
          <w:b/>
          <w:lang w:val="en-US"/>
        </w:rPr>
      </w:pPr>
      <w:r w:rsidRPr="00597CA4">
        <w:rPr>
          <w:b/>
          <w:lang w:val="en-US"/>
        </w:rPr>
        <w:t>Theoretical Framework</w:t>
      </w:r>
    </w:p>
    <w:p w:rsidR="00A1376E" w:rsidRDefault="00A1376E" w:rsidP="00A1376E">
      <w:pPr>
        <w:pStyle w:val="a9"/>
        <w:rPr>
          <w:b/>
          <w:lang w:val="en-US"/>
        </w:rPr>
      </w:pPr>
    </w:p>
    <w:p w:rsidR="00A1376E" w:rsidRPr="00F03499" w:rsidRDefault="00A1376E" w:rsidP="00A1376E">
      <w:pPr>
        <w:spacing w:line="360" w:lineRule="auto"/>
        <w:jc w:val="both"/>
        <w:rPr>
          <w:lang w:val="en-US"/>
        </w:rPr>
      </w:pPr>
      <w:r w:rsidRPr="00F03499">
        <w:rPr>
          <w:lang w:val="en-US"/>
        </w:rPr>
        <w:t>The purpose of this paper is to examine</w:t>
      </w:r>
      <w:r w:rsidRPr="00F03499">
        <w:rPr>
          <w:lang w:val="en-GB"/>
        </w:rPr>
        <w:t xml:space="preserve"> </w:t>
      </w:r>
      <w:r w:rsidRPr="00F03499">
        <w:rPr>
          <w:lang w:val="en-US"/>
        </w:rPr>
        <w:t xml:space="preserve">the long-term </w:t>
      </w:r>
      <w:r w:rsidR="002478AF">
        <w:rPr>
          <w:lang w:val="en-US"/>
        </w:rPr>
        <w:t>of</w:t>
      </w:r>
      <w:r w:rsidR="002478AF" w:rsidRPr="00F03499">
        <w:rPr>
          <w:lang w:val="en-GB"/>
        </w:rPr>
        <w:t xml:space="preserve"> </w:t>
      </w:r>
      <w:r w:rsidRPr="00F03499">
        <w:rPr>
          <w:rStyle w:val="hps"/>
          <w:lang w:val="en-US"/>
        </w:rPr>
        <w:t>labor productivity</w:t>
      </w:r>
      <w:r w:rsidRPr="00F03499">
        <w:rPr>
          <w:lang w:val="en-US"/>
        </w:rPr>
        <w:t xml:space="preserve"> changes</w:t>
      </w:r>
      <w:r w:rsidRPr="00F03499">
        <w:rPr>
          <w:lang w:val="en-GB"/>
        </w:rPr>
        <w:t xml:space="preserve"> in the </w:t>
      </w:r>
      <w:r w:rsidRPr="00F03499">
        <w:rPr>
          <w:lang w:val="en-US"/>
        </w:rPr>
        <w:t>Greek</w:t>
      </w:r>
      <w:r w:rsidRPr="00F03499">
        <w:rPr>
          <w:lang w:val="en-GB"/>
        </w:rPr>
        <w:t xml:space="preserve"> </w:t>
      </w:r>
      <w:r w:rsidRPr="00F03499">
        <w:rPr>
          <w:lang w:val="en-US"/>
        </w:rPr>
        <w:t>economy</w:t>
      </w:r>
      <w:r w:rsidRPr="00F03499">
        <w:rPr>
          <w:lang w:val="en-GB"/>
        </w:rPr>
        <w:t xml:space="preserve"> </w:t>
      </w:r>
      <w:r w:rsidRPr="00F03499">
        <w:rPr>
          <w:lang w:val="en-US"/>
        </w:rPr>
        <w:t>over</w:t>
      </w:r>
      <w:r w:rsidRPr="00F03499">
        <w:rPr>
          <w:lang w:val="en-GB"/>
        </w:rPr>
        <w:t xml:space="preserve"> </w:t>
      </w:r>
      <w:r w:rsidRPr="00F03499">
        <w:rPr>
          <w:lang w:val="en-US"/>
        </w:rPr>
        <w:t>the</w:t>
      </w:r>
      <w:r w:rsidRPr="00F03499">
        <w:rPr>
          <w:lang w:val="en-GB"/>
        </w:rPr>
        <w:t xml:space="preserve"> </w:t>
      </w:r>
      <w:r w:rsidRPr="00F03499">
        <w:rPr>
          <w:lang w:val="en-US"/>
        </w:rPr>
        <w:t>period</w:t>
      </w:r>
      <w:r w:rsidRPr="00F03499">
        <w:rPr>
          <w:lang w:val="en-GB"/>
        </w:rPr>
        <w:t xml:space="preserve"> 1995</w:t>
      </w:r>
      <w:r w:rsidRPr="00F03499">
        <w:rPr>
          <w:lang w:val="en-US"/>
        </w:rPr>
        <w:t xml:space="preserve">-2010. Using input-output </w:t>
      </w:r>
      <w:r w:rsidR="003B067C">
        <w:rPr>
          <w:lang w:val="en-US"/>
        </w:rPr>
        <w:t>S</w:t>
      </w:r>
      <w:r w:rsidR="003B067C" w:rsidRPr="00F03499">
        <w:rPr>
          <w:lang w:val="en-US"/>
        </w:rPr>
        <w:t xml:space="preserve">tructural </w:t>
      </w:r>
      <w:r w:rsidR="003B067C">
        <w:rPr>
          <w:lang w:val="en-US"/>
        </w:rPr>
        <w:t>D</w:t>
      </w:r>
      <w:r w:rsidR="003B067C" w:rsidRPr="00F03499">
        <w:rPr>
          <w:lang w:val="en-US"/>
        </w:rPr>
        <w:t xml:space="preserve">ecomposition </w:t>
      </w:r>
      <w:r w:rsidR="003B067C">
        <w:rPr>
          <w:lang w:val="en-US"/>
        </w:rPr>
        <w:t>A</w:t>
      </w:r>
      <w:r w:rsidR="003B067C" w:rsidRPr="00F03499">
        <w:rPr>
          <w:lang w:val="en-US"/>
        </w:rPr>
        <w:t xml:space="preserve">nalysis </w:t>
      </w:r>
      <w:r w:rsidRPr="00F03499">
        <w:rPr>
          <w:lang w:val="en-US"/>
        </w:rPr>
        <w:t xml:space="preserve">(SDA) and Index </w:t>
      </w:r>
      <w:r w:rsidR="000E1FE4">
        <w:rPr>
          <w:lang w:val="en-US"/>
        </w:rPr>
        <w:t>D</w:t>
      </w:r>
      <w:r w:rsidRPr="00F03499">
        <w:rPr>
          <w:lang w:val="en-US"/>
        </w:rPr>
        <w:t xml:space="preserve">ecomposition </w:t>
      </w:r>
      <w:r w:rsidR="000E1FE4">
        <w:rPr>
          <w:lang w:val="en-US"/>
        </w:rPr>
        <w:t>A</w:t>
      </w:r>
      <w:r w:rsidRPr="00F03499">
        <w:rPr>
          <w:lang w:val="en-US"/>
        </w:rPr>
        <w:t xml:space="preserve">nalysis (IDA), we break down the </w:t>
      </w:r>
      <w:r w:rsidRPr="00F03499">
        <w:rPr>
          <w:rStyle w:val="hps"/>
          <w:lang w:val="en-US"/>
        </w:rPr>
        <w:t>productivity</w:t>
      </w:r>
      <w:r w:rsidRPr="00F03499">
        <w:rPr>
          <w:lang w:val="en-US"/>
        </w:rPr>
        <w:t xml:space="preserve"> changes into the changes of its determinants for the both methods, respectively </w:t>
      </w:r>
      <w:r w:rsidRPr="00F03499">
        <w:rPr>
          <w:b/>
          <w:lang w:val="en-GB"/>
        </w:rPr>
        <w:t>(</w:t>
      </w:r>
      <w:bookmarkStart w:id="0" w:name="bbib15"/>
      <w:bookmarkEnd w:id="0"/>
      <w:r w:rsidRPr="00CA6181">
        <w:rPr>
          <w:lang w:val="en-US"/>
        </w:rPr>
        <w:t xml:space="preserve">Rose and </w:t>
      </w:r>
      <w:proofErr w:type="spellStart"/>
      <w:r w:rsidRPr="00CA6181">
        <w:rPr>
          <w:lang w:val="en-US"/>
        </w:rPr>
        <w:t>Casler</w:t>
      </w:r>
      <w:proofErr w:type="spellEnd"/>
      <w:r w:rsidRPr="00CA6181">
        <w:rPr>
          <w:lang w:val="en-US"/>
        </w:rPr>
        <w:t>, 1996</w:t>
      </w:r>
      <w:r w:rsidRPr="00F03499">
        <w:rPr>
          <w:lang w:val="en-US"/>
        </w:rPr>
        <w:t>). In particular the determinant effects are distinguished</w:t>
      </w:r>
      <w:r w:rsidR="000E1FE4">
        <w:rPr>
          <w:lang w:val="en-US"/>
        </w:rPr>
        <w:t xml:space="preserve"> </w:t>
      </w:r>
      <w:r w:rsidR="002478AF">
        <w:rPr>
          <w:lang w:val="en-US"/>
        </w:rPr>
        <w:t>to</w:t>
      </w:r>
      <w:r w:rsidRPr="00F03499">
        <w:rPr>
          <w:lang w:val="en-US"/>
        </w:rPr>
        <w:t>: i)</w:t>
      </w:r>
      <w:r w:rsidR="002478AF">
        <w:rPr>
          <w:lang w:val="en-US"/>
        </w:rPr>
        <w:t xml:space="preserve"> </w:t>
      </w:r>
      <w:r w:rsidR="002478AF" w:rsidRPr="00F03499">
        <w:rPr>
          <w:lang w:val="en-GB"/>
        </w:rPr>
        <w:t>labour</w:t>
      </w:r>
      <w:r w:rsidRPr="00F03499">
        <w:rPr>
          <w:lang w:val="en-GB"/>
        </w:rPr>
        <w:t xml:space="preserve"> effect</w:t>
      </w:r>
      <w:r w:rsidR="000E1FE4">
        <w:rPr>
          <w:lang w:val="en-GB"/>
        </w:rPr>
        <w:t>,</w:t>
      </w:r>
      <w:r w:rsidRPr="00F03499">
        <w:rPr>
          <w:lang w:val="en-GB"/>
        </w:rPr>
        <w:t xml:space="preserve"> </w:t>
      </w:r>
      <w:r w:rsidR="002478AF">
        <w:rPr>
          <w:lang w:val="en-GB"/>
        </w:rPr>
        <w:t xml:space="preserve">using </w:t>
      </w:r>
      <w:r w:rsidR="00680E19">
        <w:rPr>
          <w:lang w:val="en-GB"/>
        </w:rPr>
        <w:t>as</w:t>
      </w:r>
      <w:r w:rsidR="002478AF">
        <w:rPr>
          <w:lang w:val="en-GB"/>
        </w:rPr>
        <w:t xml:space="preserve"> factor</w:t>
      </w:r>
      <w:r w:rsidR="000E1FE4">
        <w:rPr>
          <w:lang w:val="en-GB"/>
        </w:rPr>
        <w:t xml:space="preserve"> </w:t>
      </w:r>
      <w:r w:rsidR="003E53F7">
        <w:rPr>
          <w:lang w:val="en-GB"/>
        </w:rPr>
        <w:t xml:space="preserve">inverse of the size of </w:t>
      </w:r>
      <w:r w:rsidR="00CA6181">
        <w:rPr>
          <w:lang w:val="en-GB"/>
        </w:rPr>
        <w:t>employment</w:t>
      </w:r>
      <w:r w:rsidR="00680E19">
        <w:rPr>
          <w:lang w:val="en-GB"/>
        </w:rPr>
        <w:t xml:space="preserve"> in working time</w:t>
      </w:r>
      <w:r w:rsidR="00CA6181">
        <w:rPr>
          <w:lang w:val="en-GB"/>
        </w:rPr>
        <w:t>,</w:t>
      </w:r>
      <w:r w:rsidR="002478AF">
        <w:rPr>
          <w:lang w:val="en-GB"/>
        </w:rPr>
        <w:t xml:space="preserve"> for both</w:t>
      </w:r>
      <w:r w:rsidRPr="00F03499">
        <w:rPr>
          <w:bCs/>
          <w:lang w:val="en-US"/>
        </w:rPr>
        <w:t xml:space="preserve"> techniques</w:t>
      </w:r>
      <w:r w:rsidR="000E1FE4">
        <w:rPr>
          <w:bCs/>
          <w:lang w:val="en-US"/>
        </w:rPr>
        <w:t xml:space="preserve"> </w:t>
      </w:r>
      <w:r w:rsidRPr="00F03499">
        <w:rPr>
          <w:bCs/>
          <w:lang w:val="en-US"/>
        </w:rPr>
        <w:t xml:space="preserve"> </w:t>
      </w:r>
      <w:r w:rsidRPr="00F03499">
        <w:rPr>
          <w:lang w:val="en-GB"/>
        </w:rPr>
        <w:t>ii)</w:t>
      </w:r>
      <w:r w:rsidR="000E1FE4">
        <w:rPr>
          <w:lang w:val="en-GB"/>
        </w:rPr>
        <w:t xml:space="preserve"> </w:t>
      </w:r>
      <w:r w:rsidRPr="00F03499">
        <w:rPr>
          <w:lang w:val="en-GB"/>
        </w:rPr>
        <w:t>structural effect expressed through Leontief’s inversed matrix in SDA</w:t>
      </w:r>
      <w:r w:rsidR="002478AF">
        <w:rPr>
          <w:lang w:val="en-GB"/>
        </w:rPr>
        <w:t xml:space="preserve"> method</w:t>
      </w:r>
      <w:r w:rsidRPr="00F03499">
        <w:rPr>
          <w:lang w:val="en-GB"/>
        </w:rPr>
        <w:t xml:space="preserve"> and sectors'  production shares </w:t>
      </w:r>
      <w:r w:rsidRPr="00F03499">
        <w:rPr>
          <w:lang w:val="en-US"/>
        </w:rPr>
        <w:t xml:space="preserve">in IDA </w:t>
      </w:r>
      <w:r w:rsidR="002478AF">
        <w:rPr>
          <w:lang w:val="en-US"/>
        </w:rPr>
        <w:t xml:space="preserve">method </w:t>
      </w:r>
      <w:r w:rsidRPr="00F03499">
        <w:rPr>
          <w:lang w:val="en-GB"/>
        </w:rPr>
        <w:t>and iii)</w:t>
      </w:r>
      <w:r w:rsidR="002478AF">
        <w:rPr>
          <w:lang w:val="en-GB"/>
        </w:rPr>
        <w:t xml:space="preserve"> volume</w:t>
      </w:r>
      <w:r w:rsidR="00322E18">
        <w:rPr>
          <w:lang w:val="en-GB"/>
        </w:rPr>
        <w:t xml:space="preserve"> </w:t>
      </w:r>
      <w:r w:rsidRPr="00F03499">
        <w:rPr>
          <w:lang w:val="en-GB"/>
        </w:rPr>
        <w:t>effect  expressed by final demand and gross output,</w:t>
      </w:r>
      <w:r w:rsidRPr="00F03499">
        <w:rPr>
          <w:lang w:val="en-US"/>
        </w:rPr>
        <w:t xml:space="preserve"> respectively</w:t>
      </w:r>
      <w:r w:rsidRPr="00F03499">
        <w:rPr>
          <w:iCs/>
          <w:lang w:val="en-GB"/>
        </w:rPr>
        <w:t>.</w:t>
      </w:r>
      <w:r w:rsidRPr="00F03499">
        <w:rPr>
          <w:lang w:val="en-US"/>
        </w:rPr>
        <w:t xml:space="preserve"> </w:t>
      </w:r>
      <w:r w:rsidRPr="00A1376E">
        <w:rPr>
          <w:rStyle w:val="hps"/>
          <w:lang w:val="en-US"/>
        </w:rPr>
        <w:t>These</w:t>
      </w:r>
      <w:r w:rsidRPr="00F03499">
        <w:rPr>
          <w:lang w:val="en-US"/>
        </w:rPr>
        <w:t xml:space="preserve"> methods </w:t>
      </w:r>
      <w:r w:rsidRPr="00F03499">
        <w:rPr>
          <w:lang w:val="en-GB"/>
        </w:rPr>
        <w:t>have been used in many</w:t>
      </w:r>
      <w:r w:rsidRPr="00F03499">
        <w:rPr>
          <w:lang w:val="en-US"/>
        </w:rPr>
        <w:t xml:space="preserve"> </w:t>
      </w:r>
      <w:r w:rsidRPr="00F03499">
        <w:rPr>
          <w:lang w:val="en-GB"/>
        </w:rPr>
        <w:t>social science fields over the past decades to quantify fundamental sources of change in various economic variables (</w:t>
      </w:r>
      <w:r w:rsidRPr="00F03499">
        <w:rPr>
          <w:bCs/>
          <w:lang w:val="en-GB"/>
        </w:rPr>
        <w:t xml:space="preserve">Chen and Wu, 2008). </w:t>
      </w:r>
      <w:bookmarkStart w:id="1" w:name="m4.bcor*"/>
      <w:bookmarkEnd w:id="1"/>
      <w:r w:rsidRPr="00F03499">
        <w:rPr>
          <w:color w:val="000000"/>
          <w:lang w:val="en-US"/>
        </w:rPr>
        <w:t xml:space="preserve">Hoekstra and Bergh (2003) have compared IDA and SDA from their fundamental differences and similarities, </w:t>
      </w:r>
      <w:r w:rsidRPr="00F03499">
        <w:rPr>
          <w:lang w:val="en-US"/>
        </w:rPr>
        <w:t xml:space="preserve">applying also </w:t>
      </w:r>
      <w:r w:rsidRPr="00F03499">
        <w:rPr>
          <w:color w:val="000000"/>
          <w:lang w:val="en-US"/>
        </w:rPr>
        <w:t>an example</w:t>
      </w:r>
      <w:r w:rsidRPr="00F03499">
        <w:rPr>
          <w:lang w:val="en-US"/>
        </w:rPr>
        <w:t xml:space="preserve">. </w:t>
      </w:r>
      <w:r w:rsidRPr="00F03499">
        <w:rPr>
          <w:color w:val="000000"/>
          <w:lang w:val="en-US"/>
        </w:rPr>
        <w:t xml:space="preserve"> </w:t>
      </w:r>
      <w:r w:rsidRPr="00F03499">
        <w:rPr>
          <w:bCs/>
          <w:lang w:val="en-GB"/>
        </w:rPr>
        <w:t>According Hoekstra</w:t>
      </w:r>
      <w:r w:rsidRPr="00F03499">
        <w:rPr>
          <w:rStyle w:val="a6"/>
          <w:lang w:val="en-US"/>
        </w:rPr>
        <w:t xml:space="preserve"> </w:t>
      </w:r>
      <w:r w:rsidR="00D12FE5" w:rsidRPr="00D12FE5">
        <w:rPr>
          <w:rStyle w:val="a6"/>
          <w:b w:val="0"/>
          <w:lang w:val="en-US"/>
        </w:rPr>
        <w:t>and</w:t>
      </w:r>
      <w:r w:rsidR="006159D4" w:rsidRPr="00D12FE5">
        <w:rPr>
          <w:rStyle w:val="a6"/>
          <w:b w:val="0"/>
          <w:lang w:val="en-US"/>
        </w:rPr>
        <w:t xml:space="preserve"> </w:t>
      </w:r>
      <w:r w:rsidR="006159D4" w:rsidRPr="006159D4">
        <w:rPr>
          <w:rStyle w:val="a6"/>
          <w:b w:val="0"/>
          <w:lang w:val="en-US"/>
        </w:rPr>
        <w:t>Bergh</w:t>
      </w:r>
      <w:r w:rsidRPr="00F03499">
        <w:rPr>
          <w:lang w:val="en-US"/>
        </w:rPr>
        <w:t xml:space="preserve"> (2003): “SDA uses the input–output mode</w:t>
      </w:r>
      <w:bookmarkStart w:id="2" w:name="bfnfn2"/>
      <w:bookmarkEnd w:id="2"/>
      <w:r w:rsidR="000E1FE4">
        <w:rPr>
          <w:lang w:val="en-US"/>
        </w:rPr>
        <w:t>l</w:t>
      </w:r>
      <w:r w:rsidRPr="00F03499">
        <w:rPr>
          <w:lang w:val="en-US"/>
        </w:rPr>
        <w:t xml:space="preserve"> and data to decompose changes in indicators</w:t>
      </w:r>
      <w:r w:rsidR="000E1FE4">
        <w:rPr>
          <w:lang w:val="en-US"/>
        </w:rPr>
        <w:t>,</w:t>
      </w:r>
      <w:r w:rsidRPr="00F03499">
        <w:rPr>
          <w:lang w:val="en-US"/>
        </w:rPr>
        <w:t xml:space="preserve"> while IDA uses only sector level data… The two methods have developed quite independently, which has resulted in each method being characterized by specific, unique techniques and approaches. Generally speaking, the literature on IDA has extensively studied the implications of index theory and the specification of the decomposition, whereas the SDA literature has focused attention on distinguishing a large number and specific determinant effects”. Between SDA and IDA there are many differences, but “the main difference is on the model being used. SDA uses the input–output framework while IDA uses only aggregate sector information</w:t>
      </w:r>
      <w:r w:rsidRPr="00F03499">
        <w:rPr>
          <w:bCs/>
          <w:lang w:val="en-US"/>
        </w:rPr>
        <w:t>”</w:t>
      </w:r>
      <w:r w:rsidR="003B067C">
        <w:rPr>
          <w:lang w:val="en-US"/>
        </w:rPr>
        <w:t xml:space="preserve"> (</w:t>
      </w:r>
      <w:r w:rsidR="000E1FE4">
        <w:rPr>
          <w:lang w:val="en-US"/>
        </w:rPr>
        <w:t>more</w:t>
      </w:r>
      <w:r w:rsidR="000E1FE4" w:rsidRPr="00F03499">
        <w:rPr>
          <w:lang w:val="en-US"/>
        </w:rPr>
        <w:t xml:space="preserve"> analytically</w:t>
      </w:r>
      <w:r w:rsidRPr="00F03499">
        <w:rPr>
          <w:lang w:val="en-US"/>
        </w:rPr>
        <w:t xml:space="preserve"> </w:t>
      </w:r>
      <w:r w:rsidRPr="00F03499">
        <w:rPr>
          <w:bCs/>
          <w:lang w:val="en-GB"/>
        </w:rPr>
        <w:t>Hoekstra</w:t>
      </w:r>
      <w:r w:rsidRPr="00F03499">
        <w:rPr>
          <w:rStyle w:val="a6"/>
          <w:lang w:val="en-US"/>
        </w:rPr>
        <w:t xml:space="preserve"> </w:t>
      </w:r>
      <w:r w:rsidR="00322E18">
        <w:rPr>
          <w:rStyle w:val="a6"/>
          <w:b w:val="0"/>
          <w:lang w:val="en-US"/>
        </w:rPr>
        <w:t>and</w:t>
      </w:r>
      <w:r w:rsidRPr="00322E18">
        <w:rPr>
          <w:rStyle w:val="a6"/>
          <w:b w:val="0"/>
          <w:lang w:val="en-US"/>
        </w:rPr>
        <w:t xml:space="preserve"> Bergh</w:t>
      </w:r>
      <w:r w:rsidRPr="00F03499">
        <w:rPr>
          <w:rStyle w:val="a6"/>
          <w:lang w:val="en-US"/>
        </w:rPr>
        <w:t xml:space="preserve">, </w:t>
      </w:r>
      <w:r w:rsidRPr="00F03499">
        <w:rPr>
          <w:lang w:val="en-US"/>
        </w:rPr>
        <w:t>2003; Liu</w:t>
      </w:r>
      <w:r w:rsidRPr="00F03499">
        <w:rPr>
          <w:bCs/>
          <w:lang w:val="en-US"/>
        </w:rPr>
        <w:t xml:space="preserve"> </w:t>
      </w:r>
      <w:proofErr w:type="spellStart"/>
      <w:r w:rsidRPr="00F03499">
        <w:rPr>
          <w:bCs/>
          <w:lang w:val="en-US"/>
        </w:rPr>
        <w:t>Fengling</w:t>
      </w:r>
      <w:proofErr w:type="spellEnd"/>
      <w:r w:rsidRPr="00F03499">
        <w:rPr>
          <w:bCs/>
          <w:lang w:val="en-US"/>
        </w:rPr>
        <w:t>, 2004</w:t>
      </w:r>
      <w:r w:rsidR="003B067C">
        <w:rPr>
          <w:bCs/>
          <w:lang w:val="en-US"/>
        </w:rPr>
        <w:t>)</w:t>
      </w:r>
      <w:r w:rsidRPr="00F03499">
        <w:rPr>
          <w:bCs/>
          <w:lang w:val="en-US"/>
        </w:rPr>
        <w:t xml:space="preserve">. </w:t>
      </w:r>
      <w:r w:rsidRPr="00F03499">
        <w:rPr>
          <w:lang w:val="en-US"/>
        </w:rPr>
        <w:t>In summary, “some of the determinant effects that can be distinguished in SDA and IDA are different. SDA uses a greater amount of data and a more complex economic model, which allows for a more detailed analysis of technological</w:t>
      </w:r>
      <w:bookmarkStart w:id="3" w:name="bfnfn4"/>
      <w:bookmarkEnd w:id="3"/>
      <w:r w:rsidRPr="00F03499">
        <w:rPr>
          <w:lang w:val="en-US"/>
        </w:rPr>
        <w:t xml:space="preserve"> and final demand effects. However, IDA remains a popular tool </w:t>
      </w:r>
      <w:r w:rsidRPr="00F03499">
        <w:rPr>
          <w:lang w:val="en-US"/>
        </w:rPr>
        <w:lastRenderedPageBreak/>
        <w:t xml:space="preserve">precisely because the data that it requires are relatively abundant. </w:t>
      </w:r>
      <w:proofErr w:type="gramStart"/>
      <w:r w:rsidRPr="00F03499">
        <w:rPr>
          <w:lang w:val="en-US"/>
        </w:rPr>
        <w:t>As a result, the IDA literature is characterized by greater detail of time periods and countries investigated”</w:t>
      </w:r>
      <w:r w:rsidR="003B067C">
        <w:rPr>
          <w:lang w:val="en-US"/>
        </w:rPr>
        <w:t xml:space="preserve"> </w:t>
      </w:r>
      <w:r w:rsidR="003B067C" w:rsidRPr="0089567B">
        <w:rPr>
          <w:lang w:val="en-US"/>
        </w:rPr>
        <w:t>(</w:t>
      </w:r>
      <w:r w:rsidR="003B067C" w:rsidRPr="0089567B">
        <w:rPr>
          <w:bCs/>
          <w:lang w:val="en-GB"/>
        </w:rPr>
        <w:t>Hoekstra</w:t>
      </w:r>
      <w:r w:rsidR="003B067C" w:rsidRPr="0089567B">
        <w:rPr>
          <w:rStyle w:val="a6"/>
          <w:lang w:val="en-US"/>
        </w:rPr>
        <w:t xml:space="preserve"> </w:t>
      </w:r>
      <w:r w:rsidR="006159D4" w:rsidRPr="0089567B">
        <w:rPr>
          <w:rStyle w:val="a6"/>
          <w:b w:val="0"/>
          <w:lang w:val="en-US"/>
        </w:rPr>
        <w:t>and Bergh</w:t>
      </w:r>
      <w:r w:rsidR="003B067C" w:rsidRPr="0089567B">
        <w:rPr>
          <w:rStyle w:val="a6"/>
          <w:lang w:val="en-US"/>
        </w:rPr>
        <w:t xml:space="preserve">, </w:t>
      </w:r>
      <w:r w:rsidR="003B067C" w:rsidRPr="0089567B">
        <w:rPr>
          <w:lang w:val="en-US"/>
        </w:rPr>
        <w:t>2003)</w:t>
      </w:r>
      <w:r w:rsidRPr="0089567B">
        <w:rPr>
          <w:lang w:val="en-US"/>
        </w:rPr>
        <w:t>.</w:t>
      </w:r>
      <w:bookmarkStart w:id="4" w:name="sec4"/>
      <w:bookmarkEnd w:id="4"/>
      <w:proofErr w:type="gramEnd"/>
      <w:r w:rsidRPr="0089567B">
        <w:rPr>
          <w:lang w:val="en-US"/>
        </w:rPr>
        <w:t xml:space="preserve"> But</w:t>
      </w:r>
      <w:r w:rsidRPr="00F03499">
        <w:rPr>
          <w:lang w:val="en-US"/>
        </w:rPr>
        <w:t xml:space="preserve"> according </w:t>
      </w:r>
      <w:r w:rsidR="003B067C">
        <w:rPr>
          <w:lang w:val="en-US"/>
        </w:rPr>
        <w:t xml:space="preserve">to </w:t>
      </w:r>
      <w:r w:rsidRPr="00F03499">
        <w:rPr>
          <w:lang w:val="en-US"/>
        </w:rPr>
        <w:t>the results and numerical findings a careful choice of approach is needed i.e. i</w:t>
      </w:r>
      <w:r w:rsidRPr="00F03499">
        <w:rPr>
          <w:color w:val="000000"/>
          <w:lang w:val="en-US"/>
        </w:rPr>
        <w:t>n IDA studies, a number of methods have been proposed by researchers but there still exist several methodological problems in the literature</w:t>
      </w:r>
      <w:r w:rsidRPr="00F03499">
        <w:rPr>
          <w:lang w:val="en-US"/>
        </w:rPr>
        <w:t xml:space="preserve"> (</w:t>
      </w:r>
      <w:r w:rsidR="0089567B">
        <w:rPr>
          <w:lang w:val="en-US"/>
        </w:rPr>
        <w:t xml:space="preserve">more </w:t>
      </w:r>
      <w:r w:rsidRPr="00F03499">
        <w:rPr>
          <w:lang w:val="en-US"/>
        </w:rPr>
        <w:t>analytically: Liu</w:t>
      </w:r>
      <w:r w:rsidRPr="00F03499">
        <w:rPr>
          <w:bCs/>
          <w:lang w:val="en-US"/>
        </w:rPr>
        <w:t xml:space="preserve"> </w:t>
      </w:r>
      <w:proofErr w:type="spellStart"/>
      <w:r w:rsidRPr="00F03499">
        <w:rPr>
          <w:bCs/>
          <w:lang w:val="en-US"/>
        </w:rPr>
        <w:t>Fengling</w:t>
      </w:r>
      <w:proofErr w:type="spellEnd"/>
      <w:r w:rsidRPr="00F03499">
        <w:rPr>
          <w:bCs/>
          <w:lang w:val="en-US"/>
        </w:rPr>
        <w:t xml:space="preserve">, 2004, pp </w:t>
      </w:r>
      <w:r w:rsidRPr="00F03499">
        <w:rPr>
          <w:lang w:val="en-US"/>
        </w:rPr>
        <w:t xml:space="preserve">xiv; </w:t>
      </w:r>
      <w:r w:rsidRPr="00F03499">
        <w:rPr>
          <w:bCs/>
          <w:lang w:val="en-US"/>
        </w:rPr>
        <w:t>9-12)</w:t>
      </w:r>
      <w:r w:rsidRPr="00F03499">
        <w:rPr>
          <w:color w:val="000000"/>
          <w:lang w:val="en-US"/>
        </w:rPr>
        <w:t xml:space="preserve">. </w:t>
      </w:r>
      <w:r w:rsidRPr="00F03499">
        <w:rPr>
          <w:lang w:val="en-US"/>
        </w:rPr>
        <w:t xml:space="preserve">  </w:t>
      </w:r>
    </w:p>
    <w:p w:rsidR="006159D4" w:rsidRDefault="00A1376E" w:rsidP="006159D4">
      <w:pPr>
        <w:autoSpaceDE w:val="0"/>
        <w:autoSpaceDN w:val="0"/>
        <w:adjustRightInd w:val="0"/>
        <w:spacing w:line="360" w:lineRule="auto"/>
        <w:ind w:firstLine="360"/>
        <w:jc w:val="both"/>
        <w:rPr>
          <w:color w:val="131413"/>
          <w:lang w:val="en-GB"/>
        </w:rPr>
      </w:pPr>
      <w:proofErr w:type="gramStart"/>
      <w:r w:rsidRPr="00F03499">
        <w:rPr>
          <w:lang w:val="en-GB"/>
        </w:rPr>
        <w:t>SDA</w:t>
      </w:r>
      <w:r w:rsidR="0089567B">
        <w:rPr>
          <w:lang w:val="en-GB"/>
        </w:rPr>
        <w:t>,</w:t>
      </w:r>
      <w:proofErr w:type="gramEnd"/>
      <w:r w:rsidRPr="00F03499">
        <w:rPr>
          <w:lang w:val="en-GB"/>
        </w:rPr>
        <w:t xml:space="preserve"> is defined as the analysis of economic change by means of a set of comparative static changes in key parameters in an input–output table (Rose and Chen, 1991; Rose and </w:t>
      </w:r>
      <w:proofErr w:type="spellStart"/>
      <w:r w:rsidRPr="00F03499">
        <w:rPr>
          <w:lang w:val="en-GB"/>
        </w:rPr>
        <w:t>Casler</w:t>
      </w:r>
      <w:proofErr w:type="spellEnd"/>
      <w:r w:rsidRPr="00F03499">
        <w:rPr>
          <w:lang w:val="en-GB"/>
        </w:rPr>
        <w:t xml:space="preserve">, 1996). </w:t>
      </w:r>
      <w:r w:rsidRPr="00F03499">
        <w:rPr>
          <w:color w:val="131413"/>
          <w:lang w:val="en-GB"/>
        </w:rPr>
        <w:t>In the traditional IO accounting framework most studies employ decomposition analysis starting from two major effects: the changes in technical coefficients and the changes in final demand (</w:t>
      </w:r>
      <w:r w:rsidRPr="00F03499">
        <w:rPr>
          <w:lang w:val="en-GB"/>
        </w:rPr>
        <w:t xml:space="preserve">Hoekstra and Bergh 2003, </w:t>
      </w:r>
      <w:r w:rsidRPr="00F03499">
        <w:rPr>
          <w:bCs/>
          <w:lang w:val="en-GB"/>
        </w:rPr>
        <w:t>Chen and</w:t>
      </w:r>
      <w:r w:rsidRPr="00F03499">
        <w:rPr>
          <w:bCs/>
          <w:color w:val="131413"/>
          <w:lang w:val="en-GB"/>
        </w:rPr>
        <w:t xml:space="preserve"> Wu, 2008</w:t>
      </w:r>
      <w:r w:rsidRPr="00F03499">
        <w:rPr>
          <w:color w:val="131413"/>
          <w:lang w:val="en-GB"/>
        </w:rPr>
        <w:t xml:space="preserve">). Recent developments of this method proposed alternative approaches for </w:t>
      </w:r>
      <w:r w:rsidRPr="00F03499">
        <w:rPr>
          <w:iCs/>
          <w:lang w:val="en-GB"/>
        </w:rPr>
        <w:t>exploring the various</w:t>
      </w:r>
      <w:r w:rsidRPr="00F03499">
        <w:rPr>
          <w:color w:val="131413"/>
          <w:lang w:val="en-GB"/>
        </w:rPr>
        <w:t xml:space="preserve"> decomposition forms (</w:t>
      </w:r>
      <w:r w:rsidRPr="00F03499">
        <w:rPr>
          <w:bCs/>
          <w:color w:val="131413"/>
          <w:lang w:val="en-GB"/>
        </w:rPr>
        <w:t xml:space="preserve">Chen and Wu, 2008). </w:t>
      </w:r>
      <w:r w:rsidRPr="00F03499">
        <w:rPr>
          <w:color w:val="131413"/>
          <w:lang w:val="en-GB"/>
        </w:rPr>
        <w:t>Additionally, in this context, numerous others variable as capital, labour, energy and materials (KLEM model) have been incorporated. In this context, especially in relation to employment</w:t>
      </w:r>
      <w:r w:rsidRPr="00F03499">
        <w:rPr>
          <w:rStyle w:val="af3"/>
          <w:color w:val="131413"/>
          <w:lang w:val="en-GB"/>
        </w:rPr>
        <w:footnoteReference w:id="2"/>
      </w:r>
      <w:r w:rsidRPr="00F03499">
        <w:rPr>
          <w:color w:val="131413"/>
          <w:lang w:val="en-GB"/>
        </w:rPr>
        <w:t xml:space="preserve">, the method has </w:t>
      </w:r>
      <w:r w:rsidRPr="00F03499">
        <w:rPr>
          <w:color w:val="131413"/>
          <w:lang w:val="en-US"/>
        </w:rPr>
        <w:t xml:space="preserve">found </w:t>
      </w:r>
      <w:r w:rsidRPr="00F03499">
        <w:rPr>
          <w:color w:val="131413"/>
          <w:lang w:val="en-GB"/>
        </w:rPr>
        <w:t xml:space="preserve">several applications </w:t>
      </w:r>
      <w:r w:rsidRPr="00F03499">
        <w:rPr>
          <w:lang w:val="en-GB"/>
        </w:rPr>
        <w:t>(</w:t>
      </w:r>
      <w:r w:rsidRPr="00F03499">
        <w:rPr>
          <w:lang w:val="en-US"/>
        </w:rPr>
        <w:t>see</w:t>
      </w:r>
      <w:r w:rsidRPr="00F03499">
        <w:rPr>
          <w:lang w:val="en-GB"/>
        </w:rPr>
        <w:t xml:space="preserve"> </w:t>
      </w:r>
      <w:r w:rsidRPr="00F03499">
        <w:rPr>
          <w:lang w:val="en-US"/>
        </w:rPr>
        <w:t>Fernandez</w:t>
      </w:r>
      <w:r w:rsidRPr="00F03499">
        <w:rPr>
          <w:lang w:val="en-GB"/>
        </w:rPr>
        <w:t>-</w:t>
      </w:r>
      <w:r w:rsidRPr="00F03499">
        <w:rPr>
          <w:lang w:val="en-US"/>
        </w:rPr>
        <w:t>Vazquez</w:t>
      </w:r>
      <w:r w:rsidRPr="00F03499">
        <w:rPr>
          <w:lang w:val="en-GB"/>
        </w:rPr>
        <w:t xml:space="preserve"> </w:t>
      </w:r>
      <w:r w:rsidRPr="00F03499">
        <w:rPr>
          <w:i/>
          <w:iCs/>
          <w:lang w:val="en-US"/>
        </w:rPr>
        <w:t>et al.,</w:t>
      </w:r>
      <w:r w:rsidRPr="00F03499">
        <w:rPr>
          <w:lang w:val="en-US"/>
        </w:rPr>
        <w:t xml:space="preserve"> </w:t>
      </w:r>
      <w:r w:rsidRPr="00F03499">
        <w:rPr>
          <w:lang w:val="en-GB"/>
        </w:rPr>
        <w:t>2008)</w:t>
      </w:r>
      <w:r w:rsidRPr="00F03499">
        <w:rPr>
          <w:color w:val="131413"/>
          <w:lang w:val="en-GB"/>
        </w:rPr>
        <w:t xml:space="preserve">. </w:t>
      </w:r>
      <w:r w:rsidRPr="00A1376E">
        <w:rPr>
          <w:rStyle w:val="hps"/>
          <w:lang w:val="en-US"/>
        </w:rPr>
        <w:t xml:space="preserve">On the other hand </w:t>
      </w:r>
      <w:proofErr w:type="gramStart"/>
      <w:r w:rsidRPr="00A1376E">
        <w:rPr>
          <w:rStyle w:val="hps"/>
          <w:lang w:val="en-US"/>
        </w:rPr>
        <w:t>IDA</w:t>
      </w:r>
      <w:r w:rsidR="0089567B">
        <w:rPr>
          <w:rStyle w:val="hps"/>
          <w:lang w:val="en-US"/>
        </w:rPr>
        <w:t>,</w:t>
      </w:r>
      <w:proofErr w:type="gramEnd"/>
      <w:r w:rsidRPr="00F03499">
        <w:rPr>
          <w:color w:val="131413"/>
          <w:lang w:val="en-GB"/>
        </w:rPr>
        <w:t xml:space="preserve"> </w:t>
      </w:r>
      <w:r w:rsidRPr="00F03499">
        <w:rPr>
          <w:color w:val="000000"/>
          <w:lang w:val="en-US"/>
        </w:rPr>
        <w:t>is essentially an analytical tool designed for quantifying the driving forces influencing changes in an aggregate indicator</w:t>
      </w:r>
      <w:r w:rsidRPr="00F03499">
        <w:rPr>
          <w:lang w:val="en-US"/>
        </w:rPr>
        <w:t xml:space="preserve"> (Liu</w:t>
      </w:r>
      <w:r w:rsidRPr="00F03499">
        <w:rPr>
          <w:bCs/>
          <w:lang w:val="en-US"/>
        </w:rPr>
        <w:t xml:space="preserve"> </w:t>
      </w:r>
      <w:proofErr w:type="spellStart"/>
      <w:r w:rsidRPr="00F03499">
        <w:rPr>
          <w:bCs/>
          <w:lang w:val="en-US"/>
        </w:rPr>
        <w:t>Fengling</w:t>
      </w:r>
      <w:proofErr w:type="spellEnd"/>
      <w:r w:rsidRPr="00F03499">
        <w:rPr>
          <w:bCs/>
          <w:lang w:val="en-US"/>
        </w:rPr>
        <w:t xml:space="preserve">, 2004, pp 11; 18-90). The </w:t>
      </w:r>
      <w:r w:rsidRPr="00F03499">
        <w:rPr>
          <w:color w:val="000000"/>
          <w:lang w:val="en-US"/>
        </w:rPr>
        <w:t xml:space="preserve">works related </w:t>
      </w:r>
      <w:r w:rsidR="00B158B9">
        <w:rPr>
          <w:color w:val="000000"/>
          <w:lang w:val="en-US"/>
        </w:rPr>
        <w:t xml:space="preserve">with </w:t>
      </w:r>
      <w:r w:rsidRPr="00F03499">
        <w:rPr>
          <w:color w:val="000000"/>
          <w:lang w:val="en-US"/>
        </w:rPr>
        <w:t xml:space="preserve">the IDA technique concerning </w:t>
      </w:r>
      <w:r w:rsidRPr="00A1376E">
        <w:rPr>
          <w:rStyle w:val="hps"/>
          <w:lang w:val="en-US"/>
        </w:rPr>
        <w:t xml:space="preserve">variety of factors i.e. </w:t>
      </w:r>
      <w:r w:rsidRPr="00F03499">
        <w:rPr>
          <w:color w:val="000000"/>
          <w:lang w:val="en-US"/>
        </w:rPr>
        <w:t xml:space="preserve">energy or environmental studies or others determinants is very strong (i.e. </w:t>
      </w:r>
      <w:proofErr w:type="spellStart"/>
      <w:r w:rsidRPr="00F03499">
        <w:rPr>
          <w:color w:val="000000"/>
          <w:lang w:val="en-US"/>
        </w:rPr>
        <w:t>Ang</w:t>
      </w:r>
      <w:proofErr w:type="spellEnd"/>
      <w:r w:rsidRPr="00F03499">
        <w:rPr>
          <w:color w:val="000000"/>
          <w:lang w:val="en-US"/>
        </w:rPr>
        <w:t xml:space="preserve"> and Zhang, 2000).  In summary,</w:t>
      </w:r>
      <w:r w:rsidRPr="00F03499">
        <w:rPr>
          <w:lang w:val="en-US"/>
        </w:rPr>
        <w:t xml:space="preserve"> </w:t>
      </w:r>
      <w:r w:rsidR="00B158B9">
        <w:rPr>
          <w:lang w:val="en-US"/>
        </w:rPr>
        <w:t>both</w:t>
      </w:r>
      <w:r w:rsidRPr="00F03499">
        <w:rPr>
          <w:lang w:val="en-US"/>
        </w:rPr>
        <w:t xml:space="preserve"> techniques have advantages and disadvantages, </w:t>
      </w:r>
      <w:r w:rsidR="00B158B9">
        <w:rPr>
          <w:lang w:val="en-GB"/>
        </w:rPr>
        <w:t xml:space="preserve">(see also </w:t>
      </w:r>
      <w:r w:rsidRPr="00F03499">
        <w:rPr>
          <w:lang w:val="en-GB"/>
        </w:rPr>
        <w:t>Hoekstra and Bergh</w:t>
      </w:r>
      <w:r w:rsidR="0089567B">
        <w:rPr>
          <w:lang w:val="en-GB"/>
        </w:rPr>
        <w:t xml:space="preserve">, </w:t>
      </w:r>
      <w:r w:rsidRPr="00F03499">
        <w:rPr>
          <w:lang w:val="en-GB"/>
        </w:rPr>
        <w:t>2003</w:t>
      </w:r>
      <w:r w:rsidR="00B158B9" w:rsidRPr="00F03499">
        <w:rPr>
          <w:lang w:val="en-GB"/>
        </w:rPr>
        <w:t>)</w:t>
      </w:r>
      <w:r w:rsidR="00B158B9">
        <w:rPr>
          <w:lang w:val="en-GB"/>
        </w:rPr>
        <w:t>.</w:t>
      </w:r>
      <w:r w:rsidR="00B158B9" w:rsidRPr="00F03499">
        <w:rPr>
          <w:lang w:val="en-GB"/>
        </w:rPr>
        <w:t xml:space="preserve"> </w:t>
      </w:r>
      <w:r w:rsidRPr="00F03499">
        <w:rPr>
          <w:bCs/>
          <w:lang w:val="en-US"/>
        </w:rPr>
        <w:t xml:space="preserve">In this context </w:t>
      </w:r>
      <w:r w:rsidRPr="00F03499">
        <w:rPr>
          <w:lang w:val="en-US"/>
        </w:rPr>
        <w:t xml:space="preserve">SDA and </w:t>
      </w:r>
      <w:r w:rsidR="0089567B">
        <w:rPr>
          <w:lang w:val="en-US"/>
        </w:rPr>
        <w:t>IDA</w:t>
      </w:r>
      <w:r w:rsidR="0089567B" w:rsidRPr="00F03499">
        <w:rPr>
          <w:lang w:val="en-US"/>
        </w:rPr>
        <w:t xml:space="preserve"> </w:t>
      </w:r>
      <w:r w:rsidR="0089567B">
        <w:rPr>
          <w:lang w:val="en-US"/>
        </w:rPr>
        <w:t>are</w:t>
      </w:r>
      <w:r w:rsidR="00B158B9">
        <w:rPr>
          <w:lang w:val="en-US"/>
        </w:rPr>
        <w:t xml:space="preserve"> </w:t>
      </w:r>
      <w:r w:rsidRPr="00F03499">
        <w:rPr>
          <w:lang w:val="en-US"/>
        </w:rPr>
        <w:t xml:space="preserve">applied, in the same time, for </w:t>
      </w:r>
      <w:r w:rsidR="00B158B9">
        <w:rPr>
          <w:lang w:val="en-US"/>
        </w:rPr>
        <w:t>the estimation of the</w:t>
      </w:r>
      <w:r w:rsidR="00B158B9" w:rsidRPr="00F03499">
        <w:rPr>
          <w:lang w:val="en-US"/>
        </w:rPr>
        <w:t xml:space="preserve"> </w:t>
      </w:r>
      <w:r w:rsidRPr="00F03499">
        <w:rPr>
          <w:lang w:val="en-US"/>
        </w:rPr>
        <w:t xml:space="preserve">structural and </w:t>
      </w:r>
      <w:r w:rsidRPr="00F03499">
        <w:rPr>
          <w:lang w:val="en-GB"/>
        </w:rPr>
        <w:t xml:space="preserve">quantitative determinants </w:t>
      </w:r>
      <w:r w:rsidRPr="00F03499">
        <w:rPr>
          <w:lang w:val="en-US"/>
        </w:rPr>
        <w:t xml:space="preserve">effect </w:t>
      </w:r>
      <w:proofErr w:type="gramStart"/>
      <w:r w:rsidR="003E53F7">
        <w:rPr>
          <w:lang w:val="en-US"/>
        </w:rPr>
        <w:t xml:space="preserve">of </w:t>
      </w:r>
      <w:r w:rsidRPr="00F03499">
        <w:rPr>
          <w:lang w:val="en-US"/>
        </w:rPr>
        <w:t xml:space="preserve"> </w:t>
      </w:r>
      <w:proofErr w:type="spellStart"/>
      <w:r w:rsidRPr="00F03499">
        <w:rPr>
          <w:lang w:val="en-US"/>
        </w:rPr>
        <w:t>labour</w:t>
      </w:r>
      <w:proofErr w:type="spellEnd"/>
      <w:proofErr w:type="gramEnd"/>
      <w:r w:rsidRPr="00F03499">
        <w:rPr>
          <w:lang w:val="en-US"/>
        </w:rPr>
        <w:t xml:space="preserve"> productivity changes</w:t>
      </w:r>
      <w:r w:rsidR="003E53F7">
        <w:rPr>
          <w:lang w:val="en-US"/>
        </w:rPr>
        <w:t xml:space="preserve"> for the Greek economy</w:t>
      </w:r>
      <w:r w:rsidRPr="00F03499">
        <w:rPr>
          <w:lang w:val="en-US"/>
        </w:rPr>
        <w:t xml:space="preserve">. </w:t>
      </w:r>
      <w:r w:rsidRPr="00F03499">
        <w:rPr>
          <w:color w:val="000000"/>
          <w:lang w:val="en-GB"/>
        </w:rPr>
        <w:t>In this study, SDA and IDA proceeds by examining the effects of three major variables</w:t>
      </w:r>
      <w:r w:rsidRPr="00F03499">
        <w:rPr>
          <w:color w:val="131413"/>
          <w:lang w:val="en-GB"/>
        </w:rPr>
        <w:t xml:space="preserve"> (endogenous variable) on </w:t>
      </w:r>
      <w:proofErr w:type="spellStart"/>
      <w:r w:rsidRPr="00F03499">
        <w:rPr>
          <w:lang w:val="en-US"/>
        </w:rPr>
        <w:t>labour</w:t>
      </w:r>
      <w:proofErr w:type="spellEnd"/>
      <w:r w:rsidRPr="00F03499">
        <w:rPr>
          <w:lang w:val="en-US"/>
        </w:rPr>
        <w:t xml:space="preserve"> productivity changes. I</w:t>
      </w:r>
      <w:r w:rsidRPr="00A1376E">
        <w:rPr>
          <w:rStyle w:val="hps"/>
          <w:lang w:val="en-US"/>
        </w:rPr>
        <w:t>nitially</w:t>
      </w:r>
      <w:r w:rsidRPr="00F03499">
        <w:rPr>
          <w:lang w:val="en-US"/>
        </w:rPr>
        <w:t xml:space="preserve"> for the SDA</w:t>
      </w:r>
      <w:r w:rsidRPr="00F03499">
        <w:rPr>
          <w:color w:val="000000"/>
          <w:lang w:val="en-GB"/>
        </w:rPr>
        <w:t>: labour, Leontief’s</w:t>
      </w:r>
      <w:r w:rsidRPr="00F03499">
        <w:rPr>
          <w:lang w:val="en-GB"/>
        </w:rPr>
        <w:t xml:space="preserve"> inverse matrix and final</w:t>
      </w:r>
      <w:r w:rsidRPr="00F03499">
        <w:rPr>
          <w:color w:val="131413"/>
          <w:lang w:val="en-GB"/>
        </w:rPr>
        <w:t xml:space="preserve"> demand, and </w:t>
      </w:r>
      <w:r w:rsidRPr="00A1376E">
        <w:rPr>
          <w:rStyle w:val="hps"/>
          <w:lang w:val="en-US"/>
        </w:rPr>
        <w:t xml:space="preserve">then for the IDA: </w:t>
      </w:r>
      <w:r w:rsidRPr="00F03499">
        <w:rPr>
          <w:color w:val="131413"/>
          <w:lang w:val="en-GB"/>
        </w:rPr>
        <w:t xml:space="preserve">labour, the </w:t>
      </w:r>
      <w:r w:rsidR="0089567B">
        <w:rPr>
          <w:color w:val="131413"/>
          <w:lang w:val="en-GB"/>
        </w:rPr>
        <w:t>sectoral production</w:t>
      </w:r>
      <w:r w:rsidRPr="00F03499">
        <w:rPr>
          <w:lang w:val="en-GB"/>
        </w:rPr>
        <w:t xml:space="preserve"> shares in economy and the output. </w:t>
      </w:r>
    </w:p>
    <w:p w:rsidR="00A1376E" w:rsidRPr="00A1376E" w:rsidRDefault="00A1376E" w:rsidP="00A1376E">
      <w:pPr>
        <w:ind w:left="720"/>
        <w:rPr>
          <w:b/>
          <w:lang w:val="en-GB"/>
        </w:rPr>
      </w:pPr>
    </w:p>
    <w:p w:rsidR="002A6342" w:rsidRDefault="002A6342" w:rsidP="002A6342">
      <w:pPr>
        <w:numPr>
          <w:ilvl w:val="0"/>
          <w:numId w:val="2"/>
        </w:numPr>
        <w:rPr>
          <w:b/>
          <w:lang w:val="en-US"/>
        </w:rPr>
      </w:pPr>
      <w:r w:rsidRPr="00597CA4">
        <w:rPr>
          <w:b/>
          <w:lang w:val="en-US"/>
        </w:rPr>
        <w:t>Methodology</w:t>
      </w:r>
    </w:p>
    <w:p w:rsidR="003E53F7" w:rsidRDefault="003E53F7" w:rsidP="003E53F7">
      <w:pPr>
        <w:ind w:left="720"/>
        <w:rPr>
          <w:b/>
          <w:lang w:val="en-US"/>
        </w:rPr>
      </w:pPr>
    </w:p>
    <w:p w:rsidR="003E53F7" w:rsidRDefault="00A1376E" w:rsidP="003E53F7">
      <w:pPr>
        <w:spacing w:line="360" w:lineRule="auto"/>
        <w:ind w:firstLine="360"/>
        <w:jc w:val="both"/>
        <w:rPr>
          <w:lang w:val="en-US"/>
        </w:rPr>
      </w:pPr>
      <w:r w:rsidRPr="00F03499">
        <w:rPr>
          <w:lang w:val="en-US"/>
        </w:rPr>
        <w:t xml:space="preserve">For the estimation of the contribution of productivity’s determinants in its formation, we use the </w:t>
      </w:r>
      <w:r w:rsidRPr="0024041E">
        <w:rPr>
          <w:lang w:val="en-US"/>
        </w:rPr>
        <w:t xml:space="preserve">additive forms of SDA and </w:t>
      </w:r>
      <w:r w:rsidR="006159D4" w:rsidRPr="006159D4">
        <w:rPr>
          <w:lang w:val="en-US"/>
        </w:rPr>
        <w:t xml:space="preserve">then we transform </w:t>
      </w:r>
      <w:r w:rsidR="00B158B9" w:rsidRPr="009F21CA">
        <w:rPr>
          <w:rStyle w:val="hps"/>
          <w:lang w:val="en-US"/>
        </w:rPr>
        <w:t xml:space="preserve">appropriately the </w:t>
      </w:r>
      <w:r w:rsidR="00B158B9" w:rsidRPr="009F21CA">
        <w:rPr>
          <w:rStyle w:val="hps"/>
          <w:lang w:val="en-US"/>
        </w:rPr>
        <w:lastRenderedPageBreak/>
        <w:t xml:space="preserve">basic equation </w:t>
      </w:r>
      <w:r w:rsidR="003E53F7" w:rsidRPr="00C53AEC">
        <w:rPr>
          <w:rStyle w:val="hps"/>
          <w:lang w:val="en-US"/>
        </w:rPr>
        <w:t>to adapt I</w:t>
      </w:r>
      <w:r w:rsidR="003E53F7" w:rsidRPr="00C53AEC">
        <w:rPr>
          <w:lang w:val="en-US"/>
        </w:rPr>
        <w:t>DA</w:t>
      </w:r>
      <w:r w:rsidR="003E53F7" w:rsidRPr="00C53AEC">
        <w:rPr>
          <w:rStyle w:val="hps"/>
          <w:lang w:val="en-US"/>
        </w:rPr>
        <w:t xml:space="preserve"> techniques, constructing two comparable approaches.</w:t>
      </w:r>
      <w:r w:rsidR="003E53F7" w:rsidRPr="00C53AEC">
        <w:rPr>
          <w:lang w:val="en-US"/>
        </w:rPr>
        <w:t xml:space="preserve"> These approaches are developed</w:t>
      </w:r>
      <w:r w:rsidR="003E53F7" w:rsidRPr="00C53AEC">
        <w:rPr>
          <w:lang w:val="en-GB"/>
        </w:rPr>
        <w:t xml:space="preserve"> according to </w:t>
      </w:r>
      <w:r w:rsidR="003E53F7" w:rsidRPr="00C53AEC">
        <w:rPr>
          <w:lang w:val="en-US"/>
        </w:rPr>
        <w:t xml:space="preserve">Los and </w:t>
      </w:r>
      <w:r w:rsidR="003E53F7" w:rsidRPr="00C53AEC">
        <w:rPr>
          <w:lang w:val="en-GB"/>
        </w:rPr>
        <w:t xml:space="preserve">Dietzenbacher </w:t>
      </w:r>
      <w:r w:rsidR="003E53F7" w:rsidRPr="00C53AEC">
        <w:rPr>
          <w:lang w:val="en-US"/>
        </w:rPr>
        <w:t xml:space="preserve">(1998), De </w:t>
      </w:r>
      <w:proofErr w:type="spellStart"/>
      <w:r w:rsidR="003E53F7" w:rsidRPr="00C53AEC">
        <w:rPr>
          <w:lang w:val="en-US"/>
        </w:rPr>
        <w:t>Haan</w:t>
      </w:r>
      <w:proofErr w:type="spellEnd"/>
      <w:r w:rsidR="003E53F7" w:rsidRPr="00C53AEC">
        <w:rPr>
          <w:lang w:val="en-US"/>
        </w:rPr>
        <w:t xml:space="preserve"> (2001)</w:t>
      </w:r>
      <w:proofErr w:type="gramStart"/>
      <w:r w:rsidR="003E53F7" w:rsidRPr="00C53AEC">
        <w:rPr>
          <w:lang w:val="en-US"/>
        </w:rPr>
        <w:t>,,</w:t>
      </w:r>
      <w:proofErr w:type="gramEnd"/>
      <w:r w:rsidR="003E53F7" w:rsidRPr="00C53AEC">
        <w:rPr>
          <w:lang w:val="en-US"/>
        </w:rPr>
        <w:t xml:space="preserve"> </w:t>
      </w:r>
      <w:r w:rsidR="003E53F7" w:rsidRPr="00C53AEC">
        <w:rPr>
          <w:lang w:val="en-GB"/>
        </w:rPr>
        <w:t xml:space="preserve">Hoekstra and Bergh (2003) </w:t>
      </w:r>
      <w:r w:rsidR="003E53F7" w:rsidRPr="00C53AEC">
        <w:rPr>
          <w:lang w:val="en-US"/>
        </w:rPr>
        <w:t xml:space="preserve">and </w:t>
      </w:r>
      <w:proofErr w:type="spellStart"/>
      <w:r w:rsidR="003E53F7" w:rsidRPr="00C53AEC">
        <w:rPr>
          <w:lang w:val="en-US"/>
        </w:rPr>
        <w:t>Belegri-Roboli</w:t>
      </w:r>
      <w:proofErr w:type="spellEnd"/>
      <w:r w:rsidR="003E53F7" w:rsidRPr="00C53AEC">
        <w:rPr>
          <w:lang w:val="en-US"/>
        </w:rPr>
        <w:t xml:space="preserve"> and </w:t>
      </w:r>
      <w:proofErr w:type="spellStart"/>
      <w:r w:rsidR="003E53F7" w:rsidRPr="00C53AEC">
        <w:rPr>
          <w:lang w:val="en-US"/>
        </w:rPr>
        <w:t>Markaki</w:t>
      </w:r>
      <w:proofErr w:type="spellEnd"/>
      <w:r w:rsidR="003E53F7" w:rsidRPr="00C53AEC">
        <w:rPr>
          <w:lang w:val="en-US"/>
        </w:rPr>
        <w:t xml:space="preserve"> (2010).</w:t>
      </w:r>
    </w:p>
    <w:p w:rsidR="003644E6" w:rsidRPr="00D06622" w:rsidRDefault="003644E6" w:rsidP="003E53F7">
      <w:pPr>
        <w:spacing w:line="360" w:lineRule="auto"/>
        <w:ind w:firstLine="360"/>
        <w:jc w:val="both"/>
        <w:rPr>
          <w:lang w:val="en-US"/>
        </w:rPr>
      </w:pPr>
      <w:r w:rsidRPr="00D06622">
        <w:rPr>
          <w:lang w:val="en-US"/>
        </w:rPr>
        <w:t xml:space="preserve">Gross </w:t>
      </w:r>
      <w:proofErr w:type="spellStart"/>
      <w:r w:rsidRPr="00D06622">
        <w:rPr>
          <w:lang w:val="en-US"/>
        </w:rPr>
        <w:t>labour</w:t>
      </w:r>
      <w:proofErr w:type="spellEnd"/>
      <w:r w:rsidRPr="00D06622">
        <w:rPr>
          <w:lang w:val="en-US"/>
        </w:rPr>
        <w:t xml:space="preserve"> productivity by sector of economic activity is calculated by the </w:t>
      </w:r>
      <w:proofErr w:type="gramStart"/>
      <w:r w:rsidRPr="00D06622">
        <w:rPr>
          <w:lang w:val="en-US"/>
        </w:rPr>
        <w:t>formula</w:t>
      </w:r>
      <w:proofErr w:type="gramEnd"/>
      <w:r w:rsidRPr="00D06622">
        <w:rPr>
          <w:lang w:val="en-US"/>
        </w:rPr>
        <w:t>:</w:t>
      </w:r>
    </w:p>
    <w:p w:rsidR="003644E6" w:rsidRPr="00D06622" w:rsidRDefault="00884AA8" w:rsidP="003644E6">
      <w:pPr>
        <w:spacing w:after="100" w:afterAutospacing="1" w:line="360" w:lineRule="auto"/>
        <w:ind w:firstLine="720"/>
        <w:jc w:val="both"/>
        <w:rPr>
          <w:rFonts w:eastAsiaTheme="minorEastAsia"/>
          <w:lang w:val="en-US"/>
        </w:rPr>
      </w:pPr>
      <m:oMath>
        <m:sSub>
          <m:sSubPr>
            <m:ctrlPr>
              <w:rPr>
                <w:rFonts w:ascii="Cambria Math" w:hAnsi="Cambria Math"/>
              </w:rPr>
            </m:ctrlPr>
          </m:sSubPr>
          <m:e>
            <m:r>
              <m:rPr>
                <m:sty m:val="p"/>
              </m:rPr>
              <m:t>π</m:t>
            </m:r>
          </m:e>
          <m:sub>
            <m:r>
              <m:rPr>
                <m:sty m:val="p"/>
              </m:rPr>
              <m:t>ι</m:t>
            </m:r>
          </m:sub>
        </m:sSub>
        <m:r>
          <m:rPr>
            <m:sty m:val="p"/>
          </m:rPr>
          <w:rPr>
            <w:rFonts w:ascii="Cambria Math"/>
            <w:lang w:val="en-US"/>
          </w:rPr>
          <m:t>=</m:t>
        </m:r>
        <m:f>
          <m:fPr>
            <m:type m:val="skw"/>
            <m:ctrlPr>
              <w:rPr>
                <w:rFonts w:ascii="Cambria Math" w:hAnsi="Cambria Math"/>
              </w:rPr>
            </m:ctrlPr>
          </m:fPr>
          <m:num>
            <m:sSub>
              <m:sSubPr>
                <m:ctrlPr>
                  <w:rPr>
                    <w:rFonts w:ascii="Cambria Math" w:hAnsi="Cambria Math"/>
                  </w:rPr>
                </m:ctrlPr>
              </m:sSubPr>
              <m:e>
                <m:r>
                  <m:rPr>
                    <m:sty m:val="p"/>
                  </m:rPr>
                  <w:rPr>
                    <w:rFonts w:ascii="Cambria Math"/>
                    <w:lang w:val="en-US"/>
                  </w:rPr>
                  <m:t>x</m:t>
                </m:r>
              </m:e>
              <m:sub>
                <m:r>
                  <m:rPr>
                    <m:sty m:val="p"/>
                  </m:rPr>
                  <w:rPr>
                    <w:rFonts w:ascii="Cambria Math"/>
                    <w:lang w:val="en-US"/>
                  </w:rPr>
                  <m:t>i</m:t>
                </m:r>
              </m:sub>
            </m:sSub>
          </m:num>
          <m:den>
            <m:sSub>
              <m:sSubPr>
                <m:ctrlPr>
                  <w:rPr>
                    <w:rFonts w:ascii="Cambria Math" w:hAnsi="Cambria Math"/>
                  </w:rPr>
                </m:ctrlPr>
              </m:sSubPr>
              <m:e>
                <m:r>
                  <m:rPr>
                    <m:sty m:val="p"/>
                  </m:rPr>
                  <w:rPr>
                    <w:rFonts w:ascii="Cambria Math"/>
                    <w:lang w:val="en-US"/>
                  </w:rPr>
                  <m:t>l</m:t>
                </m:r>
              </m:e>
              <m:sub>
                <m:r>
                  <m:rPr>
                    <m:sty m:val="p"/>
                  </m:rPr>
                  <w:rPr>
                    <w:rFonts w:ascii="Cambria Math"/>
                    <w:lang w:val="en-US"/>
                  </w:rPr>
                  <m:t>i</m:t>
                </m:r>
              </m:sub>
            </m:sSub>
          </m:den>
        </m:f>
      </m:oMath>
      <w:r w:rsidR="003644E6" w:rsidRPr="00D06622">
        <w:rPr>
          <w:rFonts w:eastAsiaTheme="minorEastAsia"/>
          <w:lang w:val="en-US"/>
        </w:rPr>
        <w:tab/>
      </w:r>
      <w:r w:rsidR="003644E6" w:rsidRPr="00D06622">
        <w:rPr>
          <w:rFonts w:eastAsiaTheme="minorEastAsia"/>
          <w:lang w:val="en-US"/>
        </w:rPr>
        <w:tab/>
      </w:r>
      <w:r w:rsidR="00D97AD1">
        <w:rPr>
          <w:rFonts w:eastAsiaTheme="minorEastAsia"/>
          <w:lang w:val="en-US"/>
        </w:rPr>
        <w:t xml:space="preserve">                           </w:t>
      </w:r>
      <w:r w:rsidR="003644E6" w:rsidRPr="00D06622">
        <w:rPr>
          <w:rFonts w:eastAsiaTheme="minorEastAsia"/>
          <w:lang w:val="en-US"/>
        </w:rPr>
        <w:t>(1)</w:t>
      </w:r>
    </w:p>
    <w:p w:rsidR="003644E6" w:rsidRPr="00D06622" w:rsidRDefault="003644E6" w:rsidP="003644E6">
      <w:pPr>
        <w:spacing w:line="360" w:lineRule="auto"/>
        <w:jc w:val="both"/>
        <w:rPr>
          <w:lang w:val="en-US"/>
        </w:rPr>
      </w:pPr>
      <w:r w:rsidRPr="00D06622">
        <w:rPr>
          <w:rFonts w:eastAsiaTheme="minorEastAsia"/>
          <w:lang w:val="en-US"/>
        </w:rPr>
        <w:t>Where:</w:t>
      </w:r>
      <w:r w:rsidRPr="00D06622">
        <w:rPr>
          <w:lang w:val="en-US"/>
        </w:rPr>
        <w:t xml:space="preserve"> </w:t>
      </w:r>
    </w:p>
    <w:p w:rsidR="003644E6" w:rsidRPr="00D06622" w:rsidRDefault="00884AA8" w:rsidP="003644E6">
      <w:pPr>
        <w:spacing w:line="360" w:lineRule="auto"/>
        <w:jc w:val="both"/>
        <w:rPr>
          <w:lang w:val="en-US"/>
        </w:rPr>
      </w:pPr>
      <m:oMath>
        <m:sSub>
          <m:sSubPr>
            <m:ctrlPr>
              <w:rPr>
                <w:rFonts w:ascii="Cambria Math" w:hAnsi="Cambria Math"/>
                <w:i/>
              </w:rPr>
            </m:ctrlPr>
          </m:sSubPr>
          <m:e>
            <m:r>
              <w:rPr>
                <w:rFonts w:ascii="Cambria Math" w:hAnsi="Cambria Math"/>
              </w:rPr>
              <m:t>π</m:t>
            </m:r>
          </m:e>
          <m:sub>
            <m:r>
              <w:rPr>
                <w:rFonts w:ascii="Cambria Math" w:hAnsi="Cambria Math"/>
              </w:rPr>
              <m:t>i</m:t>
            </m:r>
          </m:sub>
        </m:sSub>
      </m:oMath>
      <w:r w:rsidR="003644E6" w:rsidRPr="00D06622">
        <w:rPr>
          <w:rFonts w:eastAsiaTheme="minorEastAsia"/>
          <w:lang w:val="en-US"/>
        </w:rPr>
        <w:t xml:space="preserve">: </w:t>
      </w:r>
      <w:proofErr w:type="gramStart"/>
      <w:r w:rsidR="00D97AD1">
        <w:rPr>
          <w:rFonts w:eastAsiaTheme="minorEastAsia"/>
          <w:lang w:val="en-US"/>
        </w:rPr>
        <w:t>g</w:t>
      </w:r>
      <w:r w:rsidR="003644E6" w:rsidRPr="00D06622">
        <w:rPr>
          <w:lang w:val="en-US"/>
        </w:rPr>
        <w:t>ross</w:t>
      </w:r>
      <w:proofErr w:type="gramEnd"/>
      <w:r w:rsidR="003644E6" w:rsidRPr="00D06622">
        <w:rPr>
          <w:lang w:val="en-US"/>
        </w:rPr>
        <w:t xml:space="preserve"> productivity of </w:t>
      </w:r>
      <w:proofErr w:type="spellStart"/>
      <w:r w:rsidR="003644E6" w:rsidRPr="00D06622">
        <w:rPr>
          <w:lang w:val="en-US"/>
        </w:rPr>
        <w:t>labour</w:t>
      </w:r>
      <w:proofErr w:type="spellEnd"/>
      <w:r w:rsidR="003644E6" w:rsidRPr="00D06622">
        <w:rPr>
          <w:lang w:val="en-US"/>
        </w:rPr>
        <w:t xml:space="preserve"> by sector</w:t>
      </w:r>
    </w:p>
    <w:p w:rsidR="003644E6" w:rsidRPr="00D06622" w:rsidRDefault="00884AA8" w:rsidP="003644E6">
      <w:pPr>
        <w:spacing w:line="360" w:lineRule="auto"/>
        <w:jc w:val="both"/>
        <w:rPr>
          <w:lang w:val="en-US"/>
        </w:rPr>
      </w:pPr>
      <m:oMath>
        <m:sSub>
          <m:sSubPr>
            <m:ctrlPr>
              <w:rPr>
                <w:rFonts w:ascii="Cambria Math" w:hAnsi="Cambria Math"/>
              </w:rPr>
            </m:ctrlPr>
          </m:sSubPr>
          <m:e>
            <m:r>
              <w:rPr>
                <w:rFonts w:ascii="Cambria Math" w:hAnsi="Cambria Math"/>
                <w:lang w:val="en-US"/>
              </w:rPr>
              <m:t>x</m:t>
            </m:r>
          </m:e>
          <m:sub>
            <m:r>
              <m:rPr>
                <m:sty m:val="p"/>
              </m:rPr>
              <w:rPr>
                <w:rFonts w:ascii="Cambria Math"/>
                <w:lang w:val="en-US"/>
              </w:rPr>
              <m:t>i</m:t>
            </m:r>
          </m:sub>
        </m:sSub>
      </m:oMath>
      <w:r w:rsidR="003644E6" w:rsidRPr="00D06622">
        <w:rPr>
          <w:lang w:val="en-US"/>
        </w:rPr>
        <w:t xml:space="preserve"> : </w:t>
      </w:r>
      <w:proofErr w:type="gramStart"/>
      <w:r w:rsidR="00D97AD1">
        <w:rPr>
          <w:lang w:val="en-US"/>
        </w:rPr>
        <w:t>g</w:t>
      </w:r>
      <w:r w:rsidR="003644E6" w:rsidRPr="00D06622">
        <w:rPr>
          <w:lang w:val="en-US"/>
        </w:rPr>
        <w:t>ross</w:t>
      </w:r>
      <w:proofErr w:type="gramEnd"/>
      <w:r w:rsidR="003644E6" w:rsidRPr="00D06622">
        <w:rPr>
          <w:lang w:val="en-US"/>
        </w:rPr>
        <w:t xml:space="preserve"> output by sector</w:t>
      </w:r>
    </w:p>
    <w:p w:rsidR="003644E6" w:rsidRDefault="00884AA8" w:rsidP="003644E6">
      <w:pPr>
        <w:spacing w:line="360" w:lineRule="auto"/>
        <w:jc w:val="both"/>
        <w:rPr>
          <w:lang w:val="en-US"/>
        </w:rPr>
      </w:pPr>
      <m:oMath>
        <m:sSub>
          <m:sSubPr>
            <m:ctrlPr>
              <w:rPr>
                <w:rFonts w:ascii="Cambria Math" w:hAnsi="Cambria Math"/>
              </w:rPr>
            </m:ctrlPr>
          </m:sSubPr>
          <m:e>
            <m:r>
              <m:rPr>
                <m:sty m:val="p"/>
              </m:rPr>
              <w:rPr>
                <w:rFonts w:ascii="Cambria Math"/>
                <w:lang w:val="en-US"/>
              </w:rPr>
              <m:t>l</m:t>
            </m:r>
          </m:e>
          <m:sub>
            <m:r>
              <m:rPr>
                <m:sty m:val="p"/>
              </m:rPr>
              <w:rPr>
                <w:rFonts w:ascii="Cambria Math"/>
                <w:lang w:val="en-US"/>
              </w:rPr>
              <m:t>i</m:t>
            </m:r>
          </m:sub>
        </m:sSub>
      </m:oMath>
      <w:r w:rsidR="003644E6" w:rsidRPr="00D06622">
        <w:rPr>
          <w:lang w:val="en-US"/>
        </w:rPr>
        <w:t xml:space="preserve"> : </w:t>
      </w:r>
      <w:proofErr w:type="spellStart"/>
      <w:proofErr w:type="gramStart"/>
      <w:r w:rsidR="00D97AD1">
        <w:rPr>
          <w:lang w:val="en-US"/>
        </w:rPr>
        <w:t>s</w:t>
      </w:r>
      <w:r w:rsidR="003644E6" w:rsidRPr="00D06622">
        <w:rPr>
          <w:lang w:val="en-US"/>
        </w:rPr>
        <w:t>ectoral</w:t>
      </w:r>
      <w:proofErr w:type="spellEnd"/>
      <w:proofErr w:type="gramEnd"/>
      <w:r w:rsidR="003644E6" w:rsidRPr="00D06622">
        <w:rPr>
          <w:lang w:val="en-US"/>
        </w:rPr>
        <w:t xml:space="preserve"> employment in hours</w:t>
      </w:r>
    </w:p>
    <w:p w:rsidR="003644E6" w:rsidRPr="00D06622" w:rsidRDefault="003644E6" w:rsidP="003644E6">
      <w:pPr>
        <w:spacing w:line="360" w:lineRule="auto"/>
        <w:jc w:val="both"/>
        <w:rPr>
          <w:lang w:val="en-US"/>
        </w:rPr>
      </w:pPr>
      <w:r w:rsidRPr="00D06622">
        <w:rPr>
          <w:lang w:val="en-US"/>
        </w:rPr>
        <w:t>In matrix form, equation (1) can be transformed to:</w:t>
      </w:r>
    </w:p>
    <w:p w:rsidR="003644E6" w:rsidRPr="00D06622" w:rsidRDefault="003644E6" w:rsidP="003644E6">
      <w:pPr>
        <w:spacing w:line="360" w:lineRule="auto"/>
        <w:jc w:val="center"/>
        <w:rPr>
          <w:lang w:val="en-US"/>
        </w:rPr>
      </w:pPr>
      <m:oMath>
        <m:r>
          <m:rPr>
            <m:sty m:val="p"/>
          </m:rPr>
          <w:rPr>
            <w:sz w:val="26"/>
            <w:szCs w:val="26"/>
          </w:rPr>
          <m:t>π</m:t>
        </m:r>
        <m:r>
          <m:rPr>
            <m:sty m:val="p"/>
          </m:rPr>
          <w:rPr>
            <w:rFonts w:ascii="Cambria Math"/>
            <w:sz w:val="26"/>
            <w:szCs w:val="26"/>
            <w:lang w:val="en-US"/>
          </w:rPr>
          <m:t>=</m:t>
        </m:r>
        <m:sSup>
          <m:sSupPr>
            <m:ctrlPr>
              <w:rPr>
                <w:rFonts w:ascii="Cambria Math" w:hAnsi="Cambria Math"/>
                <w:sz w:val="26"/>
                <w:szCs w:val="26"/>
              </w:rPr>
            </m:ctrlPr>
          </m:sSupPr>
          <m:e>
            <m:acc>
              <m:accPr>
                <m:ctrlPr>
                  <w:rPr>
                    <w:rFonts w:ascii="Cambria Math" w:hAnsi="Cambria Math"/>
                    <w:sz w:val="26"/>
                    <w:szCs w:val="26"/>
                  </w:rPr>
                </m:ctrlPr>
              </m:accPr>
              <m:e>
                <m:r>
                  <m:rPr>
                    <m:sty m:val="p"/>
                  </m:rPr>
                  <w:rPr>
                    <w:rFonts w:ascii="Cambria Math"/>
                    <w:sz w:val="26"/>
                    <w:szCs w:val="26"/>
                    <w:lang w:val="en-US"/>
                  </w:rPr>
                  <m:t>l</m:t>
                </m:r>
              </m:e>
            </m:acc>
          </m:e>
          <m:sup>
            <m:r>
              <m:rPr>
                <m:sty m:val="p"/>
              </m:rPr>
              <w:rPr>
                <w:sz w:val="26"/>
                <w:szCs w:val="26"/>
                <w:lang w:val="en-US"/>
              </w:rPr>
              <m:t>-</m:t>
            </m:r>
            <m:r>
              <m:rPr>
                <m:sty m:val="p"/>
              </m:rPr>
              <w:rPr>
                <w:rFonts w:ascii="Cambria Math"/>
                <w:sz w:val="26"/>
                <w:szCs w:val="26"/>
                <w:lang w:val="en-US"/>
              </w:rPr>
              <m:t>1</m:t>
            </m:r>
          </m:sup>
        </m:sSup>
        <m:r>
          <m:rPr>
            <m:sty m:val="p"/>
          </m:rPr>
          <w:rPr>
            <w:rFonts w:ascii="Cambria Math"/>
            <w:sz w:val="26"/>
            <w:szCs w:val="26"/>
            <w:lang w:val="en-US"/>
          </w:rPr>
          <m:t>x</m:t>
        </m:r>
      </m:oMath>
      <w:r w:rsidRPr="00D06622">
        <w:rPr>
          <w:rFonts w:eastAsiaTheme="minorEastAsia"/>
          <w:sz w:val="26"/>
          <w:szCs w:val="26"/>
          <w:lang w:val="en-US"/>
        </w:rPr>
        <w:tab/>
        <w:t>(2)</w:t>
      </w:r>
    </w:p>
    <w:p w:rsidR="003644E6" w:rsidRPr="00D06622" w:rsidRDefault="003644E6" w:rsidP="003644E6">
      <w:pPr>
        <w:spacing w:line="360" w:lineRule="auto"/>
        <w:jc w:val="both"/>
        <w:rPr>
          <w:lang w:val="en-US"/>
        </w:rPr>
      </w:pPr>
      <w:proofErr w:type="gramStart"/>
      <w:r w:rsidRPr="00D06622">
        <w:rPr>
          <w:lang w:val="en-US"/>
        </w:rPr>
        <w:t>where</w:t>
      </w:r>
      <w:proofErr w:type="gramEnd"/>
      <w:r w:rsidRPr="00D06622">
        <w:rPr>
          <w:lang w:val="en-US"/>
        </w:rPr>
        <w:t>:</w:t>
      </w:r>
    </w:p>
    <w:p w:rsidR="003644E6" w:rsidRPr="00D06622" w:rsidRDefault="003644E6" w:rsidP="003644E6">
      <w:pPr>
        <w:spacing w:after="100" w:afterAutospacing="1" w:line="360" w:lineRule="auto"/>
        <w:ind w:firstLine="720"/>
        <w:jc w:val="both"/>
        <w:rPr>
          <w:lang w:val="en-US"/>
        </w:rPr>
      </w:pPr>
      <m:oMath>
        <m:r>
          <m:rPr>
            <m:sty m:val="p"/>
          </m:rPr>
          <w:rPr>
            <w:sz w:val="26"/>
            <w:szCs w:val="26"/>
          </w:rPr>
          <m:t>π</m:t>
        </m:r>
      </m:oMath>
      <w:r w:rsidRPr="00D06622">
        <w:rPr>
          <w:lang w:val="en-US"/>
        </w:rPr>
        <w:t xml:space="preserve"> : </w:t>
      </w:r>
      <w:proofErr w:type="gramStart"/>
      <w:r w:rsidRPr="00D06622">
        <w:rPr>
          <w:lang w:val="en-US"/>
        </w:rPr>
        <w:t>vector</w:t>
      </w:r>
      <w:proofErr w:type="gramEnd"/>
      <w:r w:rsidRPr="00D06622">
        <w:rPr>
          <w:lang w:val="en-US"/>
        </w:rPr>
        <w:t xml:space="preserve"> of </w:t>
      </w:r>
      <w:proofErr w:type="spellStart"/>
      <w:r w:rsidRPr="00D06622">
        <w:rPr>
          <w:lang w:val="en-US"/>
        </w:rPr>
        <w:t>sectoral</w:t>
      </w:r>
      <w:proofErr w:type="spellEnd"/>
      <w:r w:rsidRPr="00D06622">
        <w:rPr>
          <w:lang w:val="en-US"/>
        </w:rPr>
        <w:t xml:space="preserve"> </w:t>
      </w:r>
      <w:proofErr w:type="spellStart"/>
      <w:r w:rsidRPr="00D06622">
        <w:rPr>
          <w:lang w:val="en-US"/>
        </w:rPr>
        <w:t>labour</w:t>
      </w:r>
      <w:proofErr w:type="spellEnd"/>
      <w:r w:rsidRPr="00D06622">
        <w:rPr>
          <w:lang w:val="en-US"/>
        </w:rPr>
        <w:t xml:space="preserve"> </w:t>
      </w:r>
      <w:r w:rsidR="00D97AD1">
        <w:rPr>
          <w:lang w:val="en-US"/>
        </w:rPr>
        <w:t>productivity</w:t>
      </w:r>
    </w:p>
    <w:p w:rsidR="003644E6" w:rsidRPr="00D06622" w:rsidRDefault="003644E6" w:rsidP="003644E6">
      <w:pPr>
        <w:spacing w:after="100" w:afterAutospacing="1" w:line="360" w:lineRule="auto"/>
        <w:ind w:firstLine="720"/>
        <w:jc w:val="both"/>
        <w:rPr>
          <w:lang w:val="en-US"/>
        </w:rPr>
      </w:pPr>
      <m:oMath>
        <m:r>
          <m:rPr>
            <m:sty m:val="p"/>
          </m:rPr>
          <w:rPr>
            <w:rFonts w:ascii="Cambria Math"/>
            <w:sz w:val="26"/>
            <w:szCs w:val="26"/>
            <w:lang w:val="en-US"/>
          </w:rPr>
          <m:t>x</m:t>
        </m:r>
      </m:oMath>
      <w:r w:rsidRPr="00D06622">
        <w:rPr>
          <w:lang w:val="en-US"/>
        </w:rPr>
        <w:t xml:space="preserve"> : </w:t>
      </w:r>
      <w:proofErr w:type="gramStart"/>
      <w:r w:rsidRPr="00D06622">
        <w:rPr>
          <w:lang w:val="en-US"/>
        </w:rPr>
        <w:t>vector</w:t>
      </w:r>
      <w:proofErr w:type="gramEnd"/>
      <w:r w:rsidRPr="00D06622">
        <w:rPr>
          <w:lang w:val="en-US"/>
        </w:rPr>
        <w:t xml:space="preserve"> of </w:t>
      </w:r>
      <w:proofErr w:type="spellStart"/>
      <w:r w:rsidRPr="00D06622">
        <w:rPr>
          <w:lang w:val="en-US"/>
        </w:rPr>
        <w:t>sectoral</w:t>
      </w:r>
      <w:proofErr w:type="spellEnd"/>
      <w:r w:rsidRPr="00D06622">
        <w:rPr>
          <w:lang w:val="en-US"/>
        </w:rPr>
        <w:t xml:space="preserve"> gross outputs  </w:t>
      </w:r>
    </w:p>
    <w:p w:rsidR="003644E6" w:rsidRPr="00D06622" w:rsidRDefault="003644E6" w:rsidP="003644E6">
      <w:pPr>
        <w:spacing w:after="100" w:afterAutospacing="1" w:line="360" w:lineRule="auto"/>
        <w:ind w:firstLine="720"/>
        <w:jc w:val="both"/>
        <w:rPr>
          <w:lang w:val="en-US"/>
        </w:rPr>
      </w:pPr>
      <m:oMath>
        <m:r>
          <m:rPr>
            <m:sty m:val="p"/>
          </m:rPr>
          <w:rPr>
            <w:rFonts w:ascii="Cambria Math"/>
            <w:sz w:val="26"/>
            <w:szCs w:val="26"/>
            <w:lang w:val="en-US"/>
          </w:rPr>
          <m:t>l</m:t>
        </m:r>
      </m:oMath>
      <w:r w:rsidRPr="00D06622">
        <w:rPr>
          <w:lang w:val="en-US"/>
        </w:rPr>
        <w:t xml:space="preserve"> : </w:t>
      </w:r>
      <w:proofErr w:type="gramStart"/>
      <w:r w:rsidRPr="00D06622">
        <w:rPr>
          <w:lang w:val="en-US"/>
        </w:rPr>
        <w:t>vector</w:t>
      </w:r>
      <w:proofErr w:type="gramEnd"/>
      <w:r w:rsidRPr="00D06622">
        <w:rPr>
          <w:lang w:val="en-US"/>
        </w:rPr>
        <w:t xml:space="preserve"> of sectoral labour in working hours</w:t>
      </w:r>
    </w:p>
    <w:p w:rsidR="003644E6" w:rsidRPr="00D06622" w:rsidRDefault="003644E6" w:rsidP="003644E6">
      <w:pPr>
        <w:spacing w:after="100" w:afterAutospacing="1" w:line="360" w:lineRule="auto"/>
        <w:ind w:firstLine="720"/>
        <w:jc w:val="both"/>
        <w:rPr>
          <w:lang w:val="en-US"/>
        </w:rPr>
      </w:pPr>
      <w:r w:rsidRPr="00D06622">
        <w:rPr>
          <w:lang w:val="en-US"/>
        </w:rPr>
        <w:t>Using the approach of input-outpu</w:t>
      </w:r>
      <w:r w:rsidR="00AC06F0">
        <w:rPr>
          <w:lang w:val="en-US"/>
        </w:rPr>
        <w:t>t analysis,</w:t>
      </w:r>
      <w:r w:rsidRPr="00D06622">
        <w:rPr>
          <w:lang w:val="en-US"/>
        </w:rPr>
        <w:t xml:space="preserve"> the output vector can be expressed as follow</w:t>
      </w:r>
      <w:r w:rsidR="00AC06F0">
        <w:rPr>
          <w:lang w:val="en-US"/>
        </w:rPr>
        <w:t xml:space="preserve"> (</w:t>
      </w:r>
      <w:r w:rsidR="007D73BF">
        <w:rPr>
          <w:lang w:val="en-US"/>
        </w:rPr>
        <w:t xml:space="preserve">see also </w:t>
      </w:r>
      <w:proofErr w:type="spellStart"/>
      <w:r w:rsidR="00AC06F0" w:rsidRPr="007D73BF">
        <w:rPr>
          <w:lang w:val="en-US"/>
        </w:rPr>
        <w:t>Belegri</w:t>
      </w:r>
      <w:r w:rsidR="00D97AD1">
        <w:rPr>
          <w:lang w:val="en-US"/>
        </w:rPr>
        <w:t>-Roboli</w:t>
      </w:r>
      <w:proofErr w:type="spellEnd"/>
      <w:r w:rsidR="00D97AD1">
        <w:rPr>
          <w:lang w:val="en-US"/>
        </w:rPr>
        <w:t xml:space="preserve"> et al, </w:t>
      </w:r>
      <w:r w:rsidR="00AC06F0" w:rsidRPr="007D73BF">
        <w:rPr>
          <w:lang w:val="en-US"/>
        </w:rPr>
        <w:t>201</w:t>
      </w:r>
      <w:r w:rsidR="007D73BF" w:rsidRPr="007D73BF">
        <w:rPr>
          <w:lang w:val="en-US"/>
        </w:rPr>
        <w:t>1</w:t>
      </w:r>
      <w:r w:rsidR="00AC06F0" w:rsidRPr="007D73BF">
        <w:rPr>
          <w:lang w:val="en-US"/>
        </w:rPr>
        <w:t>):</w:t>
      </w:r>
    </w:p>
    <w:p w:rsidR="003644E6" w:rsidRPr="00D06622" w:rsidRDefault="003644E6" w:rsidP="003644E6">
      <w:pPr>
        <w:spacing w:after="100" w:afterAutospacing="1" w:line="360" w:lineRule="auto"/>
        <w:ind w:firstLine="720"/>
        <w:jc w:val="center"/>
        <w:rPr>
          <w:lang w:val="en-US"/>
        </w:rPr>
      </w:pPr>
      <w:r w:rsidRPr="00D06622">
        <w:rPr>
          <w:lang w:val="en-US"/>
        </w:rPr>
        <w:t xml:space="preserve"> </w:t>
      </w:r>
      <m:oMath>
        <m:r>
          <m:rPr>
            <m:sty m:val="p"/>
          </m:rPr>
          <w:rPr>
            <w:rFonts w:ascii="Cambria Math"/>
            <w:lang w:val="en-US"/>
          </w:rPr>
          <m:t>x=</m:t>
        </m:r>
        <m:sSup>
          <m:sSupPr>
            <m:ctrlPr>
              <w:rPr>
                <w:rFonts w:ascii="Cambria Math" w:hAnsi="Cambria Math"/>
              </w:rPr>
            </m:ctrlPr>
          </m:sSupPr>
          <m:e>
            <m:r>
              <m:rPr>
                <m:sty m:val="p"/>
              </m:rPr>
              <w:rPr>
                <w:rFonts w:ascii="Cambria Math"/>
                <w:lang w:val="en-US"/>
              </w:rPr>
              <m:t>(I</m:t>
            </m:r>
            <m:r>
              <m:rPr>
                <m:sty m:val="p"/>
              </m:rPr>
              <w:rPr>
                <w:lang w:val="en-US"/>
              </w:rPr>
              <m:t>-</m:t>
            </m:r>
            <m:r>
              <m:rPr>
                <m:sty m:val="p"/>
              </m:rPr>
              <w:rPr>
                <w:rFonts w:ascii="Cambria Math"/>
                <w:lang w:val="en-US"/>
              </w:rPr>
              <m:t>A)</m:t>
            </m:r>
          </m:e>
          <m:sup>
            <m:r>
              <m:rPr>
                <m:sty m:val="p"/>
              </m:rPr>
              <w:rPr>
                <w:lang w:val="en-US"/>
              </w:rPr>
              <m:t>-</m:t>
            </m:r>
            <m:r>
              <m:rPr>
                <m:sty m:val="p"/>
              </m:rPr>
              <w:rPr>
                <w:rFonts w:ascii="Cambria Math"/>
                <w:lang w:val="en-US"/>
              </w:rPr>
              <m:t>1</m:t>
            </m:r>
          </m:sup>
        </m:sSup>
        <m:r>
          <m:rPr>
            <m:sty m:val="p"/>
          </m:rPr>
          <w:rPr>
            <w:rFonts w:ascii="Cambria Math"/>
            <w:lang w:val="en-US"/>
          </w:rPr>
          <m:t>y</m:t>
        </m:r>
      </m:oMath>
      <w:r w:rsidRPr="00D06622">
        <w:rPr>
          <w:lang w:val="en-US"/>
        </w:rPr>
        <w:t xml:space="preserve">  </w:t>
      </w:r>
      <w:r w:rsidRPr="00D06622">
        <w:rPr>
          <w:lang w:val="en-US"/>
        </w:rPr>
        <w:tab/>
        <w:t>(3)</w:t>
      </w:r>
    </w:p>
    <w:p w:rsidR="003644E6" w:rsidRPr="00D06622" w:rsidRDefault="003644E6" w:rsidP="003644E6">
      <w:pPr>
        <w:spacing w:after="100" w:afterAutospacing="1" w:line="360" w:lineRule="auto"/>
        <w:ind w:firstLine="720"/>
        <w:jc w:val="both"/>
        <w:rPr>
          <w:lang w:val="en-US"/>
        </w:rPr>
      </w:pPr>
      <w:proofErr w:type="gramStart"/>
      <w:r w:rsidRPr="00D06622">
        <w:rPr>
          <w:lang w:val="en-US"/>
        </w:rPr>
        <w:t>where</w:t>
      </w:r>
      <w:proofErr w:type="gramEnd"/>
      <w:r w:rsidRPr="00D06622">
        <w:rPr>
          <w:lang w:val="en-US"/>
        </w:rPr>
        <w:t>:</w:t>
      </w:r>
    </w:p>
    <w:p w:rsidR="003644E6" w:rsidRPr="00D06622" w:rsidRDefault="00884AA8" w:rsidP="003644E6">
      <w:pPr>
        <w:spacing w:after="100" w:afterAutospacing="1" w:line="360" w:lineRule="auto"/>
        <w:ind w:firstLine="720"/>
        <w:jc w:val="both"/>
        <w:rPr>
          <w:lang w:val="en-US"/>
        </w:rPr>
      </w:pPr>
      <m:oMath>
        <m:sSup>
          <m:sSupPr>
            <m:ctrlPr>
              <w:rPr>
                <w:rFonts w:ascii="Cambria Math" w:hAnsi="Cambria Math"/>
              </w:rPr>
            </m:ctrlPr>
          </m:sSupPr>
          <m:e>
            <m:r>
              <m:rPr>
                <m:sty m:val="p"/>
              </m:rPr>
              <w:rPr>
                <w:rFonts w:ascii="Cambria Math"/>
                <w:lang w:val="en-US"/>
              </w:rPr>
              <m:t>(I</m:t>
            </m:r>
            <m:r>
              <m:rPr>
                <m:sty m:val="p"/>
              </m:rPr>
              <w:rPr>
                <w:lang w:val="en-US"/>
              </w:rPr>
              <m:t>-</m:t>
            </m:r>
            <m:r>
              <m:rPr>
                <m:sty m:val="p"/>
              </m:rPr>
              <w:rPr>
                <w:rFonts w:ascii="Cambria Math"/>
                <w:lang w:val="en-US"/>
              </w:rPr>
              <m:t>A)</m:t>
            </m:r>
          </m:e>
          <m:sup>
            <m:r>
              <m:rPr>
                <m:sty m:val="p"/>
              </m:rPr>
              <w:rPr>
                <w:lang w:val="en-US"/>
              </w:rPr>
              <m:t>-</m:t>
            </m:r>
            <m:r>
              <m:rPr>
                <m:sty m:val="p"/>
              </m:rPr>
              <w:rPr>
                <w:rFonts w:ascii="Cambria Math"/>
                <w:lang w:val="en-US"/>
              </w:rPr>
              <m:t>1</m:t>
            </m:r>
          </m:sup>
        </m:sSup>
      </m:oMath>
      <w:r w:rsidR="003644E6" w:rsidRPr="00D06622">
        <w:rPr>
          <w:lang w:val="en-US"/>
        </w:rPr>
        <w:t xml:space="preserve"> : </w:t>
      </w:r>
      <w:proofErr w:type="gramStart"/>
      <w:r w:rsidR="00D97AD1">
        <w:rPr>
          <w:lang w:val="en-US"/>
        </w:rPr>
        <w:t>i</w:t>
      </w:r>
      <w:r w:rsidR="003644E6" w:rsidRPr="00D06622">
        <w:rPr>
          <w:lang w:val="en-US"/>
        </w:rPr>
        <w:t>nversed</w:t>
      </w:r>
      <w:proofErr w:type="gramEnd"/>
      <w:r w:rsidR="003644E6" w:rsidRPr="00D06622">
        <w:rPr>
          <w:lang w:val="en-US"/>
        </w:rPr>
        <w:t xml:space="preserve"> Leontief matrix</w:t>
      </w:r>
    </w:p>
    <w:p w:rsidR="003644E6" w:rsidRPr="00D06622" w:rsidRDefault="00D97AD1" w:rsidP="003644E6">
      <w:pPr>
        <w:spacing w:after="100" w:afterAutospacing="1" w:line="360" w:lineRule="auto"/>
        <w:ind w:firstLine="720"/>
        <w:jc w:val="both"/>
        <w:rPr>
          <w:lang w:val="en-US"/>
        </w:rPr>
      </w:pPr>
      <w:proofErr w:type="gramStart"/>
      <w:r>
        <w:rPr>
          <w:lang w:val="en-US"/>
        </w:rPr>
        <w:t>y</w:t>
      </w:r>
      <w:proofErr w:type="gramEnd"/>
      <w:r w:rsidR="003644E6" w:rsidRPr="00D06622">
        <w:rPr>
          <w:lang w:val="en-US"/>
        </w:rPr>
        <w:t xml:space="preserve">: vector of </w:t>
      </w:r>
      <w:proofErr w:type="spellStart"/>
      <w:r w:rsidR="003644E6" w:rsidRPr="00D06622">
        <w:rPr>
          <w:lang w:val="en-US"/>
        </w:rPr>
        <w:t>sectoral</w:t>
      </w:r>
      <w:proofErr w:type="spellEnd"/>
      <w:r w:rsidR="003644E6" w:rsidRPr="00D06622">
        <w:rPr>
          <w:lang w:val="en-US"/>
        </w:rPr>
        <w:t xml:space="preserve"> final demand</w:t>
      </w:r>
    </w:p>
    <w:p w:rsidR="003644E6" w:rsidRPr="00D06622" w:rsidRDefault="003644E6" w:rsidP="003644E6">
      <w:pPr>
        <w:spacing w:after="100" w:afterAutospacing="1" w:line="360" w:lineRule="auto"/>
        <w:ind w:firstLine="720"/>
        <w:jc w:val="both"/>
        <w:rPr>
          <w:lang w:val="en-US"/>
        </w:rPr>
      </w:pPr>
      <w:r w:rsidRPr="00D06622">
        <w:rPr>
          <w:lang w:val="en-US"/>
        </w:rPr>
        <w:t>Substituting (3) to (2) we have:</w:t>
      </w:r>
    </w:p>
    <w:p w:rsidR="003644E6" w:rsidRPr="00D06622" w:rsidRDefault="003644E6" w:rsidP="00CF1763">
      <w:pPr>
        <w:spacing w:after="100" w:afterAutospacing="1" w:line="360" w:lineRule="auto"/>
        <w:jc w:val="center"/>
        <w:rPr>
          <w:lang w:val="en-US"/>
        </w:rPr>
      </w:pPr>
      <m:oMath>
        <m:r>
          <w:rPr>
            <w:rFonts w:ascii="Cambria Math" w:hAnsi="Cambria Math"/>
          </w:rPr>
          <m:t>π</m:t>
        </m:r>
        <m:r>
          <m:rPr>
            <m:sty m:val="p"/>
          </m:rPr>
          <w:rPr>
            <w:rFonts w:ascii="Cambria Math"/>
            <w:lang w:val="en-US"/>
          </w:rPr>
          <m:t>=</m:t>
        </m:r>
        <m:sSup>
          <m:sSupPr>
            <m:ctrlPr>
              <w:rPr>
                <w:rFonts w:ascii="Cambria Math" w:hAnsi="Cambria Math"/>
              </w:rPr>
            </m:ctrlPr>
          </m:sSupPr>
          <m:e>
            <m:acc>
              <m:accPr>
                <m:ctrlPr>
                  <w:rPr>
                    <w:rFonts w:ascii="Cambria Math" w:hAnsi="Cambria Math"/>
                  </w:rPr>
                </m:ctrlPr>
              </m:accPr>
              <m:e>
                <m:r>
                  <m:rPr>
                    <m:sty m:val="p"/>
                  </m:rPr>
                  <w:rPr>
                    <w:rFonts w:ascii="Cambria Math"/>
                    <w:lang w:val="en-US"/>
                  </w:rPr>
                  <m:t>l</m:t>
                </m:r>
              </m:e>
            </m:acc>
          </m:e>
          <m:sup>
            <m:r>
              <m:rPr>
                <m:sty m:val="p"/>
              </m:rPr>
              <w:rPr>
                <w:lang w:val="en-US"/>
              </w:rPr>
              <m:t>-</m:t>
            </m:r>
            <m:r>
              <m:rPr>
                <m:sty m:val="p"/>
              </m:rPr>
              <w:rPr>
                <w:rFonts w:ascii="Cambria Math"/>
                <w:lang w:val="en-US"/>
              </w:rPr>
              <m:t>1</m:t>
            </m:r>
          </m:sup>
        </m:sSup>
        <m:sSup>
          <m:sSupPr>
            <m:ctrlPr>
              <w:rPr>
                <w:rFonts w:ascii="Cambria Math" w:hAnsi="Cambria Math"/>
              </w:rPr>
            </m:ctrlPr>
          </m:sSupPr>
          <m:e>
            <m:r>
              <m:rPr>
                <m:sty m:val="p"/>
              </m:rPr>
              <w:rPr>
                <w:rFonts w:ascii="Cambria Math"/>
                <w:lang w:val="en-US"/>
              </w:rPr>
              <m:t>(I</m:t>
            </m:r>
            <m:r>
              <m:rPr>
                <m:sty m:val="p"/>
              </m:rPr>
              <w:rPr>
                <w:lang w:val="en-US"/>
              </w:rPr>
              <m:t>-</m:t>
            </m:r>
            <m:r>
              <m:rPr>
                <m:sty m:val="p"/>
              </m:rPr>
              <w:rPr>
                <w:rFonts w:ascii="Cambria Math"/>
                <w:lang w:val="en-US"/>
              </w:rPr>
              <m:t>A)</m:t>
            </m:r>
          </m:e>
          <m:sup>
            <m:r>
              <m:rPr>
                <m:sty m:val="p"/>
              </m:rPr>
              <w:rPr>
                <w:lang w:val="en-US"/>
              </w:rPr>
              <m:t>-</m:t>
            </m:r>
            <m:r>
              <m:rPr>
                <m:sty m:val="p"/>
              </m:rPr>
              <w:rPr>
                <w:rFonts w:ascii="Cambria Math"/>
                <w:lang w:val="en-US"/>
              </w:rPr>
              <m:t>1</m:t>
            </m:r>
          </m:sup>
        </m:sSup>
        <m:r>
          <m:rPr>
            <m:sty m:val="p"/>
          </m:rPr>
          <w:rPr>
            <w:rFonts w:ascii="Cambria Math"/>
            <w:lang w:val="en-US"/>
          </w:rPr>
          <m:t>y</m:t>
        </m:r>
      </m:oMath>
      <w:r w:rsidR="00CF1763" w:rsidRPr="00D06622">
        <w:rPr>
          <w:lang w:val="en-US"/>
        </w:rPr>
        <w:tab/>
        <w:t>(4)</w:t>
      </w:r>
    </w:p>
    <w:p w:rsidR="003644E6" w:rsidRPr="00D06622" w:rsidRDefault="00D97AD1" w:rsidP="003644E6">
      <w:pPr>
        <w:spacing w:line="360" w:lineRule="auto"/>
        <w:jc w:val="both"/>
        <w:rPr>
          <w:rFonts w:eastAsiaTheme="minorEastAsia"/>
          <w:lang w:val="en-US"/>
        </w:rPr>
      </w:pPr>
      <w:r>
        <w:rPr>
          <w:lang w:val="en-US"/>
        </w:rPr>
        <w:t xml:space="preserve">            </w:t>
      </w:r>
      <w:r w:rsidR="003644E6" w:rsidRPr="00D06622">
        <w:rPr>
          <w:lang w:val="en-US"/>
        </w:rPr>
        <w:t xml:space="preserve">If we set  </w:t>
      </w:r>
      <m:oMath>
        <m:sSup>
          <m:sSupPr>
            <m:ctrlPr>
              <w:rPr>
                <w:rFonts w:ascii="Cambria Math" w:hAnsi="Cambria Math"/>
              </w:rPr>
            </m:ctrlPr>
          </m:sSupPr>
          <m:e>
            <m:acc>
              <m:accPr>
                <m:ctrlPr>
                  <w:rPr>
                    <w:rFonts w:ascii="Cambria Math" w:hAnsi="Cambria Math"/>
                  </w:rPr>
                </m:ctrlPr>
              </m:accPr>
              <m:e>
                <m:r>
                  <m:rPr>
                    <m:sty m:val="p"/>
                  </m:rPr>
                  <w:rPr>
                    <w:rFonts w:ascii="Cambria Math"/>
                    <w:lang w:val="en-US"/>
                  </w:rPr>
                  <m:t>l</m:t>
                </m:r>
              </m:e>
            </m:acc>
          </m:e>
          <m:sup>
            <m:r>
              <m:rPr>
                <m:sty m:val="p"/>
              </m:rPr>
              <w:rPr>
                <w:lang w:val="en-US"/>
              </w:rPr>
              <m:t>-</m:t>
            </m:r>
            <m:r>
              <m:rPr>
                <m:sty m:val="p"/>
              </m:rPr>
              <w:rPr>
                <w:rFonts w:ascii="Cambria Math"/>
                <w:lang w:val="en-US"/>
              </w:rPr>
              <m:t>1</m:t>
            </m:r>
          </m:sup>
        </m:sSup>
        <m:r>
          <m:rPr>
            <m:sty m:val="p"/>
          </m:rPr>
          <w:rPr>
            <w:rFonts w:ascii="Cambria Math"/>
            <w:lang w:val="en-US"/>
          </w:rPr>
          <m:t>=L</m:t>
        </m:r>
      </m:oMath>
      <w:r w:rsidR="003644E6" w:rsidRPr="00D06622">
        <w:rPr>
          <w:rFonts w:eastAsiaTheme="minorEastAsia"/>
          <w:lang w:val="en-US"/>
        </w:rPr>
        <w:t xml:space="preserve"> and </w:t>
      </w:r>
      <m:oMath>
        <m:sSup>
          <m:sSupPr>
            <m:ctrlPr>
              <w:rPr>
                <w:rFonts w:ascii="Cambria Math" w:hAnsi="Cambria Math"/>
              </w:rPr>
            </m:ctrlPr>
          </m:sSupPr>
          <m:e>
            <m:r>
              <m:rPr>
                <m:sty m:val="p"/>
              </m:rPr>
              <w:rPr>
                <w:rFonts w:ascii="Cambria Math"/>
                <w:lang w:val="en-US"/>
              </w:rPr>
              <m:t>(I</m:t>
            </m:r>
            <m:r>
              <m:rPr>
                <m:sty m:val="p"/>
              </m:rPr>
              <w:rPr>
                <w:lang w:val="en-US"/>
              </w:rPr>
              <m:t>-</m:t>
            </m:r>
            <m:r>
              <m:rPr>
                <m:sty m:val="p"/>
              </m:rPr>
              <w:rPr>
                <w:rFonts w:ascii="Cambria Math"/>
                <w:lang w:val="en-US"/>
              </w:rPr>
              <m:t>A)</m:t>
            </m:r>
          </m:e>
          <m:sup>
            <m:r>
              <m:rPr>
                <m:sty m:val="p"/>
              </m:rPr>
              <w:rPr>
                <w:lang w:val="en-US"/>
              </w:rPr>
              <m:t>-</m:t>
            </m:r>
            <m:r>
              <m:rPr>
                <m:sty m:val="p"/>
              </m:rPr>
              <w:rPr>
                <w:rFonts w:ascii="Cambria Math"/>
                <w:lang w:val="en-US"/>
              </w:rPr>
              <m:t>1</m:t>
            </m:r>
          </m:sup>
        </m:sSup>
      </m:oMath>
      <w:r w:rsidR="003644E6" w:rsidRPr="00D06622">
        <w:rPr>
          <w:rFonts w:eastAsiaTheme="minorEastAsia"/>
          <w:lang w:val="en-US"/>
        </w:rPr>
        <w:t>=S, then</w:t>
      </w:r>
    </w:p>
    <w:p w:rsidR="003644E6" w:rsidRPr="00D06622" w:rsidRDefault="003644E6" w:rsidP="00CF1763">
      <w:pPr>
        <w:spacing w:after="100" w:afterAutospacing="1" w:line="360" w:lineRule="auto"/>
        <w:ind w:firstLine="720"/>
        <w:jc w:val="center"/>
        <w:rPr>
          <w:rFonts w:eastAsiaTheme="minorEastAsia"/>
          <w:lang w:val="en-US"/>
        </w:rPr>
      </w:pPr>
      <m:oMath>
        <m:r>
          <w:rPr>
            <w:rFonts w:ascii="Cambria Math" w:hAnsi="Cambria Math"/>
          </w:rPr>
          <w:lastRenderedPageBreak/>
          <m:t>π</m:t>
        </m:r>
        <m:r>
          <m:rPr>
            <m:sty m:val="p"/>
          </m:rPr>
          <w:rPr>
            <w:rFonts w:ascii="Cambria Math"/>
            <w:lang w:val="en-US"/>
          </w:rPr>
          <m:t>=LSy</m:t>
        </m:r>
      </m:oMath>
      <w:r w:rsidR="00CF1763" w:rsidRPr="00D06622">
        <w:rPr>
          <w:rFonts w:eastAsiaTheme="minorEastAsia"/>
          <w:lang w:val="en-US"/>
        </w:rPr>
        <w:tab/>
      </w:r>
      <w:r w:rsidR="00987FB0">
        <w:rPr>
          <w:rFonts w:eastAsiaTheme="minorEastAsia"/>
          <w:lang w:val="en-US"/>
        </w:rPr>
        <w:t xml:space="preserve">            </w:t>
      </w:r>
      <w:r w:rsidR="00CF1763" w:rsidRPr="00D06622">
        <w:rPr>
          <w:rFonts w:eastAsiaTheme="minorEastAsia"/>
          <w:lang w:val="en-US"/>
        </w:rPr>
        <w:t>(5)</w:t>
      </w:r>
    </w:p>
    <w:p w:rsidR="003644E6" w:rsidRPr="00D06622" w:rsidRDefault="003644E6" w:rsidP="00322E18">
      <w:pPr>
        <w:autoSpaceDE w:val="0"/>
        <w:autoSpaceDN w:val="0"/>
        <w:adjustRightInd w:val="0"/>
        <w:spacing w:line="360" w:lineRule="auto"/>
        <w:ind w:firstLine="720"/>
        <w:jc w:val="both"/>
        <w:rPr>
          <w:lang w:val="en-US"/>
        </w:rPr>
      </w:pPr>
      <w:r w:rsidRPr="00D06622">
        <w:rPr>
          <w:lang w:val="en-US"/>
        </w:rPr>
        <w:t xml:space="preserve">The annual change in </w:t>
      </w:r>
      <w:proofErr w:type="spellStart"/>
      <w:r w:rsidRPr="00D06622">
        <w:rPr>
          <w:lang w:val="en-US"/>
        </w:rPr>
        <w:t>labour</w:t>
      </w:r>
      <w:proofErr w:type="spellEnd"/>
      <w:r w:rsidRPr="00D06622">
        <w:rPr>
          <w:lang w:val="en-US"/>
        </w:rPr>
        <w:t xml:space="preserve"> productivity (</w:t>
      </w:r>
      <w:proofErr w:type="gramStart"/>
      <w:r w:rsidRPr="00D06622">
        <w:rPr>
          <w:lang w:val="en-US"/>
        </w:rPr>
        <w:t>Δ</w:t>
      </w:r>
      <w:r w:rsidRPr="00D06622">
        <w:t>π</w:t>
      </w:r>
      <w:proofErr w:type="gramEnd"/>
      <w:r w:rsidRPr="00D06622">
        <w:rPr>
          <w:lang w:val="en-US"/>
        </w:rPr>
        <w:t>), can be described in a simple input-output model as a linear additive function of economic growth in terms of changes in the inversed of employment (ΔL), changes in the economic production structure (</w:t>
      </w:r>
      <w:r w:rsidRPr="003E53F7">
        <w:rPr>
          <w:shd w:val="clear" w:color="auto" w:fill="FFFFFF" w:themeFill="background1"/>
          <w:lang w:val="en-US"/>
        </w:rPr>
        <w:t>ΔS</w:t>
      </w:r>
      <w:r w:rsidR="003E53F7">
        <w:rPr>
          <w:shd w:val="clear" w:color="auto" w:fill="FFFFFF" w:themeFill="background1"/>
          <w:lang w:val="en-US"/>
        </w:rPr>
        <w:t xml:space="preserve">) and </w:t>
      </w:r>
      <w:r w:rsidR="00987FB0" w:rsidRPr="003E53F7">
        <w:rPr>
          <w:shd w:val="clear" w:color="auto" w:fill="FFFFFF" w:themeFill="background1"/>
          <w:lang w:val="en-US"/>
        </w:rPr>
        <w:t>changes</w:t>
      </w:r>
      <w:r w:rsidRPr="003E53F7">
        <w:rPr>
          <w:shd w:val="clear" w:color="auto" w:fill="FFFFFF" w:themeFill="background1"/>
          <w:lang w:val="en-US"/>
        </w:rPr>
        <w:t xml:space="preserve"> in final</w:t>
      </w:r>
      <w:r w:rsidRPr="00D06622">
        <w:rPr>
          <w:lang w:val="en-US"/>
        </w:rPr>
        <w:t xml:space="preserve"> demand (ΔY):</w:t>
      </w:r>
    </w:p>
    <w:p w:rsidR="00E71EDA" w:rsidRPr="005B3A1A" w:rsidRDefault="00E71EDA" w:rsidP="005B3A1A">
      <w:pPr>
        <w:spacing w:after="100" w:afterAutospacing="1" w:line="360" w:lineRule="auto"/>
        <w:ind w:firstLine="720"/>
        <w:jc w:val="center"/>
        <w:rPr>
          <w:rFonts w:eastAsiaTheme="minorEastAsia"/>
          <w:lang w:val="en-US"/>
        </w:rPr>
      </w:pPr>
      <m:oMath>
        <m:r>
          <w:rPr>
            <w:rFonts w:ascii="Cambria Math" w:hAnsi="Cambria Math"/>
          </w:rPr>
          <m:t>Δ</m:t>
        </m:r>
        <m:r>
          <m:rPr>
            <m:sty m:val="p"/>
          </m:rPr>
          <m:t>π</m:t>
        </m:r>
        <m:r>
          <m:rPr>
            <m:sty m:val="p"/>
          </m:rPr>
          <w:rPr>
            <w:rFonts w:ascii="Cambria Math"/>
            <w:lang w:val="en-US"/>
          </w:rPr>
          <m:t>=a</m:t>
        </m:r>
        <m:r>
          <m:rPr>
            <m:sty m:val="p"/>
          </m:rPr>
          <m:t>Δ</m:t>
        </m:r>
        <m:r>
          <w:rPr>
            <w:rFonts w:ascii="Cambria Math" w:hAnsi="Cambria Math"/>
            <w:lang w:val="en-US"/>
          </w:rPr>
          <m:t>L</m:t>
        </m:r>
        <m:r>
          <m:rPr>
            <m:sty m:val="p"/>
          </m:rPr>
          <w:rPr>
            <w:rFonts w:ascii="Cambria Math"/>
            <w:lang w:val="en-US"/>
          </w:rPr>
          <m:t>+</m:t>
        </m:r>
        <m:r>
          <w:rPr>
            <w:rFonts w:ascii="Cambria Math" w:hAnsi="Cambria Math"/>
            <w:lang w:val="en-US"/>
          </w:rPr>
          <m:t>b</m:t>
        </m:r>
        <m:r>
          <w:rPr>
            <w:rFonts w:ascii="Cambria Math" w:hAnsi="Cambria Math"/>
          </w:rPr>
          <m:t>Δ</m:t>
        </m:r>
        <m:r>
          <w:rPr>
            <w:rFonts w:ascii="Cambria Math" w:hAnsi="Cambria Math"/>
            <w:lang w:val="en-US"/>
          </w:rPr>
          <m:t>S</m:t>
        </m:r>
        <m:r>
          <m:rPr>
            <m:sty m:val="p"/>
          </m:rPr>
          <w:rPr>
            <w:rFonts w:ascii="Cambria Math"/>
            <w:lang w:val="en-US"/>
          </w:rPr>
          <m:t>+</m:t>
        </m:r>
        <m:r>
          <w:rPr>
            <w:rFonts w:ascii="Cambria Math" w:hAnsi="Cambria Math"/>
            <w:lang w:val="en-US"/>
          </w:rPr>
          <m:t>c</m:t>
        </m:r>
        <m:r>
          <w:rPr>
            <w:rFonts w:ascii="Cambria Math" w:hAnsi="Cambria Math"/>
          </w:rPr>
          <m:t>ΔΥ</m:t>
        </m:r>
      </m:oMath>
      <w:r w:rsidR="00D06622">
        <w:rPr>
          <w:lang w:val="en-US"/>
        </w:rPr>
        <w:tab/>
      </w:r>
      <w:r w:rsidR="00D06622">
        <w:rPr>
          <w:rFonts w:eastAsiaTheme="minorEastAsia"/>
          <w:lang w:val="en-US"/>
        </w:rPr>
        <w:t>6</w:t>
      </w:r>
      <w:r w:rsidR="00D06622" w:rsidRPr="00D06622">
        <w:rPr>
          <w:rFonts w:eastAsiaTheme="minorEastAsia"/>
          <w:lang w:val="en-US"/>
        </w:rPr>
        <w:t>)</w:t>
      </w:r>
    </w:p>
    <w:p w:rsidR="003644E6" w:rsidRDefault="003644E6" w:rsidP="003644E6">
      <w:pPr>
        <w:autoSpaceDE w:val="0"/>
        <w:autoSpaceDN w:val="0"/>
        <w:adjustRightInd w:val="0"/>
        <w:spacing w:line="360" w:lineRule="auto"/>
        <w:ind w:firstLine="720"/>
        <w:rPr>
          <w:lang w:val="en-GB"/>
        </w:rPr>
      </w:pPr>
      <w:proofErr w:type="gramStart"/>
      <w:r w:rsidRPr="00D06622">
        <w:rPr>
          <w:iCs/>
          <w:lang w:val="en-US"/>
        </w:rPr>
        <w:t>where</w:t>
      </w:r>
      <w:proofErr w:type="gramEnd"/>
      <w:r w:rsidRPr="00D06622">
        <w:rPr>
          <w:iCs/>
          <w:lang w:val="en-GB"/>
        </w:rPr>
        <w:t xml:space="preserve"> </w:t>
      </w:r>
      <w:r w:rsidRPr="00D06622">
        <w:rPr>
          <w:iCs/>
          <w:lang w:val="en-US"/>
        </w:rPr>
        <w:t>the</w:t>
      </w:r>
      <w:r w:rsidRPr="00D06622">
        <w:rPr>
          <w:iCs/>
          <w:lang w:val="en-GB"/>
        </w:rPr>
        <w:t xml:space="preserve"> </w:t>
      </w:r>
      <w:r w:rsidRPr="00D06622">
        <w:rPr>
          <w:iCs/>
          <w:lang w:val="en-US"/>
        </w:rPr>
        <w:t>symbol</w:t>
      </w:r>
      <w:r w:rsidRPr="00D06622">
        <w:rPr>
          <w:iCs/>
          <w:lang w:val="en-GB"/>
        </w:rPr>
        <w:t xml:space="preserve"> </w:t>
      </w:r>
      <w:r w:rsidRPr="00D06622">
        <w:rPr>
          <w:b/>
        </w:rPr>
        <w:t>Δ</w:t>
      </w:r>
      <w:r w:rsidRPr="00D06622">
        <w:rPr>
          <w:b/>
          <w:lang w:val="en-GB"/>
        </w:rPr>
        <w:t xml:space="preserve"> </w:t>
      </w:r>
      <w:r w:rsidRPr="00D06622">
        <w:rPr>
          <w:lang w:val="en-GB"/>
        </w:rPr>
        <w:t>expresses the first difference operator</w:t>
      </w:r>
      <w:r w:rsidR="00D06622">
        <w:rPr>
          <w:lang w:val="en-GB"/>
        </w:rPr>
        <w:t>.</w:t>
      </w:r>
    </w:p>
    <w:p w:rsidR="00CF1763" w:rsidRPr="00D06622" w:rsidRDefault="00CF1763" w:rsidP="00322E18">
      <w:pPr>
        <w:autoSpaceDE w:val="0"/>
        <w:autoSpaceDN w:val="0"/>
        <w:adjustRightInd w:val="0"/>
        <w:spacing w:line="360" w:lineRule="auto"/>
        <w:ind w:firstLine="720"/>
        <w:jc w:val="both"/>
        <w:rPr>
          <w:lang w:val="en-US"/>
        </w:rPr>
      </w:pPr>
      <w:r w:rsidRPr="00D06622">
        <w:rPr>
          <w:lang w:val="en-US"/>
        </w:rPr>
        <w:t>From equation (</w:t>
      </w:r>
      <w:r w:rsidR="00987FB0">
        <w:rPr>
          <w:lang w:val="en-US"/>
        </w:rPr>
        <w:t>6</w:t>
      </w:r>
      <w:r w:rsidRPr="00D06622">
        <w:rPr>
          <w:lang w:val="en-US"/>
        </w:rPr>
        <w:t xml:space="preserve">), following Los and </w:t>
      </w:r>
      <w:r w:rsidRPr="00D06622">
        <w:rPr>
          <w:lang w:val="en-GB"/>
        </w:rPr>
        <w:t xml:space="preserve">Dietzenbacher </w:t>
      </w:r>
      <w:r w:rsidR="00322E18">
        <w:rPr>
          <w:lang w:val="en-US"/>
        </w:rPr>
        <w:t xml:space="preserve">(1998), </w:t>
      </w:r>
      <w:r w:rsidRPr="00D06622">
        <w:rPr>
          <w:lang w:val="en-GB"/>
        </w:rPr>
        <w:t>and</w:t>
      </w:r>
      <w:r w:rsidRPr="00D06622">
        <w:rPr>
          <w:lang w:val="en-US"/>
        </w:rPr>
        <w:t xml:space="preserve"> </w:t>
      </w:r>
      <w:r w:rsidRPr="00D06622">
        <w:rPr>
          <w:lang w:val="en-GB"/>
        </w:rPr>
        <w:t>De</w:t>
      </w:r>
      <w:r w:rsidRPr="00D06622">
        <w:rPr>
          <w:lang w:val="en-US"/>
        </w:rPr>
        <w:t xml:space="preserve"> </w:t>
      </w:r>
      <w:proofErr w:type="spellStart"/>
      <w:r w:rsidRPr="00D06622">
        <w:rPr>
          <w:lang w:val="en-US"/>
        </w:rPr>
        <w:t>Haan</w:t>
      </w:r>
      <w:proofErr w:type="spellEnd"/>
      <w:r w:rsidRPr="00D06622">
        <w:rPr>
          <w:lang w:val="en-US"/>
        </w:rPr>
        <w:t xml:space="preserve"> (2001) </w:t>
      </w:r>
      <w:r w:rsidR="003E53F7" w:rsidRPr="00D06622">
        <w:rPr>
          <w:lang w:val="en-US"/>
        </w:rPr>
        <w:t xml:space="preserve">method for the calculation of SDA forms without residuals, we derive the decomposition forms for the </w:t>
      </w:r>
      <w:proofErr w:type="spellStart"/>
      <w:r w:rsidR="003E53F7" w:rsidRPr="00D06622">
        <w:rPr>
          <w:lang w:val="en-US"/>
        </w:rPr>
        <w:t>labour</w:t>
      </w:r>
      <w:proofErr w:type="spellEnd"/>
      <w:r w:rsidR="003E53F7" w:rsidRPr="00D06622">
        <w:rPr>
          <w:lang w:val="en-US"/>
        </w:rPr>
        <w:t xml:space="preserve"> productivity changes into the three examined determinants between two points in time, (0) and (1). </w:t>
      </w:r>
      <w:r w:rsidRPr="00D06622">
        <w:rPr>
          <w:lang w:val="en-US"/>
        </w:rPr>
        <w:t>The IO-SDA expressions are as follows:</w:t>
      </w:r>
    </w:p>
    <w:p w:rsidR="003644E6" w:rsidRPr="00D06622" w:rsidRDefault="003644E6" w:rsidP="00D06622">
      <w:pPr>
        <w:spacing w:after="100" w:afterAutospacing="1" w:line="360" w:lineRule="auto"/>
        <w:ind w:firstLine="720"/>
        <w:jc w:val="center"/>
        <w:rPr>
          <w:rFonts w:eastAsiaTheme="minorEastAsia"/>
          <w:lang w:val="en-US"/>
        </w:rPr>
      </w:pPr>
      <m:oMath>
        <m:r>
          <w:rPr>
            <w:rFonts w:ascii="Cambria Math" w:hAnsi="Cambria Math"/>
          </w:rPr>
          <m:t>Δ</m:t>
        </m:r>
        <m:r>
          <m:rPr>
            <m:sty m:val="p"/>
          </m:rPr>
          <m:t>π</m:t>
        </m:r>
        <m:r>
          <m:rPr>
            <m:sty m:val="p"/>
          </m:rPr>
          <w:rPr>
            <w:rFonts w:ascii="Cambria Math"/>
            <w:lang w:val="en-US"/>
          </w:rPr>
          <m:t>=</m:t>
        </m:r>
        <m:r>
          <m:rPr>
            <m:sty m:val="p"/>
          </m:rPr>
          <m:t>Δ</m:t>
        </m:r>
        <m:r>
          <w:rPr>
            <w:rFonts w:ascii="Cambria Math" w:hAnsi="Cambria Math"/>
            <w:lang w:val="en-US"/>
          </w:rPr>
          <m:t>L</m:t>
        </m:r>
        <m:sSub>
          <m:sSubPr>
            <m:ctrlPr>
              <w:rPr>
                <w:rFonts w:ascii="Cambria Math" w:hAnsi="Cambria Math"/>
                <w:i/>
                <w:lang w:val="en-US"/>
              </w:rPr>
            </m:ctrlPr>
          </m:sSubPr>
          <m:e>
            <m:r>
              <w:rPr>
                <w:rFonts w:ascii="Cambria Math" w:hAnsi="Cambria Math"/>
                <w:lang w:val="en-US"/>
              </w:rPr>
              <m:t>S</m:t>
            </m:r>
          </m:e>
          <m:sub>
            <m:r>
              <w:rPr>
                <w:rFonts w:ascii="Cambria Math"/>
                <w:lang w:val="en-US"/>
              </w:rPr>
              <m:t>1</m:t>
            </m:r>
          </m:sub>
        </m:sSub>
        <m:sSub>
          <m:sSubPr>
            <m:ctrlPr>
              <w:rPr>
                <w:rFonts w:ascii="Cambria Math" w:hAnsi="Cambria Math"/>
              </w:rPr>
            </m:ctrlPr>
          </m:sSubPr>
          <m:e>
            <m:r>
              <m:rPr>
                <m:sty m:val="p"/>
              </m:rPr>
              <w:rPr>
                <w:rFonts w:ascii="Cambria Math"/>
                <w:lang w:val="en-US"/>
              </w:rPr>
              <m:t>Y</m:t>
            </m:r>
          </m:e>
          <m:sub>
            <m:r>
              <m:rPr>
                <m:sty m:val="p"/>
              </m:rPr>
              <w:rPr>
                <w:rFonts w:ascii="Cambria Math"/>
                <w:lang w:val="en-US"/>
              </w:rPr>
              <m:t>1</m:t>
            </m:r>
          </m:sub>
        </m:sSub>
        <m:r>
          <m:rPr>
            <m:sty m:val="p"/>
          </m:rPr>
          <w:rPr>
            <w:rFonts w:asci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lang w:val="en-US"/>
              </w:rPr>
              <m:t>0</m:t>
            </m:r>
          </m:sub>
        </m:sSub>
        <m:r>
          <w:rPr>
            <w:rFonts w:ascii="Cambria Math" w:hAnsi="Cambria Math"/>
          </w:rPr>
          <m:t>Δ</m:t>
        </m:r>
        <m:r>
          <w:rPr>
            <w:rFonts w:ascii="Cambria Math" w:hAnsi="Cambria Math"/>
            <w:lang w:val="en-US"/>
          </w:rPr>
          <m:t>S</m:t>
        </m:r>
        <m:sSub>
          <m:sSubPr>
            <m:ctrlPr>
              <w:rPr>
                <w:rFonts w:ascii="Cambria Math" w:hAnsi="Cambria Math"/>
              </w:rPr>
            </m:ctrlPr>
          </m:sSubPr>
          <m:e>
            <m:r>
              <m:rPr>
                <m:sty m:val="p"/>
              </m:rPr>
              <w:rPr>
                <w:rFonts w:ascii="Cambria Math"/>
                <w:lang w:val="en-US"/>
              </w:rPr>
              <m:t>Y</m:t>
            </m:r>
          </m:e>
          <m:sub>
            <m:r>
              <m:rPr>
                <m:sty m:val="p"/>
              </m:rPr>
              <w:rPr>
                <w:rFonts w:ascii="Cambria Math"/>
                <w:lang w:val="en-US"/>
              </w:rPr>
              <m:t>1</m:t>
            </m:r>
          </m:sub>
        </m:sSub>
        <m:r>
          <m:rPr>
            <m:sty m:val="p"/>
          </m:rPr>
          <w:rPr>
            <w:rFonts w:asci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lang w:val="en-US"/>
              </w:rPr>
              <m:t>0</m:t>
            </m:r>
          </m:sub>
        </m:sSub>
        <m:sSub>
          <m:sSubPr>
            <m:ctrlPr>
              <w:rPr>
                <w:rFonts w:ascii="Cambria Math" w:hAnsi="Cambria Math"/>
                <w:i/>
                <w:lang w:val="en-US"/>
              </w:rPr>
            </m:ctrlPr>
          </m:sSubPr>
          <m:e>
            <m:r>
              <w:rPr>
                <w:rFonts w:ascii="Cambria Math" w:hAnsi="Cambria Math"/>
                <w:lang w:val="en-US"/>
              </w:rPr>
              <m:t>S</m:t>
            </m:r>
          </m:e>
          <m:sub>
            <m:r>
              <w:rPr>
                <w:rFonts w:ascii="Cambria Math"/>
                <w:lang w:val="en-US"/>
              </w:rPr>
              <m:t>0</m:t>
            </m:r>
          </m:sub>
        </m:sSub>
        <m:r>
          <w:rPr>
            <w:rFonts w:ascii="Cambria Math" w:hAnsi="Cambria Math"/>
          </w:rPr>
          <m:t>ΔΥ</m:t>
        </m:r>
      </m:oMath>
      <w:r w:rsidR="00D06622" w:rsidRPr="00D06622">
        <w:rPr>
          <w:rFonts w:eastAsiaTheme="minorEastAsia"/>
          <w:lang w:val="en-US"/>
        </w:rPr>
        <w:tab/>
        <w:t>(</w:t>
      </w:r>
      <w:r w:rsidR="00D06622">
        <w:rPr>
          <w:rFonts w:eastAsiaTheme="minorEastAsia"/>
          <w:lang w:val="en-US"/>
        </w:rPr>
        <w:t>7.1</w:t>
      </w:r>
      <w:r w:rsidR="00D06622" w:rsidRPr="00D06622">
        <w:rPr>
          <w:rFonts w:eastAsiaTheme="minorEastAsia"/>
          <w:lang w:val="en-US"/>
        </w:rPr>
        <w:t>)</w:t>
      </w:r>
    </w:p>
    <w:p w:rsidR="003644E6" w:rsidRPr="00D06622" w:rsidRDefault="003644E6" w:rsidP="00D06622">
      <w:pPr>
        <w:spacing w:after="100" w:afterAutospacing="1" w:line="360" w:lineRule="auto"/>
        <w:ind w:firstLine="720"/>
        <w:jc w:val="center"/>
        <w:rPr>
          <w:rFonts w:eastAsiaTheme="minorEastAsia"/>
          <w:lang w:val="en-US"/>
        </w:rPr>
      </w:pPr>
      <m:oMath>
        <m:r>
          <w:rPr>
            <w:rFonts w:ascii="Cambria Math" w:hAnsi="Cambria Math"/>
          </w:rPr>
          <m:t>Δ</m:t>
        </m:r>
        <m:r>
          <m:rPr>
            <m:sty m:val="p"/>
          </m:rPr>
          <m:t>π</m:t>
        </m:r>
        <m:r>
          <m:rPr>
            <m:sty m:val="p"/>
          </m:rPr>
          <w:rPr>
            <w:rFonts w:ascii="Cambria Math"/>
            <w:lang w:val="en-US"/>
          </w:rPr>
          <m:t>=</m:t>
        </m:r>
        <m:r>
          <m:rPr>
            <m:sty m:val="p"/>
          </m:rPr>
          <m:t>Δ</m:t>
        </m:r>
        <m:r>
          <w:rPr>
            <w:rFonts w:ascii="Cambria Math" w:hAnsi="Cambria Math"/>
            <w:lang w:val="en-US"/>
          </w:rPr>
          <m:t>L</m:t>
        </m:r>
        <m:sSub>
          <m:sSubPr>
            <m:ctrlPr>
              <w:rPr>
                <w:rFonts w:ascii="Cambria Math" w:hAnsi="Cambria Math"/>
                <w:i/>
                <w:lang w:val="en-US"/>
              </w:rPr>
            </m:ctrlPr>
          </m:sSubPr>
          <m:e>
            <m:r>
              <w:rPr>
                <w:rFonts w:ascii="Cambria Math" w:hAnsi="Cambria Math"/>
                <w:lang w:val="en-US"/>
              </w:rPr>
              <m:t>S</m:t>
            </m:r>
          </m:e>
          <m:sub>
            <m:r>
              <w:rPr>
                <w:rFonts w:ascii="Cambria Math"/>
                <w:lang w:val="en-US"/>
              </w:rPr>
              <m:t>1</m:t>
            </m:r>
          </m:sub>
        </m:sSub>
        <m:sSub>
          <m:sSubPr>
            <m:ctrlPr>
              <w:rPr>
                <w:rFonts w:ascii="Cambria Math" w:hAnsi="Cambria Math"/>
              </w:rPr>
            </m:ctrlPr>
          </m:sSubPr>
          <m:e>
            <m:r>
              <m:rPr>
                <m:sty m:val="p"/>
              </m:rPr>
              <w:rPr>
                <w:rFonts w:ascii="Cambria Math"/>
                <w:lang w:val="en-US"/>
              </w:rPr>
              <m:t>Y</m:t>
            </m:r>
          </m:e>
          <m:sub>
            <m:r>
              <m:rPr>
                <m:sty m:val="p"/>
              </m:rPr>
              <w:rPr>
                <w:rFonts w:ascii="Cambria Math"/>
                <w:lang w:val="en-US"/>
              </w:rPr>
              <m:t>1</m:t>
            </m:r>
          </m:sub>
        </m:sSub>
        <m:r>
          <m:rPr>
            <m:sty m:val="p"/>
          </m:rPr>
          <w:rPr>
            <w:rFonts w:asci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lang w:val="en-US"/>
              </w:rPr>
              <m:t>0</m:t>
            </m:r>
          </m:sub>
        </m:sSub>
        <m:r>
          <w:rPr>
            <w:rFonts w:ascii="Cambria Math" w:hAnsi="Cambria Math"/>
          </w:rPr>
          <m:t>Δ</m:t>
        </m:r>
        <m:r>
          <w:rPr>
            <w:rFonts w:ascii="Cambria Math" w:hAnsi="Cambria Math"/>
            <w:lang w:val="en-US"/>
          </w:rPr>
          <m:t>S</m:t>
        </m:r>
        <m:sSub>
          <m:sSubPr>
            <m:ctrlPr>
              <w:rPr>
                <w:rFonts w:ascii="Cambria Math" w:hAnsi="Cambria Math"/>
              </w:rPr>
            </m:ctrlPr>
          </m:sSubPr>
          <m:e>
            <m:r>
              <m:rPr>
                <m:sty m:val="p"/>
              </m:rPr>
              <w:rPr>
                <w:rFonts w:ascii="Cambria Math"/>
                <w:lang w:val="en-US"/>
              </w:rPr>
              <m:t>Y</m:t>
            </m:r>
          </m:e>
          <m:sub>
            <m:r>
              <m:rPr>
                <m:sty m:val="p"/>
              </m:rPr>
              <w:rPr>
                <w:rFonts w:ascii="Cambria Math"/>
                <w:lang w:val="en-US"/>
              </w:rPr>
              <m:t>0</m:t>
            </m:r>
          </m:sub>
        </m:sSub>
        <m:r>
          <m:rPr>
            <m:sty m:val="p"/>
          </m:rPr>
          <w:rPr>
            <w:rFonts w:asci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lang w:val="en-US"/>
              </w:rPr>
              <m:t>0</m:t>
            </m:r>
          </m:sub>
        </m:sSub>
        <m:sSub>
          <m:sSubPr>
            <m:ctrlPr>
              <w:rPr>
                <w:rFonts w:ascii="Cambria Math" w:hAnsi="Cambria Math"/>
                <w:i/>
                <w:lang w:val="en-US"/>
              </w:rPr>
            </m:ctrlPr>
          </m:sSubPr>
          <m:e>
            <m:r>
              <w:rPr>
                <w:rFonts w:ascii="Cambria Math" w:hAnsi="Cambria Math"/>
                <w:lang w:val="en-US"/>
              </w:rPr>
              <m:t>S</m:t>
            </m:r>
          </m:e>
          <m:sub>
            <m:r>
              <w:rPr>
                <w:rFonts w:ascii="Cambria Math"/>
                <w:lang w:val="en-US"/>
              </w:rPr>
              <m:t>1</m:t>
            </m:r>
          </m:sub>
        </m:sSub>
        <m:r>
          <w:rPr>
            <w:rFonts w:ascii="Cambria Math" w:hAnsi="Cambria Math"/>
          </w:rPr>
          <m:t>ΔΥ</m:t>
        </m:r>
      </m:oMath>
      <w:r w:rsidR="00D06622">
        <w:rPr>
          <w:rFonts w:eastAsiaTheme="minorEastAsia"/>
          <w:lang w:val="en-US"/>
        </w:rPr>
        <w:tab/>
        <w:t>(7.2)</w:t>
      </w:r>
    </w:p>
    <w:p w:rsidR="003644E6" w:rsidRPr="00D06622" w:rsidRDefault="003644E6" w:rsidP="00D06622">
      <w:pPr>
        <w:spacing w:after="100" w:afterAutospacing="1" w:line="360" w:lineRule="auto"/>
        <w:ind w:firstLine="720"/>
        <w:jc w:val="center"/>
        <w:rPr>
          <w:rFonts w:eastAsiaTheme="minorEastAsia"/>
          <w:lang w:val="en-US"/>
        </w:rPr>
      </w:pPr>
      <m:oMath>
        <m:r>
          <w:rPr>
            <w:rFonts w:ascii="Cambria Math" w:hAnsi="Cambria Math"/>
          </w:rPr>
          <m:t>Δ</m:t>
        </m:r>
        <m:r>
          <m:rPr>
            <m:sty m:val="p"/>
          </m:rPr>
          <m:t>π</m:t>
        </m:r>
        <m:r>
          <m:rPr>
            <m:sty m:val="p"/>
          </m:rPr>
          <w:rPr>
            <w:rFonts w:ascii="Cambria Math"/>
            <w:lang w:val="en-US"/>
          </w:rPr>
          <m:t>=</m:t>
        </m:r>
        <m:r>
          <m:rPr>
            <m:sty m:val="p"/>
          </m:rPr>
          <m:t>Δ</m:t>
        </m:r>
        <m:r>
          <w:rPr>
            <w:rFonts w:ascii="Cambria Math" w:hAnsi="Cambria Math"/>
            <w:lang w:val="en-US"/>
          </w:rPr>
          <m:t>L</m:t>
        </m:r>
        <m:sSub>
          <m:sSubPr>
            <m:ctrlPr>
              <w:rPr>
                <w:rFonts w:ascii="Cambria Math" w:hAnsi="Cambria Math"/>
                <w:i/>
                <w:lang w:val="en-US"/>
              </w:rPr>
            </m:ctrlPr>
          </m:sSubPr>
          <m:e>
            <m:r>
              <w:rPr>
                <w:rFonts w:ascii="Cambria Math" w:hAnsi="Cambria Math"/>
                <w:lang w:val="en-US"/>
              </w:rPr>
              <m:t>S</m:t>
            </m:r>
          </m:e>
          <m:sub>
            <m:r>
              <w:rPr>
                <w:rFonts w:ascii="Cambria Math"/>
                <w:lang w:val="en-US"/>
              </w:rPr>
              <m:t>0</m:t>
            </m:r>
          </m:sub>
        </m:sSub>
        <m:sSub>
          <m:sSubPr>
            <m:ctrlPr>
              <w:rPr>
                <w:rFonts w:ascii="Cambria Math" w:hAnsi="Cambria Math"/>
              </w:rPr>
            </m:ctrlPr>
          </m:sSubPr>
          <m:e>
            <m:r>
              <m:rPr>
                <m:sty m:val="p"/>
              </m:rPr>
              <w:rPr>
                <w:rFonts w:ascii="Cambria Math"/>
                <w:lang w:val="en-US"/>
              </w:rPr>
              <m:t>Y</m:t>
            </m:r>
          </m:e>
          <m:sub>
            <m:r>
              <m:rPr>
                <m:sty m:val="p"/>
              </m:rPr>
              <w:rPr>
                <w:rFonts w:ascii="Cambria Math"/>
                <w:lang w:val="en-US"/>
              </w:rPr>
              <m:t>1</m:t>
            </m:r>
          </m:sub>
        </m:sSub>
        <m:r>
          <m:rPr>
            <m:sty m:val="p"/>
          </m:rPr>
          <w:rPr>
            <w:rFonts w:asci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lang w:val="en-US"/>
              </w:rPr>
              <m:t>0</m:t>
            </m:r>
          </m:sub>
        </m:sSub>
        <m:r>
          <w:rPr>
            <w:rFonts w:ascii="Cambria Math" w:hAnsi="Cambria Math"/>
          </w:rPr>
          <m:t>Δ</m:t>
        </m:r>
        <m:r>
          <w:rPr>
            <w:rFonts w:ascii="Cambria Math" w:hAnsi="Cambria Math"/>
            <w:lang w:val="en-US"/>
          </w:rPr>
          <m:t>S</m:t>
        </m:r>
        <m:sSub>
          <m:sSubPr>
            <m:ctrlPr>
              <w:rPr>
                <w:rFonts w:ascii="Cambria Math" w:hAnsi="Cambria Math"/>
              </w:rPr>
            </m:ctrlPr>
          </m:sSubPr>
          <m:e>
            <m:r>
              <m:rPr>
                <m:sty m:val="p"/>
              </m:rPr>
              <w:rPr>
                <w:rFonts w:ascii="Cambria Math"/>
                <w:lang w:val="en-US"/>
              </w:rPr>
              <m:t>Y</m:t>
            </m:r>
          </m:e>
          <m:sub>
            <m:r>
              <m:rPr>
                <m:sty m:val="p"/>
              </m:rPr>
              <w:rPr>
                <w:rFonts w:ascii="Cambria Math"/>
                <w:lang w:val="en-US"/>
              </w:rPr>
              <m:t>0</m:t>
            </m:r>
          </m:sub>
        </m:sSub>
        <m:r>
          <m:rPr>
            <m:sty m:val="p"/>
          </m:rPr>
          <w:rPr>
            <w:rFonts w:asci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lang w:val="en-US"/>
              </w:rPr>
              <m:t>0</m:t>
            </m:r>
          </m:sub>
        </m:sSub>
        <m:sSub>
          <m:sSubPr>
            <m:ctrlPr>
              <w:rPr>
                <w:rFonts w:ascii="Cambria Math" w:hAnsi="Cambria Math"/>
                <w:i/>
                <w:lang w:val="en-US"/>
              </w:rPr>
            </m:ctrlPr>
          </m:sSubPr>
          <m:e>
            <m:r>
              <w:rPr>
                <w:rFonts w:ascii="Cambria Math" w:hAnsi="Cambria Math"/>
                <w:lang w:val="en-US"/>
              </w:rPr>
              <m:t>S</m:t>
            </m:r>
          </m:e>
          <m:sub>
            <m:r>
              <w:rPr>
                <w:rFonts w:ascii="Cambria Math"/>
                <w:lang w:val="en-US"/>
              </w:rPr>
              <m:t>0</m:t>
            </m:r>
          </m:sub>
        </m:sSub>
        <m:r>
          <w:rPr>
            <w:rFonts w:ascii="Cambria Math" w:hAnsi="Cambria Math"/>
          </w:rPr>
          <m:t>ΔΥ</m:t>
        </m:r>
      </m:oMath>
      <w:r w:rsidR="00D06622">
        <w:rPr>
          <w:rFonts w:eastAsiaTheme="minorEastAsia"/>
          <w:lang w:val="en-US"/>
        </w:rPr>
        <w:tab/>
        <w:t>(7.3)</w:t>
      </w:r>
    </w:p>
    <w:p w:rsidR="003644E6" w:rsidRPr="00D06622" w:rsidRDefault="003644E6" w:rsidP="00D06622">
      <w:pPr>
        <w:spacing w:after="100" w:afterAutospacing="1" w:line="360" w:lineRule="auto"/>
        <w:ind w:firstLine="720"/>
        <w:jc w:val="center"/>
        <w:rPr>
          <w:rFonts w:eastAsiaTheme="minorEastAsia"/>
          <w:lang w:val="en-US"/>
        </w:rPr>
      </w:pPr>
      <m:oMath>
        <m:r>
          <w:rPr>
            <w:rFonts w:ascii="Cambria Math" w:hAnsi="Cambria Math"/>
          </w:rPr>
          <m:t>Δ</m:t>
        </m:r>
        <m:r>
          <m:rPr>
            <m:sty m:val="p"/>
          </m:rPr>
          <m:t>π</m:t>
        </m:r>
        <m:r>
          <m:rPr>
            <m:sty m:val="p"/>
          </m:rPr>
          <w:rPr>
            <w:rFonts w:ascii="Cambria Math"/>
            <w:lang w:val="en-US"/>
          </w:rPr>
          <m:t>=</m:t>
        </m:r>
        <m:r>
          <m:rPr>
            <m:sty m:val="p"/>
          </m:rPr>
          <m:t>Δ</m:t>
        </m:r>
        <m:r>
          <w:rPr>
            <w:rFonts w:ascii="Cambria Math" w:hAnsi="Cambria Math"/>
            <w:lang w:val="en-US"/>
          </w:rPr>
          <m:t>L</m:t>
        </m:r>
        <m:sSub>
          <m:sSubPr>
            <m:ctrlPr>
              <w:rPr>
                <w:rFonts w:ascii="Cambria Math" w:hAnsi="Cambria Math"/>
                <w:i/>
                <w:lang w:val="en-US"/>
              </w:rPr>
            </m:ctrlPr>
          </m:sSubPr>
          <m:e>
            <m:r>
              <w:rPr>
                <w:rFonts w:ascii="Cambria Math" w:hAnsi="Cambria Math"/>
                <w:lang w:val="en-US"/>
              </w:rPr>
              <m:t>S</m:t>
            </m:r>
          </m:e>
          <m:sub>
            <m:r>
              <w:rPr>
                <w:rFonts w:ascii="Cambria Math"/>
                <w:lang w:val="en-US"/>
              </w:rPr>
              <m:t>0</m:t>
            </m:r>
          </m:sub>
        </m:sSub>
        <m:sSub>
          <m:sSubPr>
            <m:ctrlPr>
              <w:rPr>
                <w:rFonts w:ascii="Cambria Math" w:hAnsi="Cambria Math"/>
              </w:rPr>
            </m:ctrlPr>
          </m:sSubPr>
          <m:e>
            <m:r>
              <m:rPr>
                <m:sty m:val="p"/>
              </m:rPr>
              <w:rPr>
                <w:rFonts w:ascii="Cambria Math"/>
                <w:lang w:val="en-US"/>
              </w:rPr>
              <m:t>Y</m:t>
            </m:r>
          </m:e>
          <m:sub>
            <m:r>
              <m:rPr>
                <m:sty m:val="p"/>
              </m:rPr>
              <w:rPr>
                <w:rFonts w:ascii="Cambria Math"/>
                <w:lang w:val="en-US"/>
              </w:rPr>
              <m:t>0</m:t>
            </m:r>
          </m:sub>
        </m:sSub>
        <m:r>
          <m:rPr>
            <m:sty m:val="p"/>
          </m:rPr>
          <w:rPr>
            <w:rFonts w:asci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lang w:val="en-US"/>
              </w:rPr>
              <m:t>1</m:t>
            </m:r>
          </m:sub>
        </m:sSub>
        <m:r>
          <w:rPr>
            <w:rFonts w:ascii="Cambria Math" w:hAnsi="Cambria Math"/>
          </w:rPr>
          <m:t>Δ</m:t>
        </m:r>
        <m:r>
          <w:rPr>
            <w:rFonts w:ascii="Cambria Math" w:hAnsi="Cambria Math"/>
            <w:lang w:val="en-US"/>
          </w:rPr>
          <m:t>S</m:t>
        </m:r>
        <m:sSub>
          <m:sSubPr>
            <m:ctrlPr>
              <w:rPr>
                <w:rFonts w:ascii="Cambria Math" w:hAnsi="Cambria Math"/>
              </w:rPr>
            </m:ctrlPr>
          </m:sSubPr>
          <m:e>
            <m:r>
              <m:rPr>
                <m:sty m:val="p"/>
              </m:rPr>
              <w:rPr>
                <w:rFonts w:ascii="Cambria Math"/>
                <w:lang w:val="en-US"/>
              </w:rPr>
              <m:t>Y</m:t>
            </m:r>
          </m:e>
          <m:sub>
            <m:r>
              <m:rPr>
                <m:sty m:val="p"/>
              </m:rPr>
              <w:rPr>
                <w:rFonts w:ascii="Cambria Math"/>
                <w:lang w:val="en-US"/>
              </w:rPr>
              <m:t>1</m:t>
            </m:r>
          </m:sub>
        </m:sSub>
        <m:r>
          <m:rPr>
            <m:sty m:val="p"/>
          </m:rPr>
          <w:rPr>
            <w:rFonts w:asci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lang w:val="en-US"/>
              </w:rPr>
              <m:t>1</m:t>
            </m:r>
          </m:sub>
        </m:sSub>
        <m:sSub>
          <m:sSubPr>
            <m:ctrlPr>
              <w:rPr>
                <w:rFonts w:ascii="Cambria Math" w:hAnsi="Cambria Math"/>
                <w:i/>
                <w:lang w:val="en-US"/>
              </w:rPr>
            </m:ctrlPr>
          </m:sSubPr>
          <m:e>
            <m:r>
              <w:rPr>
                <w:rFonts w:ascii="Cambria Math" w:hAnsi="Cambria Math"/>
                <w:lang w:val="en-US"/>
              </w:rPr>
              <m:t>S</m:t>
            </m:r>
          </m:e>
          <m:sub>
            <m:r>
              <w:rPr>
                <w:rFonts w:ascii="Cambria Math"/>
                <w:lang w:val="en-US"/>
              </w:rPr>
              <m:t>0</m:t>
            </m:r>
          </m:sub>
        </m:sSub>
        <m:r>
          <w:rPr>
            <w:rFonts w:ascii="Cambria Math" w:hAnsi="Cambria Math"/>
          </w:rPr>
          <m:t>ΔΥ</m:t>
        </m:r>
      </m:oMath>
      <w:r w:rsidR="00D06622">
        <w:rPr>
          <w:rFonts w:eastAsiaTheme="minorEastAsia"/>
          <w:lang w:val="en-US"/>
        </w:rPr>
        <w:tab/>
        <w:t>(7.4)</w:t>
      </w:r>
    </w:p>
    <w:p w:rsidR="003644E6" w:rsidRPr="00D06622" w:rsidRDefault="003644E6" w:rsidP="00D06622">
      <w:pPr>
        <w:spacing w:after="100" w:afterAutospacing="1" w:line="360" w:lineRule="auto"/>
        <w:ind w:firstLine="720"/>
        <w:jc w:val="center"/>
        <w:rPr>
          <w:rFonts w:eastAsiaTheme="minorEastAsia"/>
          <w:lang w:val="en-US"/>
        </w:rPr>
      </w:pPr>
      <m:oMath>
        <m:r>
          <w:rPr>
            <w:rFonts w:ascii="Cambria Math" w:hAnsi="Cambria Math"/>
          </w:rPr>
          <m:t>Δ</m:t>
        </m:r>
        <m:r>
          <m:rPr>
            <m:sty m:val="p"/>
          </m:rPr>
          <m:t>π</m:t>
        </m:r>
        <m:r>
          <m:rPr>
            <m:sty m:val="p"/>
          </m:rPr>
          <w:rPr>
            <w:rFonts w:ascii="Cambria Math"/>
            <w:lang w:val="en-US"/>
          </w:rPr>
          <m:t>=</m:t>
        </m:r>
        <m:r>
          <m:rPr>
            <m:sty m:val="p"/>
          </m:rPr>
          <m:t>Δ</m:t>
        </m:r>
        <m:r>
          <w:rPr>
            <w:rFonts w:ascii="Cambria Math" w:hAnsi="Cambria Math"/>
            <w:lang w:val="en-US"/>
          </w:rPr>
          <m:t>L</m:t>
        </m:r>
        <m:sSub>
          <m:sSubPr>
            <m:ctrlPr>
              <w:rPr>
                <w:rFonts w:ascii="Cambria Math" w:hAnsi="Cambria Math"/>
                <w:i/>
                <w:lang w:val="en-US"/>
              </w:rPr>
            </m:ctrlPr>
          </m:sSubPr>
          <m:e>
            <m:r>
              <w:rPr>
                <w:rFonts w:ascii="Cambria Math" w:hAnsi="Cambria Math"/>
                <w:lang w:val="en-US"/>
              </w:rPr>
              <m:t>S</m:t>
            </m:r>
          </m:e>
          <m:sub>
            <m:r>
              <w:rPr>
                <w:rFonts w:ascii="Cambria Math"/>
                <w:lang w:val="en-US"/>
              </w:rPr>
              <m:t>1</m:t>
            </m:r>
          </m:sub>
        </m:sSub>
        <m:sSub>
          <m:sSubPr>
            <m:ctrlPr>
              <w:rPr>
                <w:rFonts w:ascii="Cambria Math" w:hAnsi="Cambria Math"/>
              </w:rPr>
            </m:ctrlPr>
          </m:sSubPr>
          <m:e>
            <m:r>
              <m:rPr>
                <m:sty m:val="p"/>
              </m:rPr>
              <w:rPr>
                <w:rFonts w:ascii="Cambria Math"/>
                <w:lang w:val="en-US"/>
              </w:rPr>
              <m:t>Y</m:t>
            </m:r>
          </m:e>
          <m:sub>
            <m:r>
              <m:rPr>
                <m:sty m:val="p"/>
              </m:rPr>
              <w:rPr>
                <w:rFonts w:ascii="Cambria Math"/>
                <w:lang w:val="en-US"/>
              </w:rPr>
              <m:t>0</m:t>
            </m:r>
          </m:sub>
        </m:sSub>
        <m:r>
          <m:rPr>
            <m:sty m:val="p"/>
          </m:rPr>
          <w:rPr>
            <w:rFonts w:asci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lang w:val="en-US"/>
              </w:rPr>
              <m:t>0</m:t>
            </m:r>
          </m:sub>
        </m:sSub>
        <m:r>
          <w:rPr>
            <w:rFonts w:ascii="Cambria Math" w:hAnsi="Cambria Math"/>
          </w:rPr>
          <m:t>Δ</m:t>
        </m:r>
        <m:r>
          <w:rPr>
            <w:rFonts w:ascii="Cambria Math" w:hAnsi="Cambria Math"/>
            <w:lang w:val="en-US"/>
          </w:rPr>
          <m:t>S</m:t>
        </m:r>
        <m:sSub>
          <m:sSubPr>
            <m:ctrlPr>
              <w:rPr>
                <w:rFonts w:ascii="Cambria Math" w:hAnsi="Cambria Math"/>
              </w:rPr>
            </m:ctrlPr>
          </m:sSubPr>
          <m:e>
            <m:r>
              <m:rPr>
                <m:sty m:val="p"/>
              </m:rPr>
              <w:rPr>
                <w:rFonts w:ascii="Cambria Math"/>
                <w:lang w:val="en-US"/>
              </w:rPr>
              <m:t>Y</m:t>
            </m:r>
          </m:e>
          <m:sub>
            <m:r>
              <m:rPr>
                <m:sty m:val="p"/>
              </m:rPr>
              <w:rPr>
                <w:rFonts w:ascii="Cambria Math"/>
                <w:lang w:val="en-US"/>
              </w:rPr>
              <m:t>0</m:t>
            </m:r>
          </m:sub>
        </m:sSub>
        <m:r>
          <m:rPr>
            <m:sty m:val="p"/>
          </m:rPr>
          <w:rPr>
            <w:rFonts w:asci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lang w:val="en-US"/>
              </w:rPr>
              <m:t>1</m:t>
            </m:r>
          </m:sub>
        </m:sSub>
        <m:sSub>
          <m:sSubPr>
            <m:ctrlPr>
              <w:rPr>
                <w:rFonts w:ascii="Cambria Math" w:hAnsi="Cambria Math"/>
                <w:i/>
                <w:lang w:val="en-US"/>
              </w:rPr>
            </m:ctrlPr>
          </m:sSubPr>
          <m:e>
            <m:r>
              <w:rPr>
                <w:rFonts w:ascii="Cambria Math" w:hAnsi="Cambria Math"/>
                <w:lang w:val="en-US"/>
              </w:rPr>
              <m:t>S</m:t>
            </m:r>
          </m:e>
          <m:sub>
            <m:r>
              <w:rPr>
                <w:rFonts w:ascii="Cambria Math"/>
                <w:lang w:val="en-US"/>
              </w:rPr>
              <m:t>1</m:t>
            </m:r>
          </m:sub>
        </m:sSub>
        <m:r>
          <w:rPr>
            <w:rFonts w:ascii="Cambria Math" w:hAnsi="Cambria Math"/>
          </w:rPr>
          <m:t>ΔΥ</m:t>
        </m:r>
      </m:oMath>
      <w:r w:rsidR="00D06622">
        <w:rPr>
          <w:rFonts w:eastAsiaTheme="minorEastAsia"/>
          <w:lang w:val="en-US"/>
        </w:rPr>
        <w:tab/>
        <w:t>(7.5)</w:t>
      </w:r>
    </w:p>
    <w:p w:rsidR="003644E6" w:rsidRPr="00D06622" w:rsidRDefault="003644E6" w:rsidP="00D06622">
      <w:pPr>
        <w:spacing w:after="100" w:afterAutospacing="1" w:line="360" w:lineRule="auto"/>
        <w:ind w:firstLine="720"/>
        <w:jc w:val="center"/>
        <w:rPr>
          <w:rFonts w:eastAsiaTheme="minorEastAsia"/>
          <w:lang w:val="en-US"/>
        </w:rPr>
      </w:pPr>
      <m:oMath>
        <m:r>
          <w:rPr>
            <w:rFonts w:ascii="Cambria Math" w:hAnsi="Cambria Math"/>
          </w:rPr>
          <m:t>Δ</m:t>
        </m:r>
        <m:r>
          <m:rPr>
            <m:sty m:val="p"/>
          </m:rPr>
          <m:t>π</m:t>
        </m:r>
        <m:r>
          <m:rPr>
            <m:sty m:val="p"/>
          </m:rPr>
          <w:rPr>
            <w:rFonts w:ascii="Cambria Math"/>
            <w:lang w:val="en-US"/>
          </w:rPr>
          <m:t>=</m:t>
        </m:r>
        <m:r>
          <m:rPr>
            <m:sty m:val="p"/>
          </m:rPr>
          <m:t>Δ</m:t>
        </m:r>
        <m:r>
          <w:rPr>
            <w:rFonts w:ascii="Cambria Math" w:hAnsi="Cambria Math"/>
            <w:lang w:val="en-US"/>
          </w:rPr>
          <m:t>L</m:t>
        </m:r>
        <m:sSub>
          <m:sSubPr>
            <m:ctrlPr>
              <w:rPr>
                <w:rFonts w:ascii="Cambria Math" w:hAnsi="Cambria Math"/>
                <w:i/>
                <w:lang w:val="en-US"/>
              </w:rPr>
            </m:ctrlPr>
          </m:sSubPr>
          <m:e>
            <m:r>
              <w:rPr>
                <w:rFonts w:ascii="Cambria Math" w:hAnsi="Cambria Math"/>
                <w:lang w:val="en-US"/>
              </w:rPr>
              <m:t>S</m:t>
            </m:r>
          </m:e>
          <m:sub>
            <m:r>
              <w:rPr>
                <w:rFonts w:ascii="Cambria Math"/>
                <w:lang w:val="en-US"/>
              </w:rPr>
              <m:t>0</m:t>
            </m:r>
          </m:sub>
        </m:sSub>
        <m:sSub>
          <m:sSubPr>
            <m:ctrlPr>
              <w:rPr>
                <w:rFonts w:ascii="Cambria Math" w:hAnsi="Cambria Math"/>
              </w:rPr>
            </m:ctrlPr>
          </m:sSubPr>
          <m:e>
            <m:r>
              <m:rPr>
                <m:sty m:val="p"/>
              </m:rPr>
              <w:rPr>
                <w:rFonts w:ascii="Cambria Math"/>
                <w:lang w:val="en-US"/>
              </w:rPr>
              <m:t>Y</m:t>
            </m:r>
          </m:e>
          <m:sub>
            <m:r>
              <m:rPr>
                <m:sty m:val="p"/>
              </m:rPr>
              <w:rPr>
                <w:rFonts w:ascii="Cambria Math"/>
                <w:lang w:val="en-US"/>
              </w:rPr>
              <m:t>0</m:t>
            </m:r>
          </m:sub>
        </m:sSub>
        <m:r>
          <m:rPr>
            <m:sty m:val="p"/>
          </m:rPr>
          <w:rPr>
            <w:rFonts w:asci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lang w:val="en-US"/>
              </w:rPr>
              <m:t>1</m:t>
            </m:r>
          </m:sub>
        </m:sSub>
        <m:r>
          <w:rPr>
            <w:rFonts w:ascii="Cambria Math" w:hAnsi="Cambria Math"/>
          </w:rPr>
          <m:t>Δ</m:t>
        </m:r>
        <m:r>
          <w:rPr>
            <w:rFonts w:ascii="Cambria Math" w:hAnsi="Cambria Math"/>
            <w:lang w:val="en-US"/>
          </w:rPr>
          <m:t>S</m:t>
        </m:r>
        <m:sSub>
          <m:sSubPr>
            <m:ctrlPr>
              <w:rPr>
                <w:rFonts w:ascii="Cambria Math" w:hAnsi="Cambria Math"/>
              </w:rPr>
            </m:ctrlPr>
          </m:sSubPr>
          <m:e>
            <m:r>
              <m:rPr>
                <m:sty m:val="p"/>
              </m:rPr>
              <w:rPr>
                <w:rFonts w:ascii="Cambria Math"/>
                <w:lang w:val="en-US"/>
              </w:rPr>
              <m:t>Y</m:t>
            </m:r>
          </m:e>
          <m:sub>
            <m:r>
              <m:rPr>
                <m:sty m:val="p"/>
              </m:rPr>
              <w:rPr>
                <w:rFonts w:ascii="Cambria Math"/>
                <w:lang w:val="en-US"/>
              </w:rPr>
              <m:t>0</m:t>
            </m:r>
          </m:sub>
        </m:sSub>
        <m:r>
          <m:rPr>
            <m:sty m:val="p"/>
          </m:rPr>
          <w:rPr>
            <w:rFonts w:asci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lang w:val="en-US"/>
              </w:rPr>
              <m:t>1</m:t>
            </m:r>
          </m:sub>
        </m:sSub>
        <m:sSub>
          <m:sSubPr>
            <m:ctrlPr>
              <w:rPr>
                <w:rFonts w:ascii="Cambria Math" w:hAnsi="Cambria Math"/>
                <w:i/>
                <w:lang w:val="en-US"/>
              </w:rPr>
            </m:ctrlPr>
          </m:sSubPr>
          <m:e>
            <m:r>
              <w:rPr>
                <w:rFonts w:ascii="Cambria Math" w:hAnsi="Cambria Math"/>
                <w:lang w:val="en-US"/>
              </w:rPr>
              <m:t>S</m:t>
            </m:r>
          </m:e>
          <m:sub>
            <m:r>
              <w:rPr>
                <w:rFonts w:ascii="Cambria Math"/>
                <w:lang w:val="en-US"/>
              </w:rPr>
              <m:t>1</m:t>
            </m:r>
          </m:sub>
        </m:sSub>
        <m:r>
          <w:rPr>
            <w:rFonts w:ascii="Cambria Math" w:hAnsi="Cambria Math"/>
          </w:rPr>
          <m:t>ΔΥ</m:t>
        </m:r>
      </m:oMath>
      <w:r w:rsidR="00D06622">
        <w:rPr>
          <w:rFonts w:eastAsiaTheme="minorEastAsia"/>
          <w:lang w:val="en-US"/>
        </w:rPr>
        <w:tab/>
        <w:t>(7.6)</w:t>
      </w:r>
    </w:p>
    <w:p w:rsidR="00031F42" w:rsidRPr="00D06622" w:rsidRDefault="00031F42" w:rsidP="00031F42">
      <w:pPr>
        <w:autoSpaceDE w:val="0"/>
        <w:autoSpaceDN w:val="0"/>
        <w:adjustRightInd w:val="0"/>
        <w:spacing w:line="360" w:lineRule="auto"/>
        <w:jc w:val="both"/>
        <w:rPr>
          <w:lang w:val="en-US"/>
        </w:rPr>
      </w:pPr>
      <w:r w:rsidRPr="00D06622">
        <w:rPr>
          <w:lang w:val="en-US"/>
        </w:rPr>
        <w:t xml:space="preserve">The first term in each equation corresponds to changes in </w:t>
      </w:r>
      <w:proofErr w:type="spellStart"/>
      <w:r w:rsidRPr="00D06622">
        <w:rPr>
          <w:lang w:val="en-US"/>
        </w:rPr>
        <w:t>labour</w:t>
      </w:r>
      <w:proofErr w:type="spellEnd"/>
      <w:r w:rsidRPr="00D06622">
        <w:rPr>
          <w:lang w:val="en-US"/>
        </w:rPr>
        <w:t xml:space="preserve"> expressed in working time. The second term involves changes in production technology, expressing in different terms the strength of </w:t>
      </w:r>
      <w:proofErr w:type="spellStart"/>
      <w:r w:rsidRPr="00D06622">
        <w:rPr>
          <w:lang w:val="en-US"/>
        </w:rPr>
        <w:t>sectoral</w:t>
      </w:r>
      <w:proofErr w:type="spellEnd"/>
      <w:r w:rsidRPr="00D06622">
        <w:rPr>
          <w:lang w:val="en-US"/>
        </w:rPr>
        <w:t xml:space="preserve"> interrelations or the indirect effects. The third term </w:t>
      </w:r>
      <w:r w:rsidRPr="007D73BF">
        <w:rPr>
          <w:lang w:val="en-US"/>
        </w:rPr>
        <w:t xml:space="preserve">reflects changes in final demand (Wolff, 2006; De </w:t>
      </w:r>
      <w:proofErr w:type="spellStart"/>
      <w:r w:rsidRPr="007D73BF">
        <w:rPr>
          <w:lang w:val="en-US"/>
        </w:rPr>
        <w:t>Haan</w:t>
      </w:r>
      <w:proofErr w:type="spellEnd"/>
      <w:r w:rsidRPr="007D73BF">
        <w:rPr>
          <w:lang w:val="en-US"/>
        </w:rPr>
        <w:t>, 2001</w:t>
      </w:r>
      <w:r w:rsidR="00AC06F0" w:rsidRPr="007D73BF">
        <w:rPr>
          <w:lang w:val="en-US"/>
        </w:rPr>
        <w:t xml:space="preserve">; </w:t>
      </w:r>
      <w:proofErr w:type="spellStart"/>
      <w:r w:rsidR="00AC06F0" w:rsidRPr="007D73BF">
        <w:rPr>
          <w:lang w:val="en-US"/>
        </w:rPr>
        <w:t>Belegri</w:t>
      </w:r>
      <w:proofErr w:type="spellEnd"/>
      <w:r w:rsidR="00AC06F0" w:rsidRPr="007D73BF">
        <w:rPr>
          <w:lang w:val="en-US"/>
        </w:rPr>
        <w:t xml:space="preserve"> and </w:t>
      </w:r>
      <w:proofErr w:type="spellStart"/>
      <w:r w:rsidR="00AC06F0" w:rsidRPr="007D73BF">
        <w:rPr>
          <w:lang w:val="en-US"/>
        </w:rPr>
        <w:t>Markaki</w:t>
      </w:r>
      <w:proofErr w:type="spellEnd"/>
      <w:r w:rsidR="00AC06F0" w:rsidRPr="007D73BF">
        <w:rPr>
          <w:lang w:val="en-US"/>
        </w:rPr>
        <w:t>; 20</w:t>
      </w:r>
      <w:r w:rsidR="007D73BF" w:rsidRPr="007D73BF">
        <w:rPr>
          <w:lang w:val="en-US"/>
        </w:rPr>
        <w:t>10</w:t>
      </w:r>
      <w:r w:rsidRPr="007D73BF">
        <w:rPr>
          <w:lang w:val="en-US"/>
        </w:rPr>
        <w:t>).</w:t>
      </w:r>
      <w:r w:rsidRPr="00D06622">
        <w:rPr>
          <w:lang w:val="en-US"/>
        </w:rPr>
        <w:t xml:space="preserve"> </w:t>
      </w:r>
    </w:p>
    <w:p w:rsidR="00031F42" w:rsidRPr="00D06622" w:rsidRDefault="00D3245A" w:rsidP="003644E6">
      <w:pPr>
        <w:spacing w:after="100" w:afterAutospacing="1" w:line="360" w:lineRule="auto"/>
        <w:ind w:firstLine="720"/>
        <w:jc w:val="both"/>
        <w:rPr>
          <w:lang w:val="en-US"/>
        </w:rPr>
      </w:pPr>
      <w:r w:rsidRPr="003E53F7">
        <w:rPr>
          <w:shd w:val="clear" w:color="auto" w:fill="FFFFFF" w:themeFill="background1"/>
          <w:lang w:val="en-US"/>
        </w:rPr>
        <w:t xml:space="preserve">Using </w:t>
      </w:r>
      <w:r w:rsidR="003E53F7" w:rsidRPr="00D06622">
        <w:rPr>
          <w:lang w:val="en-US"/>
        </w:rPr>
        <w:t xml:space="preserve">Hoekstra and van </w:t>
      </w:r>
      <w:proofErr w:type="spellStart"/>
      <w:r w:rsidR="003E53F7" w:rsidRPr="00D06622">
        <w:rPr>
          <w:lang w:val="en-US"/>
        </w:rPr>
        <w:t>der</w:t>
      </w:r>
      <w:proofErr w:type="spellEnd"/>
      <w:r w:rsidR="003E53F7" w:rsidRPr="00D06622">
        <w:rPr>
          <w:lang w:val="en-US"/>
        </w:rPr>
        <w:t xml:space="preserve"> Bergh (2003) approach </w:t>
      </w:r>
      <w:r w:rsidR="003E53F7">
        <w:rPr>
          <w:lang w:val="en-US"/>
        </w:rPr>
        <w:t xml:space="preserve">who calculated forms of </w:t>
      </w:r>
      <w:r w:rsidR="003E53F7" w:rsidRPr="00D06622">
        <w:rPr>
          <w:lang w:val="en-US"/>
        </w:rPr>
        <w:t xml:space="preserve">IDA </w:t>
      </w:r>
      <w:r w:rsidR="003E53F7">
        <w:rPr>
          <w:lang w:val="en-US"/>
        </w:rPr>
        <w:t>equations</w:t>
      </w:r>
      <w:r w:rsidR="003E53F7" w:rsidRPr="00D06622">
        <w:rPr>
          <w:lang w:val="en-US"/>
        </w:rPr>
        <w:t xml:space="preserve"> comparable</w:t>
      </w:r>
      <w:r w:rsidR="003E53F7">
        <w:rPr>
          <w:lang w:val="en-US"/>
        </w:rPr>
        <w:t xml:space="preserve"> </w:t>
      </w:r>
      <w:r w:rsidR="003E53F7" w:rsidRPr="00D06622">
        <w:rPr>
          <w:lang w:val="en-US"/>
        </w:rPr>
        <w:t>to SDA forms</w:t>
      </w:r>
      <w:r w:rsidR="003E53F7">
        <w:rPr>
          <w:lang w:val="en-US"/>
        </w:rPr>
        <w:t>;</w:t>
      </w:r>
      <w:r w:rsidR="003E53F7" w:rsidRPr="00D06622">
        <w:rPr>
          <w:lang w:val="en-US"/>
        </w:rPr>
        <w:t xml:space="preserve"> </w:t>
      </w:r>
      <w:r w:rsidRPr="003E53F7">
        <w:rPr>
          <w:shd w:val="clear" w:color="auto" w:fill="FFFFFF" w:themeFill="background1"/>
          <w:lang w:val="en-US"/>
        </w:rPr>
        <w:t>we transform</w:t>
      </w:r>
      <w:r w:rsidRPr="00D06622">
        <w:rPr>
          <w:lang w:val="en-US"/>
        </w:rPr>
        <w:t xml:space="preserve"> equation (1) as follows:</w:t>
      </w:r>
    </w:p>
    <w:p w:rsidR="003644E6" w:rsidRDefault="00884AA8" w:rsidP="00D06622">
      <w:pPr>
        <w:spacing w:after="100" w:afterAutospacing="1" w:line="360" w:lineRule="auto"/>
        <w:ind w:firstLine="720"/>
        <w:jc w:val="center"/>
        <w:rPr>
          <w:rFonts w:eastAsiaTheme="minorEastAsia"/>
          <w:lang w:val="en-US"/>
        </w:rPr>
      </w:pPr>
      <m:oMath>
        <m:sSub>
          <m:sSubPr>
            <m:ctrlPr>
              <w:rPr>
                <w:rFonts w:ascii="Cambria Math" w:hAnsi="Cambria Math"/>
                <w:i/>
              </w:rPr>
            </m:ctrlPr>
          </m:sSubPr>
          <m:e>
            <m:r>
              <w:rPr>
                <w:rFonts w:ascii="Cambria Math" w:hAnsi="Cambria Math"/>
              </w:rPr>
              <m:t>π</m:t>
            </m:r>
          </m:e>
          <m:sub>
            <m:r>
              <w:rPr>
                <w:rFonts w:ascii="Cambria Math" w:hAnsi="Cambria Math"/>
              </w:rPr>
              <m:t>ι</m:t>
            </m:r>
          </m:sub>
        </m:sSub>
        <m:r>
          <w:rPr>
            <w:rFonts w:asci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sSub>
              <m:sSubPr>
                <m:ctrlPr>
                  <w:rPr>
                    <w:rFonts w:ascii="Cambria Math" w:hAnsi="Cambria Math"/>
                    <w:i/>
                  </w:rPr>
                </m:ctrlPr>
              </m:sSubPr>
              <m:e>
                <m:r>
                  <w:rPr>
                    <w:rFonts w:ascii="Cambria Math" w:hAnsi="Cambria Math"/>
                  </w:rPr>
                  <m:t>l</m:t>
                </m:r>
              </m:e>
              <m:sub>
                <m:r>
                  <w:rPr>
                    <w:rFonts w:ascii="Cambria Math" w:hAnsi="Cambria Math"/>
                  </w:rPr>
                  <m:t>i</m:t>
                </m:r>
              </m:sub>
            </m:sSub>
          </m:den>
        </m:f>
        <m:r>
          <w:rPr>
            <w:rFonts w:asci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r>
              <w:rPr>
                <w:rFonts w:ascii="Cambria Math" w:hAnsi="Cambria Math"/>
              </w:rPr>
              <m:t>X</m:t>
            </m:r>
          </m:den>
        </m:f>
        <m:f>
          <m:fPr>
            <m:ctrlPr>
              <w:rPr>
                <w:rFonts w:ascii="Cambria Math" w:hAnsi="Cambria Math"/>
                <w:i/>
              </w:rPr>
            </m:ctrlPr>
          </m:fPr>
          <m:num>
            <m:r>
              <w:rPr>
                <w:rFonts w:ascii="Cambria Math"/>
                <w:lang w:val="en-US"/>
              </w:rPr>
              <m:t>1</m:t>
            </m:r>
          </m:num>
          <m:den>
            <m:sSub>
              <m:sSubPr>
                <m:ctrlPr>
                  <w:rPr>
                    <w:rFonts w:ascii="Cambria Math" w:hAnsi="Cambria Math"/>
                    <w:i/>
                  </w:rPr>
                </m:ctrlPr>
              </m:sSubPr>
              <m:e>
                <m:r>
                  <w:rPr>
                    <w:rFonts w:ascii="Cambria Math" w:hAnsi="Cambria Math"/>
                  </w:rPr>
                  <m:t>l</m:t>
                </m:r>
              </m:e>
              <m:sub>
                <m:r>
                  <w:rPr>
                    <w:rFonts w:ascii="Cambria Math" w:hAnsi="Cambria Math"/>
                  </w:rPr>
                  <m:t>i</m:t>
                </m:r>
              </m:sub>
            </m:sSub>
          </m:den>
        </m:f>
        <m:r>
          <w:rPr>
            <w:rFonts w:ascii="Cambria Math" w:hAnsi="Cambria Math"/>
          </w:rPr>
          <m:t>X</m:t>
        </m:r>
      </m:oMath>
      <w:r w:rsidR="00D06622">
        <w:rPr>
          <w:rFonts w:eastAsiaTheme="minorEastAsia"/>
          <w:lang w:val="en-US"/>
        </w:rPr>
        <w:tab/>
        <w:t>(8)</w:t>
      </w:r>
    </w:p>
    <w:p w:rsidR="00AC06F0" w:rsidRPr="00AC06F0" w:rsidRDefault="00AC06F0" w:rsidP="00AC06F0">
      <w:pPr>
        <w:spacing w:after="100" w:afterAutospacing="1" w:line="360" w:lineRule="auto"/>
        <w:ind w:firstLine="720"/>
        <w:rPr>
          <w:rFonts w:eastAsiaTheme="minorEastAsia"/>
          <w:i/>
          <w:sz w:val="28"/>
          <w:lang w:val="en-US"/>
        </w:rPr>
      </w:pPr>
      <w:proofErr w:type="gramStart"/>
      <w:r>
        <w:rPr>
          <w:rFonts w:eastAsiaTheme="minorEastAsia"/>
          <w:lang w:val="en-US"/>
        </w:rPr>
        <w:lastRenderedPageBreak/>
        <w:t>where</w:t>
      </w:r>
      <w:proofErr w:type="gramEnd"/>
      <w:r>
        <w:rPr>
          <w:rFonts w:eastAsiaTheme="minorEastAsia"/>
          <w:lang w:val="en-US"/>
        </w:rPr>
        <w:t xml:space="preserve"> </w:t>
      </w:r>
      <m:oMath>
        <m:r>
          <w:rPr>
            <w:rFonts w:ascii="Cambria Math" w:hAnsi="Cambria Math"/>
          </w:rPr>
          <m:t>X</m:t>
        </m:r>
      </m:oMath>
      <w:r>
        <w:rPr>
          <w:rFonts w:eastAsiaTheme="minorEastAsia"/>
          <w:lang w:val="en-US"/>
        </w:rPr>
        <w:t xml:space="preserve"> is the gross output of the economy.</w:t>
      </w:r>
    </w:p>
    <w:p w:rsidR="003644E6" w:rsidRPr="000A5123" w:rsidRDefault="00D06622" w:rsidP="003644E6">
      <w:pPr>
        <w:spacing w:after="100" w:afterAutospacing="1" w:line="360" w:lineRule="auto"/>
        <w:ind w:firstLine="720"/>
        <w:jc w:val="both"/>
        <w:rPr>
          <w:rStyle w:val="hps"/>
          <w:lang w:val="en-US"/>
        </w:rPr>
      </w:pPr>
      <w:r w:rsidRPr="000A5123">
        <w:rPr>
          <w:rStyle w:val="hps"/>
          <w:lang w:val="en-US"/>
        </w:rPr>
        <w:t>Again</w:t>
      </w:r>
      <w:r w:rsidR="00115C2D">
        <w:rPr>
          <w:rStyle w:val="hps"/>
          <w:lang w:val="en-US"/>
        </w:rPr>
        <w:t xml:space="preserve">, setting </w:t>
      </w:r>
      <m:oMath>
        <m:f>
          <m:fPr>
            <m:ctrlPr>
              <w:rPr>
                <w:rFonts w:ascii="Cambria Math" w:hAnsi="Cambria Math"/>
                <w:i/>
              </w:rPr>
            </m:ctrlPr>
          </m:fPr>
          <m:num>
            <m:r>
              <w:rPr>
                <w:rFonts w:ascii="Cambria Math"/>
                <w:lang w:val="en-US"/>
              </w:rPr>
              <m:t>1</m:t>
            </m:r>
          </m:num>
          <m:den>
            <m:sSub>
              <m:sSubPr>
                <m:ctrlPr>
                  <w:rPr>
                    <w:rFonts w:ascii="Cambria Math" w:hAnsi="Cambria Math"/>
                    <w:i/>
                  </w:rPr>
                </m:ctrlPr>
              </m:sSubPr>
              <m:e>
                <m:r>
                  <w:rPr>
                    <w:rFonts w:ascii="Cambria Math" w:hAnsi="Cambria Math"/>
                  </w:rPr>
                  <m:t>l</m:t>
                </m:r>
              </m:e>
              <m:sub>
                <m:r>
                  <w:rPr>
                    <w:rFonts w:ascii="Cambria Math" w:hAnsi="Cambria Math"/>
                  </w:rPr>
                  <m:t>i</m:t>
                </m:r>
              </m:sub>
            </m:sSub>
          </m:den>
        </m:f>
        <m:r>
          <w:rPr>
            <w:rFonts w:ascii="Cambria Math" w:hAnsi="Cambria Math"/>
            <w:lang w:val="en-US"/>
          </w:rPr>
          <m:t>=</m:t>
        </m:r>
        <m:sSub>
          <m:sSubPr>
            <m:ctrlPr>
              <w:rPr>
                <w:rFonts w:ascii="Cambria Math" w:hAnsi="Cambria Math"/>
                <w:i/>
              </w:rPr>
            </m:ctrlPr>
          </m:sSubPr>
          <m:e>
            <m:r>
              <w:rPr>
                <w:rFonts w:ascii="Cambria Math" w:hAnsi="Cambria Math"/>
              </w:rPr>
              <m:t>L</m:t>
            </m:r>
          </m:e>
          <m:sub>
            <m:r>
              <w:rPr>
                <w:rFonts w:ascii="Cambria Math" w:hAnsi="Cambria Math"/>
              </w:rPr>
              <m:t>i</m:t>
            </m:r>
          </m:sub>
        </m:sSub>
      </m:oMath>
      <w:r w:rsidRPr="000A5123">
        <w:rPr>
          <w:rStyle w:val="hps"/>
          <w:lang w:val="en-US"/>
        </w:rPr>
        <w:t xml:space="preserve"> </w:t>
      </w:r>
      <w:r w:rsidR="00115C2D">
        <w:rPr>
          <w:rStyle w:val="hps"/>
          <w:lang w:val="en-US"/>
        </w:rPr>
        <w:t xml:space="preserve">and </w:t>
      </w:r>
      <w:r w:rsidRPr="000A5123">
        <w:rPr>
          <w:rStyle w:val="hps"/>
          <w:lang w:val="en-US"/>
        </w:rPr>
        <w:t>using</w:t>
      </w:r>
      <w:r w:rsidRPr="000A5123">
        <w:rPr>
          <w:rStyle w:val="longtext"/>
          <w:lang w:val="en-US"/>
        </w:rPr>
        <w:t xml:space="preserve"> </w:t>
      </w:r>
      <w:r w:rsidRPr="000A5123">
        <w:rPr>
          <w:rStyle w:val="hps"/>
          <w:lang w:val="en-US"/>
        </w:rPr>
        <w:t xml:space="preserve">a </w:t>
      </w:r>
      <w:r w:rsidRPr="000A5123">
        <w:rPr>
          <w:rStyle w:val="longtext"/>
          <w:lang w:val="en-US"/>
        </w:rPr>
        <w:t xml:space="preserve">difference equation </w:t>
      </w:r>
      <w:r w:rsidR="00115C2D">
        <w:rPr>
          <w:lang w:val="en-US"/>
        </w:rPr>
        <w:t xml:space="preserve">to express the </w:t>
      </w:r>
      <w:r w:rsidR="00115C2D" w:rsidRPr="00D06622">
        <w:rPr>
          <w:lang w:val="en-US"/>
        </w:rPr>
        <w:t xml:space="preserve">annual change in </w:t>
      </w:r>
      <w:proofErr w:type="spellStart"/>
      <w:r w:rsidR="00115C2D" w:rsidRPr="00D06622">
        <w:rPr>
          <w:lang w:val="en-US"/>
        </w:rPr>
        <w:t>labour</w:t>
      </w:r>
      <w:proofErr w:type="spellEnd"/>
      <w:r w:rsidR="00115C2D" w:rsidRPr="00D06622">
        <w:rPr>
          <w:lang w:val="en-US"/>
        </w:rPr>
        <w:t xml:space="preserve"> productivity</w:t>
      </w:r>
      <w:r w:rsidR="00115C2D">
        <w:rPr>
          <w:lang w:val="en-US"/>
        </w:rPr>
        <w:t>,</w:t>
      </w:r>
      <w:r w:rsidR="00115C2D" w:rsidRPr="000A5123">
        <w:rPr>
          <w:rStyle w:val="longtext"/>
          <w:lang w:val="en-US"/>
        </w:rPr>
        <w:t xml:space="preserve"> </w:t>
      </w:r>
      <w:r w:rsidRPr="000A5123">
        <w:rPr>
          <w:rStyle w:val="longtext"/>
          <w:lang w:val="en-US"/>
        </w:rPr>
        <w:t xml:space="preserve">we estimate </w:t>
      </w:r>
      <w:r w:rsidRPr="000A5123">
        <w:rPr>
          <w:rStyle w:val="hps"/>
          <w:lang w:val="en-US"/>
        </w:rPr>
        <w:t>that:</w:t>
      </w:r>
    </w:p>
    <w:p w:rsidR="00D06622" w:rsidRPr="00D06622" w:rsidRDefault="00D06622" w:rsidP="00D06622">
      <w:pPr>
        <w:spacing w:after="100" w:afterAutospacing="1" w:line="360" w:lineRule="auto"/>
        <w:ind w:firstLine="720"/>
        <w:jc w:val="center"/>
        <w:rPr>
          <w:lang w:val="en-US"/>
        </w:rPr>
      </w:pPr>
      <m:oMath>
        <m:r>
          <w:rPr>
            <w:rFonts w:ascii="Cambria Math" w:hAnsi="Cambria Math"/>
          </w:rPr>
          <m:t>Δ</m:t>
        </m:r>
        <m:r>
          <m:rPr>
            <m:sty m:val="p"/>
          </m:rPr>
          <w:rPr>
            <w:rFonts w:ascii="Cambria Math" w:hAnsi="Cambria Math"/>
          </w:rPr>
          <m:t>π</m:t>
        </m:r>
        <m:r>
          <m:rPr>
            <m:sty m:val="p"/>
          </m:rPr>
          <w:rPr>
            <w:rFonts w:ascii="Cambria Math"/>
            <w:lang w:val="en-US"/>
          </w:rPr>
          <m:t>=k</m:t>
        </m:r>
        <m:r>
          <m:rPr>
            <m:sty m:val="p"/>
          </m:rPr>
          <w:rPr>
            <w:rFonts w:ascii="Cambria Math" w:hAnsi="Cambria Math"/>
          </w:rPr>
          <m:t>Δ</m:t>
        </m:r>
        <m:r>
          <m:rPr>
            <m:sty m:val="p"/>
          </m:rPr>
          <w:rPr>
            <w:rFonts w:ascii="Cambria Math" w:hAns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num>
          <m:den>
            <m:r>
              <w:rPr>
                <w:rFonts w:ascii="Cambria Math" w:hAnsi="Cambria Math"/>
                <w:sz w:val="28"/>
              </w:rPr>
              <m:t>X</m:t>
            </m:r>
          </m:den>
        </m:f>
        <m:r>
          <m:rPr>
            <m:sty m:val="p"/>
          </m:rPr>
          <w:rPr>
            <w:rFonts w:ascii="Cambria Math"/>
            <w:lang w:val="en-US"/>
          </w:rPr>
          <m:t>)+</m:t>
        </m:r>
        <m:r>
          <w:rPr>
            <w:rFonts w:ascii="Cambria Math" w:hAnsi="Cambria Math"/>
            <w:lang w:val="en-US"/>
          </w:rPr>
          <m:t>m</m:t>
        </m:r>
        <m:r>
          <w:rPr>
            <w:rFonts w:ascii="Cambria Math" w:hAnsi="Cambria Math"/>
          </w:rPr>
          <m:t>Δ</m:t>
        </m:r>
        <m:sSub>
          <m:sSubPr>
            <m:ctrlPr>
              <w:rPr>
                <w:rFonts w:ascii="Cambria Math" w:hAnsi="Cambria Math"/>
                <w:i/>
                <w:sz w:val="28"/>
              </w:rPr>
            </m:ctrlPr>
          </m:sSubPr>
          <m:e>
            <m:r>
              <w:rPr>
                <w:rFonts w:ascii="Cambria Math" w:hAnsi="Cambria Math"/>
                <w:sz w:val="28"/>
              </w:rPr>
              <m:t>L</m:t>
            </m:r>
          </m:e>
          <m:sub>
            <m:r>
              <w:rPr>
                <w:rFonts w:ascii="Cambria Math" w:hAnsi="Cambria Math"/>
                <w:sz w:val="28"/>
              </w:rPr>
              <m:t>i</m:t>
            </m:r>
          </m:sub>
        </m:sSub>
        <m:r>
          <m:rPr>
            <m:sty m:val="p"/>
          </m:rPr>
          <w:rPr>
            <w:rFonts w:ascii="Cambria Math"/>
            <w:lang w:val="en-US"/>
          </w:rPr>
          <m:t>+</m:t>
        </m:r>
        <m:r>
          <w:rPr>
            <w:rFonts w:ascii="Cambria Math" w:hAnsi="Cambria Math"/>
            <w:lang w:val="en-US"/>
          </w:rPr>
          <m:t>n</m:t>
        </m:r>
        <m:r>
          <w:rPr>
            <w:rFonts w:ascii="Cambria Math" w:hAnsi="Cambria Math"/>
          </w:rPr>
          <m:t>Δ</m:t>
        </m:r>
        <m:r>
          <w:rPr>
            <w:rFonts w:ascii="Cambria Math" w:hAnsi="Cambria Math"/>
            <w:sz w:val="28"/>
          </w:rPr>
          <m:t>X</m:t>
        </m:r>
      </m:oMath>
      <w:r>
        <w:rPr>
          <w:rFonts w:eastAsiaTheme="minorEastAsia"/>
          <w:lang w:val="en-US"/>
        </w:rPr>
        <w:tab/>
      </w:r>
      <w:r w:rsidR="00986A77">
        <w:rPr>
          <w:rFonts w:eastAsiaTheme="minorEastAsia"/>
          <w:lang w:val="en-US"/>
        </w:rPr>
        <w:t xml:space="preserve">         </w:t>
      </w:r>
      <w:r>
        <w:rPr>
          <w:rFonts w:eastAsiaTheme="minorEastAsia"/>
          <w:lang w:val="en-US"/>
        </w:rPr>
        <w:t>(9)</w:t>
      </w:r>
    </w:p>
    <w:p w:rsidR="00D0204C" w:rsidRDefault="00D06622" w:rsidP="00986A77">
      <w:pPr>
        <w:autoSpaceDE w:val="0"/>
        <w:autoSpaceDN w:val="0"/>
        <w:adjustRightInd w:val="0"/>
        <w:spacing w:line="360" w:lineRule="auto"/>
        <w:ind w:firstLine="720"/>
        <w:jc w:val="both"/>
        <w:rPr>
          <w:rStyle w:val="hps"/>
          <w:lang w:val="en-US"/>
        </w:rPr>
      </w:pPr>
      <w:r>
        <w:rPr>
          <w:lang w:val="en-US"/>
        </w:rPr>
        <w:t>According to equation (9), t</w:t>
      </w:r>
      <w:r w:rsidRPr="00D06622">
        <w:rPr>
          <w:lang w:val="en-US"/>
        </w:rPr>
        <w:t xml:space="preserve">he annual change in </w:t>
      </w:r>
      <w:proofErr w:type="spellStart"/>
      <w:r w:rsidRPr="00D06622">
        <w:rPr>
          <w:lang w:val="en-US"/>
        </w:rPr>
        <w:t>labour</w:t>
      </w:r>
      <w:proofErr w:type="spellEnd"/>
      <w:r w:rsidRPr="00D06622">
        <w:rPr>
          <w:lang w:val="en-US"/>
        </w:rPr>
        <w:t xml:space="preserve"> productivity (</w:t>
      </w:r>
      <w:proofErr w:type="gramStart"/>
      <w:r w:rsidRPr="00D06622">
        <w:rPr>
          <w:lang w:val="en-US"/>
        </w:rPr>
        <w:t>Δ</w:t>
      </w:r>
      <w:r w:rsidRPr="00D06622">
        <w:t>π</w:t>
      </w:r>
      <w:proofErr w:type="gramEnd"/>
      <w:r w:rsidRPr="00D06622">
        <w:rPr>
          <w:lang w:val="en-US"/>
        </w:rPr>
        <w:t>), can be described as a linear additive function of economic growth in terms of changes</w:t>
      </w:r>
      <w:r w:rsidR="00986A77" w:rsidRPr="00986A77">
        <w:rPr>
          <w:highlight w:val="yellow"/>
          <w:lang w:val="en-US"/>
        </w:rPr>
        <w:t>:</w:t>
      </w:r>
      <w:r w:rsidRPr="00D06622">
        <w:rPr>
          <w:lang w:val="en-US"/>
        </w:rPr>
        <w:t xml:space="preserve"> in </w:t>
      </w:r>
      <w:r>
        <w:rPr>
          <w:lang w:val="en-US"/>
        </w:rPr>
        <w:t>production structure</w:t>
      </w:r>
      <w:r w:rsidRPr="00D06622">
        <w:rPr>
          <w:lang w:val="en-US"/>
        </w:rPr>
        <w:t xml:space="preserve"> (</w:t>
      </w:r>
      <m:oMath>
        <m:r>
          <m:rPr>
            <m:sty m:val="p"/>
          </m:rPr>
          <w:rPr>
            <w:rFonts w:ascii="Cambria Math" w:hAnsi="Cambria Math"/>
            <w:lang w:val="en-US"/>
          </w:rPr>
          <m:t xml:space="preserve"> </m:t>
        </m:r>
        <m:r>
          <m:rPr>
            <m:sty m:val="p"/>
          </m:rPr>
          <w:rPr>
            <w:rFonts w:ascii="Cambria Math" w:hAnsi="Cambria Math"/>
          </w:rPr>
          <m:t>Δ</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num>
          <m:den>
            <m:r>
              <w:rPr>
                <w:rFonts w:ascii="Cambria Math" w:hAnsi="Cambria Math"/>
                <w:sz w:val="28"/>
              </w:rPr>
              <m:t>X</m:t>
            </m:r>
          </m:den>
        </m:f>
      </m:oMath>
      <w:r w:rsidRPr="00D06622">
        <w:rPr>
          <w:lang w:val="en-US"/>
        </w:rPr>
        <w:t xml:space="preserve">), in </w:t>
      </w:r>
      <w:r>
        <w:rPr>
          <w:lang w:val="en-US"/>
        </w:rPr>
        <w:t>the inversed of employment</w:t>
      </w:r>
      <w:r w:rsidRPr="00D06622">
        <w:rPr>
          <w:lang w:val="en-US"/>
        </w:rPr>
        <w:t xml:space="preserve"> (</w:t>
      </w:r>
      <m:oMath>
        <m:r>
          <w:rPr>
            <w:rFonts w:ascii="Cambria Math" w:hAnsi="Cambria Math"/>
          </w:rPr>
          <m:t>Δ</m:t>
        </m:r>
        <m:r>
          <w:rPr>
            <w:rFonts w:ascii="Cambria Math" w:hAnsi="Cambria Math"/>
            <w:sz w:val="28"/>
          </w:rPr>
          <m:t>L</m:t>
        </m:r>
      </m:oMath>
      <w:r w:rsidRPr="00D06622">
        <w:rPr>
          <w:lang w:val="en-US"/>
        </w:rPr>
        <w:t xml:space="preserve">), </w:t>
      </w:r>
      <w:r w:rsidR="00986A77">
        <w:rPr>
          <w:lang w:val="en-US"/>
        </w:rPr>
        <w:t xml:space="preserve">and </w:t>
      </w:r>
      <w:r w:rsidRPr="00D06622">
        <w:rPr>
          <w:lang w:val="en-US"/>
        </w:rPr>
        <w:t xml:space="preserve">in </w:t>
      </w:r>
      <w:r>
        <w:rPr>
          <w:lang w:val="en-US"/>
        </w:rPr>
        <w:t xml:space="preserve">total </w:t>
      </w:r>
      <w:r w:rsidR="00986A77">
        <w:rPr>
          <w:lang w:val="en-US"/>
        </w:rPr>
        <w:t>p</w:t>
      </w:r>
      <w:r>
        <w:rPr>
          <w:lang w:val="en-US"/>
        </w:rPr>
        <w:t>roduction</w:t>
      </w:r>
      <w:r w:rsidRPr="00D06622">
        <w:rPr>
          <w:lang w:val="en-US"/>
        </w:rPr>
        <w:t xml:space="preserve"> (</w:t>
      </w:r>
      <m:oMath>
        <m:r>
          <w:rPr>
            <w:rFonts w:ascii="Cambria Math" w:hAnsi="Cambria Math"/>
          </w:rPr>
          <m:t>Δ</m:t>
        </m:r>
        <m:r>
          <w:rPr>
            <w:rFonts w:ascii="Cambria Math" w:hAnsi="Cambria Math"/>
            <w:sz w:val="28"/>
          </w:rPr>
          <m:t>X</m:t>
        </m:r>
      </m:oMath>
      <w:r w:rsidR="005B3A1A">
        <w:rPr>
          <w:lang w:val="en-US"/>
        </w:rPr>
        <w:t>).</w:t>
      </w:r>
      <w:r w:rsidR="00986A77">
        <w:rPr>
          <w:lang w:val="en-US"/>
        </w:rPr>
        <w:t xml:space="preserve"> </w:t>
      </w:r>
      <w:r w:rsidR="00D0204C" w:rsidRPr="00DA0F67">
        <w:rPr>
          <w:rStyle w:val="hps"/>
          <w:lang w:val="en-US"/>
        </w:rPr>
        <w:t>In analogy with</w:t>
      </w:r>
      <w:r w:rsidR="00D0204C" w:rsidRPr="00DA0F67">
        <w:rPr>
          <w:lang w:val="en-US"/>
        </w:rPr>
        <w:t xml:space="preserve"> </w:t>
      </w:r>
      <w:r w:rsidR="00D0204C" w:rsidRPr="00DA0F67">
        <w:rPr>
          <w:rStyle w:val="hps"/>
          <w:lang w:val="en-US"/>
        </w:rPr>
        <w:t>the previous</w:t>
      </w:r>
      <w:r w:rsidR="00D0204C" w:rsidRPr="00DA0F67">
        <w:rPr>
          <w:lang w:val="en-US"/>
        </w:rPr>
        <w:t xml:space="preserve"> </w:t>
      </w:r>
      <w:r w:rsidR="00D0204C" w:rsidRPr="00DA0F67">
        <w:rPr>
          <w:rStyle w:val="hps"/>
          <w:lang w:val="en-US"/>
        </w:rPr>
        <w:t>analysis, the</w:t>
      </w:r>
      <w:r w:rsidR="00D0204C" w:rsidRPr="00DA0F67">
        <w:rPr>
          <w:lang w:val="en-US"/>
        </w:rPr>
        <w:t xml:space="preserve"> </w:t>
      </w:r>
      <w:r w:rsidR="00D0204C" w:rsidRPr="00DA0F67">
        <w:rPr>
          <w:rStyle w:val="hps"/>
          <w:lang w:val="en-US"/>
        </w:rPr>
        <w:t>decomposition</w:t>
      </w:r>
      <w:r w:rsidR="00D0204C" w:rsidRPr="00DA0F67">
        <w:rPr>
          <w:lang w:val="en-US"/>
        </w:rPr>
        <w:t xml:space="preserve"> </w:t>
      </w:r>
      <w:r w:rsidR="00D0204C" w:rsidRPr="00DA0F67">
        <w:rPr>
          <w:rStyle w:val="hps"/>
          <w:lang w:val="en-US"/>
        </w:rPr>
        <w:t>equations</w:t>
      </w:r>
      <w:r w:rsidR="00D0204C" w:rsidRPr="00DA0F67">
        <w:rPr>
          <w:lang w:val="en-US"/>
        </w:rPr>
        <w:t xml:space="preserve"> </w:t>
      </w:r>
      <w:r w:rsidR="00D0204C" w:rsidRPr="00DA0F67">
        <w:rPr>
          <w:rStyle w:val="hps"/>
          <w:lang w:val="en-US"/>
        </w:rPr>
        <w:t>resulting</w:t>
      </w:r>
      <w:r w:rsidR="00D0204C" w:rsidRPr="00DA0F67">
        <w:rPr>
          <w:lang w:val="en-US"/>
        </w:rPr>
        <w:t xml:space="preserve"> using IDA methods can be described </w:t>
      </w:r>
      <w:r w:rsidR="00D0204C" w:rsidRPr="00DA0F67">
        <w:rPr>
          <w:rStyle w:val="hps"/>
          <w:lang w:val="en-US"/>
        </w:rPr>
        <w:t>as follows:</w:t>
      </w:r>
    </w:p>
    <w:p w:rsidR="00986A77" w:rsidRPr="00DA0F67" w:rsidRDefault="00986A77" w:rsidP="00986A77">
      <w:pPr>
        <w:autoSpaceDE w:val="0"/>
        <w:autoSpaceDN w:val="0"/>
        <w:adjustRightInd w:val="0"/>
        <w:spacing w:line="360" w:lineRule="auto"/>
        <w:ind w:firstLine="720"/>
        <w:jc w:val="both"/>
        <w:rPr>
          <w:rStyle w:val="hps"/>
          <w:lang w:val="en-US"/>
        </w:rPr>
      </w:pPr>
    </w:p>
    <w:p w:rsidR="003644E6" w:rsidRPr="00D06622" w:rsidRDefault="003644E6" w:rsidP="005A2DBA">
      <w:pPr>
        <w:spacing w:after="100" w:afterAutospacing="1" w:line="360" w:lineRule="auto"/>
        <w:jc w:val="center"/>
        <w:rPr>
          <w:rFonts w:eastAsiaTheme="minorEastAsia"/>
          <w:sz w:val="28"/>
          <w:lang w:val="en-US"/>
        </w:rPr>
      </w:pPr>
      <m:oMath>
        <m:r>
          <w:rPr>
            <w:rFonts w:ascii="Cambria Math" w:hAnsi="Cambria Math"/>
          </w:rPr>
          <m:t>Δ</m:t>
        </m:r>
        <m:r>
          <m:rPr>
            <m:sty m:val="p"/>
          </m:rPr>
          <m:t>π</m:t>
        </m:r>
        <m:r>
          <m:rPr>
            <m:sty m:val="p"/>
          </m:rPr>
          <w:rPr>
            <w:rFonts w:ascii="Cambria Math"/>
            <w:lang w:val="en-US"/>
          </w:rPr>
          <m:t>=</m:t>
        </m:r>
        <m:r>
          <m:rPr>
            <m:sty m:val="p"/>
          </m:rPr>
          <m:t>Δ</m:t>
        </m:r>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num>
          <m:den>
            <m:r>
              <w:rPr>
                <w:rFonts w:ascii="Cambria Math" w:hAnsi="Cambria Math"/>
                <w:sz w:val="28"/>
              </w:rPr>
              <m:t>X</m:t>
            </m:r>
          </m:den>
        </m:f>
        <m:r>
          <w:rPr>
            <w:rFonts w:ascii="Cambria Math"/>
            <w:sz w:val="28"/>
            <w:lang w:val="en-US"/>
          </w:rPr>
          <m:t>)</m:t>
        </m:r>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L</m:t>
            </m:r>
          </m:e>
          <m:sub>
            <m:r>
              <w:rPr>
                <w:rFonts w:ascii="Cambria Math" w:hAnsi="Cambria Math"/>
                <w:sz w:val="28"/>
              </w:rPr>
              <m:t>i</m:t>
            </m:r>
            <m:r>
              <w:rPr>
                <w:rFonts w:ascii="Cambria Math"/>
                <w:sz w:val="28"/>
                <w:lang w:val="en-US"/>
              </w:rPr>
              <m:t>,1</m:t>
            </m:r>
          </m:sub>
        </m:sSub>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X</m:t>
            </m:r>
          </m:e>
          <m:sub>
            <m:r>
              <w:rPr>
                <w:rFonts w:ascii="Cambria Math"/>
                <w:sz w:val="28"/>
                <w:lang w:val="en-US"/>
              </w:rPr>
              <m:t>1</m:t>
            </m:r>
          </m:sub>
        </m:sSub>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r>
                  <w:rPr>
                    <w:rFonts w:ascii="Cambria Math"/>
                    <w:sz w:val="28"/>
                    <w:lang w:val="en-US"/>
                  </w:rPr>
                  <m:t>,0</m:t>
                </m:r>
              </m:sub>
            </m:sSub>
          </m:num>
          <m:den>
            <m:sSub>
              <m:sSubPr>
                <m:ctrlPr>
                  <w:rPr>
                    <w:rFonts w:ascii="Cambria Math" w:eastAsiaTheme="minorHAnsi" w:hAnsi="Cambria Math"/>
                    <w:i/>
                    <w:sz w:val="28"/>
                    <w:lang w:eastAsia="en-US"/>
                  </w:rPr>
                </m:ctrlPr>
              </m:sSubPr>
              <m:e>
                <m:r>
                  <w:rPr>
                    <w:rFonts w:ascii="Cambria Math" w:hAnsi="Cambria Math"/>
                    <w:sz w:val="28"/>
                  </w:rPr>
                  <m:t>X</m:t>
                </m:r>
              </m:e>
              <m:sub>
                <m:r>
                  <w:rPr>
                    <w:rFonts w:ascii="Cambria Math"/>
                    <w:sz w:val="28"/>
                    <w:lang w:val="en-US"/>
                  </w:rPr>
                  <m:t>0</m:t>
                </m:r>
              </m:sub>
            </m:sSub>
          </m:den>
        </m:f>
        <m:r>
          <w:rPr>
            <w:rFonts w:asciiTheme="minorHAnsi"/>
            <w:sz w:val="28"/>
            <w:lang w:val="en-US"/>
          </w:rPr>
          <m:t>∙</m:t>
        </m:r>
        <m:r>
          <w:rPr>
            <w:rFonts w:ascii="Cambria Math" w:hAnsi="Cambria Math"/>
          </w:rPr>
          <m:t>Δ</m:t>
        </m:r>
        <m:r>
          <w:rPr>
            <w:rFonts w:ascii="Cambria Math" w:hAnsi="Cambria Math"/>
            <w:sz w:val="28"/>
          </w:rPr>
          <m:t>L</m:t>
        </m:r>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X</m:t>
            </m:r>
          </m:e>
          <m:sub>
            <m:r>
              <w:rPr>
                <w:rFonts w:ascii="Cambria Math"/>
                <w:sz w:val="28"/>
                <w:lang w:val="en-US"/>
              </w:rPr>
              <m:t>1</m:t>
            </m:r>
          </m:sub>
        </m:sSub>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r>
                  <w:rPr>
                    <w:rFonts w:ascii="Cambria Math"/>
                    <w:sz w:val="28"/>
                    <w:lang w:val="en-US"/>
                  </w:rPr>
                  <m:t>,0</m:t>
                </m:r>
              </m:sub>
            </m:sSub>
          </m:num>
          <m:den>
            <m:sSub>
              <m:sSubPr>
                <m:ctrlPr>
                  <w:rPr>
                    <w:rFonts w:ascii="Cambria Math" w:eastAsiaTheme="minorHAnsi" w:hAnsi="Cambria Math"/>
                    <w:i/>
                    <w:sz w:val="28"/>
                    <w:lang w:eastAsia="en-US"/>
                  </w:rPr>
                </m:ctrlPr>
              </m:sSubPr>
              <m:e>
                <m:r>
                  <w:rPr>
                    <w:rFonts w:ascii="Cambria Math" w:hAnsi="Cambria Math"/>
                    <w:sz w:val="28"/>
                  </w:rPr>
                  <m:t>X</m:t>
                </m:r>
              </m:e>
              <m:sub>
                <m:r>
                  <w:rPr>
                    <w:rFonts w:ascii="Cambria Math"/>
                    <w:sz w:val="28"/>
                    <w:lang w:val="en-US"/>
                  </w:rPr>
                  <m:t>0</m:t>
                </m:r>
              </m:sub>
            </m:sSub>
          </m:den>
        </m:f>
        <m:r>
          <w:rPr>
            <w:sz w:val="28"/>
            <w:lang w:val="en-US"/>
          </w:rPr>
          <m:t>∙</m:t>
        </m:r>
        <m:sSub>
          <m:sSubPr>
            <m:ctrlPr>
              <w:rPr>
                <w:rFonts w:ascii="Cambria Math" w:eastAsiaTheme="minorHAnsi" w:hAnsi="Cambria Math"/>
                <w:i/>
                <w:sz w:val="28"/>
                <w:lang w:eastAsia="en-US"/>
              </w:rPr>
            </m:ctrlPr>
          </m:sSubPr>
          <m:e>
            <m:r>
              <w:rPr>
                <w:rFonts w:ascii="Cambria Math" w:hAnsi="Cambria Math"/>
                <w:sz w:val="28"/>
              </w:rPr>
              <m:t>L</m:t>
            </m:r>
          </m:e>
          <m:sub>
            <m:r>
              <w:rPr>
                <w:rFonts w:ascii="Cambria Math" w:hAnsi="Cambria Math"/>
                <w:sz w:val="28"/>
              </w:rPr>
              <m:t>i</m:t>
            </m:r>
            <m:r>
              <w:rPr>
                <w:rFonts w:ascii="Cambria Math"/>
                <w:sz w:val="28"/>
                <w:lang w:val="en-US"/>
              </w:rPr>
              <m:t>,0</m:t>
            </m:r>
          </m:sub>
        </m:sSub>
        <m:r>
          <w:rPr>
            <w:rFonts w:asciiTheme="minorHAnsi"/>
            <w:sz w:val="28"/>
            <w:lang w:val="en-US"/>
          </w:rPr>
          <m:t>∙</m:t>
        </m:r>
        <m:r>
          <w:rPr>
            <w:rFonts w:ascii="Cambria Math" w:hAnsi="Cambria Math"/>
          </w:rPr>
          <m:t>Δ</m:t>
        </m:r>
        <m:r>
          <w:rPr>
            <w:rFonts w:ascii="Cambria Math" w:hAnsi="Cambria Math"/>
            <w:sz w:val="28"/>
          </w:rPr>
          <m:t>X</m:t>
        </m:r>
      </m:oMath>
      <w:r w:rsidR="00597CA4" w:rsidRPr="00D06622">
        <w:rPr>
          <w:rFonts w:eastAsiaTheme="minorEastAsia"/>
          <w:lang w:val="en-US"/>
        </w:rPr>
        <w:tab/>
        <w:t>(</w:t>
      </w:r>
      <w:r w:rsidR="00D0204C">
        <w:rPr>
          <w:rFonts w:eastAsiaTheme="minorEastAsia"/>
          <w:lang w:val="en-US"/>
        </w:rPr>
        <w:t>10</w:t>
      </w:r>
      <w:r w:rsidR="00597CA4">
        <w:rPr>
          <w:rFonts w:eastAsiaTheme="minorEastAsia"/>
          <w:lang w:val="en-US"/>
        </w:rPr>
        <w:t>.1</w:t>
      </w:r>
      <w:r w:rsidR="00597CA4" w:rsidRPr="00D06622">
        <w:rPr>
          <w:rFonts w:eastAsiaTheme="minorEastAsia"/>
          <w:lang w:val="en-US"/>
        </w:rPr>
        <w:t>)</w:t>
      </w:r>
    </w:p>
    <w:p w:rsidR="003644E6" w:rsidRPr="00D06622" w:rsidRDefault="003644E6" w:rsidP="005A2DBA">
      <w:pPr>
        <w:spacing w:after="100" w:afterAutospacing="1" w:line="360" w:lineRule="auto"/>
        <w:jc w:val="center"/>
        <w:rPr>
          <w:rFonts w:eastAsiaTheme="minorEastAsia"/>
          <w:sz w:val="28"/>
          <w:lang w:val="en-US"/>
        </w:rPr>
      </w:pPr>
      <m:oMath>
        <m:r>
          <w:rPr>
            <w:rFonts w:ascii="Cambria Math" w:hAnsi="Cambria Math"/>
          </w:rPr>
          <m:t>Δ</m:t>
        </m:r>
        <m:r>
          <m:rPr>
            <m:sty m:val="p"/>
          </m:rPr>
          <m:t>π</m:t>
        </m:r>
        <m:r>
          <m:rPr>
            <m:sty m:val="p"/>
          </m:rPr>
          <w:rPr>
            <w:rFonts w:ascii="Cambria Math"/>
            <w:lang w:val="en-US"/>
          </w:rPr>
          <m:t>=</m:t>
        </m:r>
        <m:r>
          <m:rPr>
            <m:sty m:val="p"/>
          </m:rPr>
          <m:t>Δ</m:t>
        </m:r>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num>
          <m:den>
            <m:r>
              <w:rPr>
                <w:rFonts w:ascii="Cambria Math" w:hAnsi="Cambria Math"/>
                <w:sz w:val="28"/>
              </w:rPr>
              <m:t>X</m:t>
            </m:r>
          </m:den>
        </m:f>
        <m:r>
          <w:rPr>
            <w:rFonts w:ascii="Cambria Math"/>
            <w:sz w:val="28"/>
            <w:lang w:val="en-US"/>
          </w:rPr>
          <m:t>)</m:t>
        </m:r>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L</m:t>
            </m:r>
          </m:e>
          <m:sub>
            <m:r>
              <w:rPr>
                <w:rFonts w:ascii="Cambria Math" w:hAnsi="Cambria Math"/>
                <w:sz w:val="28"/>
              </w:rPr>
              <m:t>i</m:t>
            </m:r>
            <m:r>
              <w:rPr>
                <w:rFonts w:ascii="Cambria Math"/>
                <w:sz w:val="28"/>
                <w:lang w:val="en-US"/>
              </w:rPr>
              <m:t>,1</m:t>
            </m:r>
          </m:sub>
        </m:sSub>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X</m:t>
            </m:r>
          </m:e>
          <m:sub>
            <m:r>
              <w:rPr>
                <w:rFonts w:ascii="Cambria Math"/>
                <w:sz w:val="28"/>
                <w:lang w:val="en-US"/>
              </w:rPr>
              <m:t>1</m:t>
            </m:r>
          </m:sub>
        </m:sSub>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r>
                  <w:rPr>
                    <w:rFonts w:ascii="Cambria Math"/>
                    <w:sz w:val="28"/>
                    <w:lang w:val="en-US"/>
                  </w:rPr>
                  <m:t>,0</m:t>
                </m:r>
              </m:sub>
            </m:sSub>
          </m:num>
          <m:den>
            <m:sSub>
              <m:sSubPr>
                <m:ctrlPr>
                  <w:rPr>
                    <w:rFonts w:ascii="Cambria Math" w:eastAsiaTheme="minorHAnsi" w:hAnsi="Cambria Math"/>
                    <w:i/>
                    <w:sz w:val="28"/>
                    <w:lang w:eastAsia="en-US"/>
                  </w:rPr>
                </m:ctrlPr>
              </m:sSubPr>
              <m:e>
                <m:r>
                  <w:rPr>
                    <w:rFonts w:ascii="Cambria Math" w:hAnsi="Cambria Math"/>
                    <w:sz w:val="28"/>
                  </w:rPr>
                  <m:t>X</m:t>
                </m:r>
              </m:e>
              <m:sub>
                <m:r>
                  <w:rPr>
                    <w:rFonts w:ascii="Cambria Math"/>
                    <w:sz w:val="28"/>
                    <w:lang w:val="en-US"/>
                  </w:rPr>
                  <m:t>0</m:t>
                </m:r>
              </m:sub>
            </m:sSub>
          </m:den>
        </m:f>
        <m:r>
          <w:rPr>
            <w:rFonts w:asciiTheme="minorHAnsi"/>
            <w:sz w:val="28"/>
            <w:lang w:val="en-US"/>
          </w:rPr>
          <m:t>∙</m:t>
        </m:r>
        <m:r>
          <w:rPr>
            <w:rFonts w:ascii="Cambria Math" w:hAnsi="Cambria Math"/>
          </w:rPr>
          <m:t>Δ</m:t>
        </m:r>
        <m:r>
          <w:rPr>
            <w:rFonts w:ascii="Cambria Math" w:hAnsi="Cambria Math"/>
            <w:sz w:val="28"/>
          </w:rPr>
          <m:t>L</m:t>
        </m:r>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X</m:t>
            </m:r>
          </m:e>
          <m:sub>
            <m:r>
              <w:rPr>
                <w:rFonts w:ascii="Cambria Math"/>
                <w:sz w:val="28"/>
                <w:lang w:val="en-US"/>
              </w:rPr>
              <m:t>0</m:t>
            </m:r>
          </m:sub>
        </m:sSub>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r>
                  <w:rPr>
                    <w:rFonts w:ascii="Cambria Math"/>
                    <w:sz w:val="28"/>
                    <w:lang w:val="en-US"/>
                  </w:rPr>
                  <m:t>,0</m:t>
                </m:r>
              </m:sub>
            </m:sSub>
          </m:num>
          <m:den>
            <m:sSub>
              <m:sSubPr>
                <m:ctrlPr>
                  <w:rPr>
                    <w:rFonts w:ascii="Cambria Math" w:eastAsiaTheme="minorHAnsi" w:hAnsi="Cambria Math"/>
                    <w:i/>
                    <w:sz w:val="28"/>
                    <w:lang w:eastAsia="en-US"/>
                  </w:rPr>
                </m:ctrlPr>
              </m:sSubPr>
              <m:e>
                <m:r>
                  <w:rPr>
                    <w:rFonts w:ascii="Cambria Math" w:hAnsi="Cambria Math"/>
                    <w:sz w:val="28"/>
                  </w:rPr>
                  <m:t>X</m:t>
                </m:r>
              </m:e>
              <m:sub>
                <m:r>
                  <w:rPr>
                    <w:rFonts w:ascii="Cambria Math"/>
                    <w:sz w:val="28"/>
                    <w:lang w:val="en-US"/>
                  </w:rPr>
                  <m:t>0</m:t>
                </m:r>
              </m:sub>
            </m:sSub>
          </m:den>
        </m:f>
        <m:r>
          <w:rPr>
            <w:sz w:val="28"/>
            <w:lang w:val="en-US"/>
          </w:rPr>
          <m:t>∙</m:t>
        </m:r>
        <m:sSub>
          <m:sSubPr>
            <m:ctrlPr>
              <w:rPr>
                <w:rFonts w:ascii="Cambria Math" w:eastAsiaTheme="minorHAnsi" w:hAnsi="Cambria Math"/>
                <w:i/>
                <w:sz w:val="28"/>
                <w:lang w:eastAsia="en-US"/>
              </w:rPr>
            </m:ctrlPr>
          </m:sSubPr>
          <m:e>
            <m:r>
              <w:rPr>
                <w:rFonts w:ascii="Cambria Math" w:hAnsi="Cambria Math"/>
                <w:sz w:val="28"/>
              </w:rPr>
              <m:t>L</m:t>
            </m:r>
          </m:e>
          <m:sub>
            <m:r>
              <w:rPr>
                <w:rFonts w:ascii="Cambria Math" w:hAnsi="Cambria Math"/>
                <w:sz w:val="28"/>
              </w:rPr>
              <m:t>i</m:t>
            </m:r>
            <m:r>
              <w:rPr>
                <w:rFonts w:ascii="Cambria Math"/>
                <w:sz w:val="28"/>
                <w:lang w:val="en-US"/>
              </w:rPr>
              <m:t>,1</m:t>
            </m:r>
          </m:sub>
        </m:sSub>
        <m:r>
          <w:rPr>
            <w:rFonts w:asciiTheme="minorHAnsi"/>
            <w:sz w:val="28"/>
            <w:lang w:val="en-US"/>
          </w:rPr>
          <m:t>∙</m:t>
        </m:r>
        <m:r>
          <w:rPr>
            <w:rFonts w:ascii="Cambria Math" w:hAnsi="Cambria Math"/>
          </w:rPr>
          <m:t>Δ</m:t>
        </m:r>
        <m:r>
          <w:rPr>
            <w:rFonts w:ascii="Cambria Math" w:hAnsi="Cambria Math"/>
            <w:sz w:val="28"/>
          </w:rPr>
          <m:t>X</m:t>
        </m:r>
      </m:oMath>
      <w:r w:rsidR="00597CA4" w:rsidRPr="00D06622">
        <w:rPr>
          <w:rFonts w:eastAsiaTheme="minorEastAsia"/>
          <w:lang w:val="en-US"/>
        </w:rPr>
        <w:tab/>
        <w:t>(</w:t>
      </w:r>
      <w:r w:rsidR="00D0204C">
        <w:rPr>
          <w:rFonts w:eastAsiaTheme="minorEastAsia"/>
          <w:lang w:val="en-US"/>
        </w:rPr>
        <w:t>10</w:t>
      </w:r>
      <w:r w:rsidR="00597CA4">
        <w:rPr>
          <w:rFonts w:eastAsiaTheme="minorEastAsia"/>
          <w:lang w:val="en-US"/>
        </w:rPr>
        <w:t>.2</w:t>
      </w:r>
      <w:r w:rsidR="00597CA4" w:rsidRPr="00D06622">
        <w:rPr>
          <w:rFonts w:eastAsiaTheme="minorEastAsia"/>
          <w:lang w:val="en-US"/>
        </w:rPr>
        <w:t>)</w:t>
      </w:r>
    </w:p>
    <w:p w:rsidR="003644E6" w:rsidRPr="00D06622" w:rsidRDefault="003644E6" w:rsidP="005A2DBA">
      <w:pPr>
        <w:spacing w:after="100" w:afterAutospacing="1" w:line="360" w:lineRule="auto"/>
        <w:jc w:val="center"/>
        <w:rPr>
          <w:lang w:val="en-US"/>
        </w:rPr>
      </w:pPr>
      <m:oMath>
        <m:r>
          <w:rPr>
            <w:rFonts w:ascii="Cambria Math" w:hAnsi="Cambria Math"/>
          </w:rPr>
          <m:t>Δ</m:t>
        </m:r>
        <m:r>
          <m:rPr>
            <m:sty m:val="p"/>
          </m:rPr>
          <m:t>π</m:t>
        </m:r>
        <m:r>
          <m:rPr>
            <m:sty m:val="p"/>
          </m:rPr>
          <w:rPr>
            <w:rFonts w:ascii="Cambria Math"/>
            <w:lang w:val="en-US"/>
          </w:rPr>
          <m:t>=</m:t>
        </m:r>
        <m:r>
          <m:rPr>
            <m:sty m:val="p"/>
          </m:rPr>
          <m:t>Δ</m:t>
        </m:r>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num>
          <m:den>
            <m:r>
              <w:rPr>
                <w:rFonts w:ascii="Cambria Math" w:hAnsi="Cambria Math"/>
                <w:sz w:val="28"/>
              </w:rPr>
              <m:t>X</m:t>
            </m:r>
          </m:den>
        </m:f>
        <m:r>
          <w:rPr>
            <w:rFonts w:ascii="Cambria Math"/>
            <w:sz w:val="28"/>
            <w:lang w:val="en-US"/>
          </w:rPr>
          <m:t>)</m:t>
        </m:r>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L</m:t>
            </m:r>
          </m:e>
          <m:sub>
            <m:r>
              <w:rPr>
                <w:rFonts w:ascii="Cambria Math" w:hAnsi="Cambria Math"/>
                <w:sz w:val="28"/>
              </w:rPr>
              <m:t>i</m:t>
            </m:r>
            <m:r>
              <w:rPr>
                <w:rFonts w:ascii="Cambria Math"/>
                <w:sz w:val="28"/>
                <w:lang w:val="en-US"/>
              </w:rPr>
              <m:t>,0</m:t>
            </m:r>
          </m:sub>
        </m:sSub>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X</m:t>
            </m:r>
          </m:e>
          <m:sub>
            <m:r>
              <w:rPr>
                <w:rFonts w:ascii="Cambria Math"/>
                <w:sz w:val="28"/>
                <w:lang w:val="en-US"/>
              </w:rPr>
              <m:t>1</m:t>
            </m:r>
          </m:sub>
        </m:sSub>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r>
                  <w:rPr>
                    <w:rFonts w:ascii="Cambria Math"/>
                    <w:sz w:val="28"/>
                    <w:lang w:val="en-US"/>
                  </w:rPr>
                  <m:t>,1</m:t>
                </m:r>
              </m:sub>
            </m:sSub>
          </m:num>
          <m:den>
            <m:sSub>
              <m:sSubPr>
                <m:ctrlPr>
                  <w:rPr>
                    <w:rFonts w:ascii="Cambria Math" w:eastAsiaTheme="minorHAnsi" w:hAnsi="Cambria Math"/>
                    <w:i/>
                    <w:sz w:val="28"/>
                    <w:lang w:eastAsia="en-US"/>
                  </w:rPr>
                </m:ctrlPr>
              </m:sSubPr>
              <m:e>
                <m:r>
                  <w:rPr>
                    <w:rFonts w:ascii="Cambria Math" w:hAnsi="Cambria Math"/>
                    <w:sz w:val="28"/>
                  </w:rPr>
                  <m:t>X</m:t>
                </m:r>
              </m:e>
              <m:sub>
                <m:r>
                  <w:rPr>
                    <w:rFonts w:ascii="Cambria Math"/>
                    <w:sz w:val="28"/>
                    <w:lang w:val="en-US"/>
                  </w:rPr>
                  <m:t>1</m:t>
                </m:r>
              </m:sub>
            </m:sSub>
          </m:den>
        </m:f>
        <m:r>
          <w:rPr>
            <w:rFonts w:asciiTheme="minorHAnsi"/>
            <w:sz w:val="28"/>
            <w:lang w:val="en-US"/>
          </w:rPr>
          <m:t>∙</m:t>
        </m:r>
        <m:r>
          <w:rPr>
            <w:rFonts w:ascii="Cambria Math" w:hAnsi="Cambria Math"/>
          </w:rPr>
          <m:t>Δ</m:t>
        </m:r>
        <m:r>
          <w:rPr>
            <w:rFonts w:ascii="Cambria Math" w:hAnsi="Cambria Math"/>
            <w:sz w:val="28"/>
          </w:rPr>
          <m:t>L</m:t>
        </m:r>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X</m:t>
            </m:r>
          </m:e>
          <m:sub>
            <m:r>
              <w:rPr>
                <w:rFonts w:ascii="Cambria Math"/>
                <w:sz w:val="28"/>
                <w:lang w:val="en-US"/>
              </w:rPr>
              <m:t>1</m:t>
            </m:r>
          </m:sub>
        </m:sSub>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r>
                  <w:rPr>
                    <w:rFonts w:ascii="Cambria Math"/>
                    <w:sz w:val="28"/>
                    <w:lang w:val="en-US"/>
                  </w:rPr>
                  <m:t>,0</m:t>
                </m:r>
              </m:sub>
            </m:sSub>
          </m:num>
          <m:den>
            <m:sSub>
              <m:sSubPr>
                <m:ctrlPr>
                  <w:rPr>
                    <w:rFonts w:ascii="Cambria Math" w:eastAsiaTheme="minorHAnsi" w:hAnsi="Cambria Math"/>
                    <w:i/>
                    <w:sz w:val="28"/>
                    <w:lang w:eastAsia="en-US"/>
                  </w:rPr>
                </m:ctrlPr>
              </m:sSubPr>
              <m:e>
                <m:r>
                  <w:rPr>
                    <w:rFonts w:ascii="Cambria Math" w:hAnsi="Cambria Math"/>
                    <w:sz w:val="28"/>
                  </w:rPr>
                  <m:t>X</m:t>
                </m:r>
              </m:e>
              <m:sub>
                <m:r>
                  <w:rPr>
                    <w:rFonts w:ascii="Cambria Math"/>
                    <w:sz w:val="28"/>
                    <w:lang w:val="en-US"/>
                  </w:rPr>
                  <m:t>0</m:t>
                </m:r>
              </m:sub>
            </m:sSub>
          </m:den>
        </m:f>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L</m:t>
            </m:r>
          </m:e>
          <m:sub>
            <m:r>
              <w:rPr>
                <w:rFonts w:ascii="Cambria Math" w:hAnsi="Cambria Math"/>
                <w:sz w:val="28"/>
              </w:rPr>
              <m:t>i</m:t>
            </m:r>
            <m:r>
              <w:rPr>
                <w:rFonts w:ascii="Cambria Math"/>
                <w:sz w:val="28"/>
                <w:lang w:val="en-US"/>
              </w:rPr>
              <m:t>,0</m:t>
            </m:r>
          </m:sub>
        </m:sSub>
        <m:r>
          <w:rPr>
            <w:rFonts w:asciiTheme="minorHAnsi"/>
            <w:sz w:val="28"/>
            <w:lang w:val="en-US"/>
          </w:rPr>
          <m:t>∙</m:t>
        </m:r>
        <m:r>
          <w:rPr>
            <w:rFonts w:ascii="Cambria Math" w:hAnsi="Cambria Math"/>
          </w:rPr>
          <m:t>Δ</m:t>
        </m:r>
        <m:r>
          <w:rPr>
            <w:rFonts w:ascii="Cambria Math" w:hAnsi="Cambria Math"/>
            <w:sz w:val="28"/>
          </w:rPr>
          <m:t>X</m:t>
        </m:r>
      </m:oMath>
      <w:r w:rsidR="00597CA4" w:rsidRPr="00D06622">
        <w:rPr>
          <w:rFonts w:eastAsiaTheme="minorEastAsia"/>
          <w:lang w:val="en-US"/>
        </w:rPr>
        <w:tab/>
        <w:t>(</w:t>
      </w:r>
      <w:r w:rsidR="00D0204C">
        <w:rPr>
          <w:rFonts w:eastAsiaTheme="minorEastAsia"/>
          <w:lang w:val="en-US"/>
        </w:rPr>
        <w:t>10</w:t>
      </w:r>
      <w:r w:rsidR="00597CA4">
        <w:rPr>
          <w:rFonts w:eastAsiaTheme="minorEastAsia"/>
          <w:lang w:val="en-US"/>
        </w:rPr>
        <w:t>.3</w:t>
      </w:r>
      <w:r w:rsidR="00597CA4" w:rsidRPr="00D06622">
        <w:rPr>
          <w:rFonts w:eastAsiaTheme="minorEastAsia"/>
          <w:lang w:val="en-US"/>
        </w:rPr>
        <w:t>)</w:t>
      </w:r>
    </w:p>
    <w:p w:rsidR="003644E6" w:rsidRPr="00D06622" w:rsidRDefault="003644E6" w:rsidP="005A2DBA">
      <w:pPr>
        <w:spacing w:after="100" w:afterAutospacing="1" w:line="360" w:lineRule="auto"/>
        <w:jc w:val="center"/>
        <w:rPr>
          <w:rFonts w:eastAsiaTheme="minorEastAsia"/>
          <w:sz w:val="28"/>
          <w:lang w:val="en-US"/>
        </w:rPr>
      </w:pPr>
      <m:oMath>
        <m:r>
          <w:rPr>
            <w:rFonts w:ascii="Cambria Math" w:hAnsi="Cambria Math"/>
          </w:rPr>
          <m:t>Δ</m:t>
        </m:r>
        <m:r>
          <m:rPr>
            <m:sty m:val="p"/>
          </m:rPr>
          <m:t>π</m:t>
        </m:r>
        <m:r>
          <m:rPr>
            <m:sty m:val="p"/>
          </m:rPr>
          <w:rPr>
            <w:rFonts w:ascii="Cambria Math"/>
            <w:lang w:val="en-US"/>
          </w:rPr>
          <m:t>=</m:t>
        </m:r>
        <m:r>
          <m:rPr>
            <m:sty m:val="p"/>
          </m:rPr>
          <m:t>Δ</m:t>
        </m:r>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num>
          <m:den>
            <m:r>
              <w:rPr>
                <w:rFonts w:ascii="Cambria Math" w:hAnsi="Cambria Math"/>
                <w:sz w:val="28"/>
              </w:rPr>
              <m:t>X</m:t>
            </m:r>
          </m:den>
        </m:f>
        <m:r>
          <w:rPr>
            <w:rFonts w:ascii="Cambria Math"/>
            <w:sz w:val="28"/>
            <w:lang w:val="en-US"/>
          </w:rPr>
          <m:t>)</m:t>
        </m:r>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L</m:t>
            </m:r>
          </m:e>
          <m:sub>
            <m:r>
              <w:rPr>
                <w:rFonts w:ascii="Cambria Math" w:hAnsi="Cambria Math"/>
                <w:sz w:val="28"/>
              </w:rPr>
              <m:t>i</m:t>
            </m:r>
            <m:r>
              <w:rPr>
                <w:rFonts w:ascii="Cambria Math"/>
                <w:sz w:val="28"/>
                <w:lang w:val="en-US"/>
              </w:rPr>
              <m:t>,1</m:t>
            </m:r>
          </m:sub>
        </m:sSub>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X</m:t>
            </m:r>
          </m:e>
          <m:sub>
            <m:r>
              <w:rPr>
                <w:rFonts w:ascii="Cambria Math"/>
                <w:sz w:val="28"/>
                <w:lang w:val="en-US"/>
              </w:rPr>
              <m:t>0</m:t>
            </m:r>
          </m:sub>
        </m:sSub>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r>
                  <w:rPr>
                    <w:rFonts w:ascii="Cambria Math"/>
                    <w:sz w:val="28"/>
                    <w:lang w:val="en-US"/>
                  </w:rPr>
                  <m:t>,0</m:t>
                </m:r>
              </m:sub>
            </m:sSub>
          </m:num>
          <m:den>
            <m:sSub>
              <m:sSubPr>
                <m:ctrlPr>
                  <w:rPr>
                    <w:rFonts w:ascii="Cambria Math" w:eastAsiaTheme="minorHAnsi" w:hAnsi="Cambria Math"/>
                    <w:i/>
                    <w:sz w:val="28"/>
                    <w:lang w:eastAsia="en-US"/>
                  </w:rPr>
                </m:ctrlPr>
              </m:sSubPr>
              <m:e>
                <m:r>
                  <w:rPr>
                    <w:rFonts w:ascii="Cambria Math" w:hAnsi="Cambria Math"/>
                    <w:sz w:val="28"/>
                  </w:rPr>
                  <m:t>X</m:t>
                </m:r>
              </m:e>
              <m:sub>
                <m:r>
                  <w:rPr>
                    <w:rFonts w:ascii="Cambria Math"/>
                    <w:sz w:val="28"/>
                    <w:lang w:val="en-US"/>
                  </w:rPr>
                  <m:t>0</m:t>
                </m:r>
              </m:sub>
            </m:sSub>
          </m:den>
        </m:f>
        <m:r>
          <w:rPr>
            <w:rFonts w:asciiTheme="minorHAnsi"/>
            <w:sz w:val="28"/>
            <w:lang w:val="en-US"/>
          </w:rPr>
          <m:t>∙</m:t>
        </m:r>
        <m:r>
          <w:rPr>
            <w:rFonts w:ascii="Cambria Math" w:hAnsi="Cambria Math"/>
          </w:rPr>
          <m:t>Δ</m:t>
        </m:r>
        <m:r>
          <w:rPr>
            <w:rFonts w:ascii="Cambria Math" w:hAnsi="Cambria Math"/>
            <w:sz w:val="28"/>
          </w:rPr>
          <m:t>L</m:t>
        </m:r>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X</m:t>
            </m:r>
          </m:e>
          <m:sub>
            <m:r>
              <w:rPr>
                <w:rFonts w:ascii="Cambria Math"/>
                <w:sz w:val="28"/>
                <w:lang w:val="en-US"/>
              </w:rPr>
              <m:t>0</m:t>
            </m:r>
          </m:sub>
        </m:sSub>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r>
                  <w:rPr>
                    <w:rFonts w:ascii="Cambria Math"/>
                    <w:sz w:val="28"/>
                    <w:lang w:val="en-US"/>
                  </w:rPr>
                  <m:t>,1</m:t>
                </m:r>
              </m:sub>
            </m:sSub>
          </m:num>
          <m:den>
            <m:sSub>
              <m:sSubPr>
                <m:ctrlPr>
                  <w:rPr>
                    <w:rFonts w:ascii="Cambria Math" w:eastAsiaTheme="minorHAnsi" w:hAnsi="Cambria Math"/>
                    <w:i/>
                    <w:sz w:val="28"/>
                    <w:lang w:eastAsia="en-US"/>
                  </w:rPr>
                </m:ctrlPr>
              </m:sSubPr>
              <m:e>
                <m:r>
                  <w:rPr>
                    <w:rFonts w:ascii="Cambria Math" w:hAnsi="Cambria Math"/>
                    <w:sz w:val="28"/>
                  </w:rPr>
                  <m:t>X</m:t>
                </m:r>
              </m:e>
              <m:sub>
                <m:r>
                  <w:rPr>
                    <w:rFonts w:ascii="Cambria Math"/>
                    <w:sz w:val="28"/>
                    <w:lang w:val="en-US"/>
                  </w:rPr>
                  <m:t>1</m:t>
                </m:r>
              </m:sub>
            </m:sSub>
          </m:den>
        </m:f>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L</m:t>
            </m:r>
          </m:e>
          <m:sub>
            <m:r>
              <w:rPr>
                <w:rFonts w:ascii="Cambria Math" w:hAnsi="Cambria Math"/>
                <w:sz w:val="28"/>
              </w:rPr>
              <m:t>i</m:t>
            </m:r>
            <m:r>
              <w:rPr>
                <w:rFonts w:ascii="Cambria Math"/>
                <w:sz w:val="28"/>
                <w:lang w:val="en-US"/>
              </w:rPr>
              <m:t>,1</m:t>
            </m:r>
          </m:sub>
        </m:sSub>
        <m:r>
          <w:rPr>
            <w:rFonts w:asciiTheme="minorHAnsi"/>
            <w:sz w:val="28"/>
            <w:lang w:val="en-US"/>
          </w:rPr>
          <m:t>∙</m:t>
        </m:r>
        <m:r>
          <w:rPr>
            <w:rFonts w:ascii="Cambria Math" w:hAnsi="Cambria Math"/>
          </w:rPr>
          <m:t>Δ</m:t>
        </m:r>
        <m:r>
          <w:rPr>
            <w:rFonts w:ascii="Cambria Math" w:hAnsi="Cambria Math"/>
            <w:sz w:val="28"/>
          </w:rPr>
          <m:t>X</m:t>
        </m:r>
      </m:oMath>
      <w:r w:rsidR="00597CA4" w:rsidRPr="00D06622">
        <w:rPr>
          <w:rFonts w:eastAsiaTheme="minorEastAsia"/>
          <w:lang w:val="en-US"/>
        </w:rPr>
        <w:tab/>
        <w:t>(</w:t>
      </w:r>
      <w:r w:rsidR="00D0204C">
        <w:rPr>
          <w:rFonts w:eastAsiaTheme="minorEastAsia"/>
          <w:lang w:val="en-US"/>
        </w:rPr>
        <w:t>10</w:t>
      </w:r>
      <w:r w:rsidR="00597CA4">
        <w:rPr>
          <w:rFonts w:eastAsiaTheme="minorEastAsia"/>
          <w:lang w:val="en-US"/>
        </w:rPr>
        <w:t>.4</w:t>
      </w:r>
      <w:r w:rsidR="00597CA4" w:rsidRPr="00D06622">
        <w:rPr>
          <w:rFonts w:eastAsiaTheme="minorEastAsia"/>
          <w:lang w:val="en-US"/>
        </w:rPr>
        <w:t>)</w:t>
      </w:r>
    </w:p>
    <w:p w:rsidR="003644E6" w:rsidRPr="00D06622" w:rsidRDefault="003644E6" w:rsidP="00D0204C">
      <w:pPr>
        <w:spacing w:after="100" w:afterAutospacing="1" w:line="360" w:lineRule="auto"/>
        <w:jc w:val="center"/>
        <w:rPr>
          <w:lang w:val="en-US"/>
        </w:rPr>
      </w:pPr>
      <m:oMath>
        <m:r>
          <w:rPr>
            <w:rFonts w:ascii="Cambria Math" w:hAnsi="Cambria Math"/>
          </w:rPr>
          <m:t>Δ</m:t>
        </m:r>
        <m:r>
          <m:rPr>
            <m:sty m:val="p"/>
          </m:rPr>
          <m:t>π</m:t>
        </m:r>
        <m:r>
          <m:rPr>
            <m:sty m:val="p"/>
          </m:rPr>
          <w:rPr>
            <w:rFonts w:ascii="Cambria Math"/>
            <w:lang w:val="en-US"/>
          </w:rPr>
          <m:t>=</m:t>
        </m:r>
        <m:r>
          <m:rPr>
            <m:sty m:val="p"/>
          </m:rPr>
          <m:t>Δ</m:t>
        </m:r>
        <m:d>
          <m:dPr>
            <m:ctrlPr>
              <w:rPr>
                <w:rFonts w:ascii="Cambria Math" w:hAnsi="Cambria Math"/>
                <w:lang w:val="en-US"/>
              </w:rPr>
            </m:ctrlPr>
          </m:dPr>
          <m:e>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num>
              <m:den>
                <m:r>
                  <w:rPr>
                    <w:rFonts w:ascii="Cambria Math" w:hAnsi="Cambria Math"/>
                    <w:sz w:val="28"/>
                  </w:rPr>
                  <m:t>X</m:t>
                </m:r>
              </m:den>
            </m:f>
            <m:ctrlPr>
              <w:rPr>
                <w:rFonts w:ascii="Cambria Math" w:hAnsi="Cambria Math"/>
                <w:i/>
                <w:sz w:val="28"/>
                <w:lang w:val="en-US"/>
              </w:rPr>
            </m:ctrlPr>
          </m:e>
        </m:d>
        <m:r>
          <w:rPr>
            <w:rFonts w:asciiTheme="minorHAnsi"/>
            <w:sz w:val="28"/>
            <w:lang w:val="en-US"/>
          </w:rPr>
          <m:t>∙</m:t>
        </m:r>
        <m:sSub>
          <m:sSubPr>
            <m:ctrlPr>
              <w:rPr>
                <w:rFonts w:ascii="Cambria Math" w:eastAsiaTheme="minorHAnsi" w:hAnsi="Cambria Math"/>
                <w:i/>
                <w:sz w:val="28"/>
                <w:lang w:eastAsia="en-US"/>
              </w:rPr>
            </m:ctrlPr>
          </m:sSubPr>
          <m:e>
            <m:r>
              <w:rPr>
                <w:rFonts w:ascii="Cambria Math" w:hAnsi="Cambria Math"/>
                <w:sz w:val="28"/>
              </w:rPr>
              <m:t>L</m:t>
            </m:r>
          </m:e>
          <m:sub>
            <m:r>
              <w:rPr>
                <w:rFonts w:ascii="Cambria Math" w:hAnsi="Cambria Math"/>
                <w:sz w:val="28"/>
              </w:rPr>
              <m:t>i</m:t>
            </m:r>
            <m:r>
              <w:rPr>
                <w:rFonts w:ascii="Cambria Math"/>
                <w:sz w:val="28"/>
                <w:lang w:val="en-US"/>
              </w:rPr>
              <m:t>,0</m:t>
            </m:r>
          </m:sub>
        </m:sSub>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X</m:t>
            </m:r>
          </m:e>
          <m:sub>
            <m:r>
              <w:rPr>
                <w:rFonts w:ascii="Cambria Math"/>
                <w:sz w:val="28"/>
                <w:lang w:val="en-US"/>
              </w:rPr>
              <m:t>0</m:t>
            </m:r>
          </m:sub>
        </m:sSub>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r>
                  <w:rPr>
                    <w:rFonts w:ascii="Cambria Math"/>
                    <w:sz w:val="28"/>
                    <w:lang w:val="en-US"/>
                  </w:rPr>
                  <m:t>,1</m:t>
                </m:r>
              </m:sub>
            </m:sSub>
          </m:num>
          <m:den>
            <m:sSub>
              <m:sSubPr>
                <m:ctrlPr>
                  <w:rPr>
                    <w:rFonts w:ascii="Cambria Math" w:eastAsiaTheme="minorHAnsi" w:hAnsi="Cambria Math"/>
                    <w:i/>
                    <w:sz w:val="28"/>
                    <w:lang w:eastAsia="en-US"/>
                  </w:rPr>
                </m:ctrlPr>
              </m:sSubPr>
              <m:e>
                <m:r>
                  <w:rPr>
                    <w:rFonts w:ascii="Cambria Math" w:hAnsi="Cambria Math"/>
                    <w:sz w:val="28"/>
                  </w:rPr>
                  <m:t>X</m:t>
                </m:r>
              </m:e>
              <m:sub>
                <m:r>
                  <w:rPr>
                    <w:rFonts w:ascii="Cambria Math"/>
                    <w:sz w:val="28"/>
                    <w:lang w:val="en-US"/>
                  </w:rPr>
                  <m:t>1</m:t>
                </m:r>
              </m:sub>
            </m:sSub>
          </m:den>
        </m:f>
        <m:r>
          <w:rPr>
            <w:rFonts w:asciiTheme="minorHAnsi"/>
            <w:sz w:val="28"/>
            <w:lang w:val="en-US"/>
          </w:rPr>
          <m:t>∙</m:t>
        </m:r>
        <m:r>
          <w:rPr>
            <w:rFonts w:ascii="Cambria Math" w:hAnsi="Cambria Math"/>
          </w:rPr>
          <m:t>Δ</m:t>
        </m:r>
        <m:r>
          <w:rPr>
            <w:rFonts w:ascii="Cambria Math" w:hAnsi="Cambria Math"/>
            <w:sz w:val="28"/>
          </w:rPr>
          <m:t>L</m:t>
        </m:r>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X</m:t>
            </m:r>
          </m:e>
          <m:sub>
            <m:r>
              <w:rPr>
                <w:rFonts w:ascii="Cambria Math"/>
                <w:sz w:val="28"/>
                <w:lang w:val="en-US"/>
              </w:rPr>
              <m:t>1</m:t>
            </m:r>
          </m:sub>
        </m:sSub>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r>
                  <w:rPr>
                    <w:rFonts w:ascii="Cambria Math"/>
                    <w:sz w:val="28"/>
                    <w:lang w:val="en-US"/>
                  </w:rPr>
                  <m:t>,1</m:t>
                </m:r>
              </m:sub>
            </m:sSub>
          </m:num>
          <m:den>
            <m:sSub>
              <m:sSubPr>
                <m:ctrlPr>
                  <w:rPr>
                    <w:rFonts w:ascii="Cambria Math" w:eastAsiaTheme="minorHAnsi" w:hAnsi="Cambria Math"/>
                    <w:i/>
                    <w:sz w:val="28"/>
                    <w:lang w:eastAsia="en-US"/>
                  </w:rPr>
                </m:ctrlPr>
              </m:sSubPr>
              <m:e>
                <m:r>
                  <w:rPr>
                    <w:rFonts w:ascii="Cambria Math" w:hAnsi="Cambria Math"/>
                    <w:sz w:val="28"/>
                  </w:rPr>
                  <m:t>X</m:t>
                </m:r>
              </m:e>
              <m:sub>
                <m:r>
                  <w:rPr>
                    <w:rFonts w:ascii="Cambria Math"/>
                    <w:sz w:val="28"/>
                    <w:lang w:val="en-US"/>
                  </w:rPr>
                  <m:t>1</m:t>
                </m:r>
              </m:sub>
            </m:sSub>
          </m:den>
        </m:f>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L</m:t>
            </m:r>
          </m:e>
          <m:sub>
            <m:r>
              <w:rPr>
                <w:rFonts w:ascii="Cambria Math" w:hAnsi="Cambria Math"/>
                <w:sz w:val="28"/>
              </w:rPr>
              <m:t>i</m:t>
            </m:r>
            <m:r>
              <w:rPr>
                <w:rFonts w:ascii="Cambria Math"/>
                <w:sz w:val="28"/>
                <w:lang w:val="en-US"/>
              </w:rPr>
              <m:t>,0</m:t>
            </m:r>
            <m:r>
              <w:rPr>
                <w:rFonts w:asciiTheme="minorHAnsi"/>
                <w:sz w:val="28"/>
                <w:lang w:val="en-US"/>
              </w:rPr>
              <m:t>∙</m:t>
            </m:r>
          </m:sub>
        </m:sSub>
        <m:r>
          <w:rPr>
            <w:rFonts w:ascii="Cambria Math" w:hAnsi="Cambria Math"/>
          </w:rPr>
          <m:t>Δ</m:t>
        </m:r>
        <m:r>
          <w:rPr>
            <w:rFonts w:ascii="Cambria Math" w:hAnsi="Cambria Math"/>
            <w:sz w:val="28"/>
          </w:rPr>
          <m:t>X</m:t>
        </m:r>
      </m:oMath>
      <w:r w:rsidR="00D0204C">
        <w:rPr>
          <w:rFonts w:eastAsiaTheme="minorEastAsia"/>
          <w:lang w:val="en-US"/>
        </w:rPr>
        <w:tab/>
      </w:r>
      <w:r w:rsidR="00597CA4" w:rsidRPr="00D06622">
        <w:rPr>
          <w:rFonts w:eastAsiaTheme="minorEastAsia"/>
          <w:lang w:val="en-US"/>
        </w:rPr>
        <w:t>(</w:t>
      </w:r>
      <w:r w:rsidR="00D0204C">
        <w:rPr>
          <w:rFonts w:eastAsiaTheme="minorEastAsia"/>
          <w:lang w:val="en-US"/>
        </w:rPr>
        <w:t>10</w:t>
      </w:r>
      <w:r w:rsidR="00597CA4">
        <w:rPr>
          <w:rFonts w:eastAsiaTheme="minorEastAsia"/>
          <w:lang w:val="en-US"/>
        </w:rPr>
        <w:t>.5</w:t>
      </w:r>
      <w:r w:rsidR="00597CA4" w:rsidRPr="00D06622">
        <w:rPr>
          <w:rFonts w:eastAsiaTheme="minorEastAsia"/>
          <w:lang w:val="en-US"/>
        </w:rPr>
        <w:t>)</w:t>
      </w:r>
    </w:p>
    <w:p w:rsidR="00D0204C" w:rsidRPr="00D06622" w:rsidRDefault="003644E6" w:rsidP="00D0204C">
      <w:pPr>
        <w:spacing w:after="100" w:afterAutospacing="1" w:line="360" w:lineRule="auto"/>
        <w:jc w:val="center"/>
        <w:rPr>
          <w:lang w:val="en-US"/>
        </w:rPr>
      </w:pPr>
      <m:oMath>
        <m:r>
          <w:rPr>
            <w:rFonts w:ascii="Cambria Math" w:hAnsi="Cambria Math"/>
          </w:rPr>
          <m:t>Δ</m:t>
        </m:r>
        <m:r>
          <m:rPr>
            <m:sty m:val="p"/>
          </m:rPr>
          <m:t>π</m:t>
        </m:r>
        <m:r>
          <m:rPr>
            <m:sty m:val="p"/>
          </m:rPr>
          <w:rPr>
            <w:rFonts w:ascii="Cambria Math"/>
            <w:lang w:val="en-US"/>
          </w:rPr>
          <m:t>=</m:t>
        </m:r>
        <m:r>
          <m:rPr>
            <m:sty m:val="p"/>
          </m:rPr>
          <m:t>Δ</m:t>
        </m:r>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num>
          <m:den>
            <m:r>
              <w:rPr>
                <w:rFonts w:ascii="Cambria Math" w:hAnsi="Cambria Math"/>
                <w:sz w:val="28"/>
              </w:rPr>
              <m:t>X</m:t>
            </m:r>
          </m:den>
        </m:f>
        <m:r>
          <w:rPr>
            <w:rFonts w:ascii="Cambria Math"/>
            <w:sz w:val="28"/>
            <w:lang w:val="en-US"/>
          </w:rPr>
          <m:t>)</m:t>
        </m:r>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L</m:t>
            </m:r>
          </m:e>
          <m:sub>
            <m:r>
              <w:rPr>
                <w:rFonts w:ascii="Cambria Math" w:hAnsi="Cambria Math"/>
                <w:sz w:val="28"/>
              </w:rPr>
              <m:t>i</m:t>
            </m:r>
            <m:r>
              <w:rPr>
                <w:rFonts w:ascii="Cambria Math"/>
                <w:sz w:val="28"/>
                <w:lang w:val="en-US"/>
              </w:rPr>
              <m:t>,0</m:t>
            </m:r>
          </m:sub>
        </m:sSub>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X</m:t>
            </m:r>
          </m:e>
          <m:sub>
            <m:r>
              <w:rPr>
                <w:rFonts w:ascii="Cambria Math"/>
                <w:sz w:val="28"/>
                <w:lang w:val="en-US"/>
              </w:rPr>
              <m:t>0</m:t>
            </m:r>
          </m:sub>
        </m:sSub>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r>
                  <w:rPr>
                    <w:rFonts w:ascii="Cambria Math"/>
                    <w:sz w:val="28"/>
                    <w:lang w:val="en-US"/>
                  </w:rPr>
                  <m:t>,1</m:t>
                </m:r>
              </m:sub>
            </m:sSub>
          </m:num>
          <m:den>
            <m:sSub>
              <m:sSubPr>
                <m:ctrlPr>
                  <w:rPr>
                    <w:rFonts w:ascii="Cambria Math" w:eastAsiaTheme="minorHAnsi" w:hAnsi="Cambria Math"/>
                    <w:i/>
                    <w:sz w:val="28"/>
                    <w:lang w:eastAsia="en-US"/>
                  </w:rPr>
                </m:ctrlPr>
              </m:sSubPr>
              <m:e>
                <m:r>
                  <w:rPr>
                    <w:rFonts w:ascii="Cambria Math" w:hAnsi="Cambria Math"/>
                    <w:sz w:val="28"/>
                  </w:rPr>
                  <m:t>X</m:t>
                </m:r>
              </m:e>
              <m:sub>
                <m:r>
                  <w:rPr>
                    <w:rFonts w:ascii="Cambria Math"/>
                    <w:sz w:val="28"/>
                    <w:lang w:val="en-US"/>
                  </w:rPr>
                  <m:t>1</m:t>
                </m:r>
              </m:sub>
            </m:sSub>
          </m:den>
        </m:f>
        <m:r>
          <w:rPr>
            <w:rFonts w:asciiTheme="minorHAnsi"/>
            <w:sz w:val="28"/>
            <w:lang w:val="en-US"/>
          </w:rPr>
          <m:t>∙</m:t>
        </m:r>
        <m:r>
          <w:rPr>
            <w:rFonts w:ascii="Cambria Math" w:hAnsi="Cambria Math"/>
          </w:rPr>
          <m:t>Δ</m:t>
        </m:r>
        <m:r>
          <w:rPr>
            <w:rFonts w:ascii="Cambria Math" w:hAnsi="Cambria Math"/>
            <w:sz w:val="28"/>
          </w:rPr>
          <m:t>L</m:t>
        </m:r>
        <m:sSub>
          <m:sSubPr>
            <m:ctrlPr>
              <w:rPr>
                <w:rFonts w:ascii="Cambria Math" w:eastAsiaTheme="minorHAnsi" w:hAnsi="Cambria Math"/>
                <w:i/>
                <w:sz w:val="28"/>
                <w:lang w:eastAsia="en-US"/>
              </w:rPr>
            </m:ctrlPr>
          </m:sSubPr>
          <m:e>
            <m:r>
              <w:rPr>
                <w:rFonts w:asciiTheme="minorHAnsi"/>
                <w:sz w:val="28"/>
                <w:lang w:val="en-US"/>
              </w:rPr>
              <m:t>∙</m:t>
            </m:r>
            <m:r>
              <w:rPr>
                <w:rFonts w:ascii="Cambria Math" w:hAnsi="Cambria Math"/>
                <w:sz w:val="28"/>
              </w:rPr>
              <m:t>X</m:t>
            </m:r>
          </m:e>
          <m:sub>
            <m:r>
              <w:rPr>
                <w:rFonts w:ascii="Cambria Math"/>
                <w:sz w:val="28"/>
                <w:lang w:val="en-US"/>
              </w:rPr>
              <m:t>0</m:t>
            </m:r>
          </m:sub>
        </m:sSub>
        <m:r>
          <m:rPr>
            <m:sty m:val="p"/>
          </m:rPr>
          <w:rPr>
            <w:rFonts w:ascii="Cambria Math"/>
            <w:lang w:val="en-US"/>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r>
                  <w:rPr>
                    <w:rFonts w:ascii="Cambria Math"/>
                    <w:sz w:val="28"/>
                    <w:lang w:val="en-US"/>
                  </w:rPr>
                  <m:t>,1</m:t>
                </m:r>
              </m:sub>
            </m:sSub>
          </m:num>
          <m:den>
            <m:sSub>
              <m:sSubPr>
                <m:ctrlPr>
                  <w:rPr>
                    <w:rFonts w:ascii="Cambria Math" w:eastAsiaTheme="minorHAnsi" w:hAnsi="Cambria Math"/>
                    <w:i/>
                    <w:sz w:val="28"/>
                    <w:lang w:eastAsia="en-US"/>
                  </w:rPr>
                </m:ctrlPr>
              </m:sSubPr>
              <m:e>
                <m:r>
                  <w:rPr>
                    <w:rFonts w:ascii="Cambria Math" w:hAnsi="Cambria Math"/>
                    <w:sz w:val="28"/>
                  </w:rPr>
                  <m:t>X</m:t>
                </m:r>
              </m:e>
              <m:sub>
                <m:r>
                  <w:rPr>
                    <w:rFonts w:ascii="Cambria Math"/>
                    <w:sz w:val="28"/>
                    <w:lang w:val="en-US"/>
                  </w:rPr>
                  <m:t>1</m:t>
                </m:r>
              </m:sub>
            </m:sSub>
          </m:den>
        </m:f>
        <m:r>
          <w:rPr>
            <w:rFonts w:asciiTheme="minorHAnsi"/>
            <w:sz w:val="28"/>
            <w:lang w:val="en-US"/>
          </w:rPr>
          <m:t>∙</m:t>
        </m:r>
        <m:sSub>
          <m:sSubPr>
            <m:ctrlPr>
              <w:rPr>
                <w:rFonts w:ascii="Cambria Math" w:eastAsiaTheme="minorHAnsi" w:hAnsi="Cambria Math"/>
                <w:i/>
                <w:sz w:val="28"/>
                <w:lang w:eastAsia="en-US"/>
              </w:rPr>
            </m:ctrlPr>
          </m:sSubPr>
          <m:e>
            <m:r>
              <w:rPr>
                <w:rFonts w:ascii="Cambria Math" w:hAnsi="Cambria Math"/>
                <w:sz w:val="28"/>
              </w:rPr>
              <m:t>L</m:t>
            </m:r>
          </m:e>
          <m:sub>
            <m:r>
              <w:rPr>
                <w:rFonts w:ascii="Cambria Math" w:hAnsi="Cambria Math"/>
                <w:sz w:val="28"/>
              </w:rPr>
              <m:t>i</m:t>
            </m:r>
            <m:r>
              <w:rPr>
                <w:rFonts w:ascii="Cambria Math"/>
                <w:sz w:val="28"/>
                <w:lang w:val="en-US"/>
              </w:rPr>
              <m:t>,1</m:t>
            </m:r>
          </m:sub>
        </m:sSub>
        <m:r>
          <w:rPr>
            <w:rFonts w:asciiTheme="minorHAnsi"/>
            <w:sz w:val="28"/>
            <w:lang w:val="en-US"/>
          </w:rPr>
          <m:t>∙</m:t>
        </m:r>
        <m:r>
          <w:rPr>
            <w:rFonts w:ascii="Cambria Math" w:hAnsi="Cambria Math"/>
          </w:rPr>
          <m:t>Δ</m:t>
        </m:r>
        <m:r>
          <w:rPr>
            <w:rFonts w:ascii="Cambria Math" w:hAnsi="Cambria Math"/>
            <w:sz w:val="28"/>
          </w:rPr>
          <m:t>X</m:t>
        </m:r>
      </m:oMath>
      <w:r w:rsidR="00597CA4" w:rsidRPr="00D06622">
        <w:rPr>
          <w:rFonts w:eastAsiaTheme="minorEastAsia"/>
          <w:lang w:val="en-US"/>
        </w:rPr>
        <w:tab/>
      </w:r>
      <w:r w:rsidR="00D0204C" w:rsidRPr="00D06622">
        <w:rPr>
          <w:rFonts w:eastAsiaTheme="minorEastAsia"/>
          <w:lang w:val="en-US"/>
        </w:rPr>
        <w:t>(</w:t>
      </w:r>
      <w:r w:rsidR="00D0204C">
        <w:rPr>
          <w:rFonts w:eastAsiaTheme="minorEastAsia"/>
          <w:lang w:val="en-US"/>
        </w:rPr>
        <w:t>10.6</w:t>
      </w:r>
      <w:r w:rsidR="00D0204C" w:rsidRPr="00D06622">
        <w:rPr>
          <w:rFonts w:eastAsiaTheme="minorEastAsia"/>
          <w:lang w:val="en-US"/>
        </w:rPr>
        <w:t>)</w:t>
      </w:r>
    </w:p>
    <w:p w:rsidR="003E53F7" w:rsidRPr="00DA0F67" w:rsidRDefault="00AB7913" w:rsidP="003E53F7">
      <w:pPr>
        <w:spacing w:line="360" w:lineRule="auto"/>
        <w:ind w:firstLine="360"/>
        <w:jc w:val="both"/>
        <w:rPr>
          <w:rStyle w:val="longtext"/>
          <w:lang w:val="en-US"/>
        </w:rPr>
      </w:pPr>
      <w:r w:rsidRPr="00DA0F67">
        <w:rPr>
          <w:rStyle w:val="hps"/>
          <w:lang w:val="en-US"/>
        </w:rPr>
        <w:t>Although</w:t>
      </w:r>
      <w:r w:rsidRPr="00DA0F67">
        <w:rPr>
          <w:rStyle w:val="longtext"/>
          <w:lang w:val="en-US"/>
        </w:rPr>
        <w:t xml:space="preserve"> </w:t>
      </w:r>
      <w:r w:rsidRPr="00DA0F67">
        <w:rPr>
          <w:rStyle w:val="hps"/>
          <w:lang w:val="en-US"/>
        </w:rPr>
        <w:t>equations</w:t>
      </w:r>
      <w:r w:rsidR="003E53F7">
        <w:rPr>
          <w:rStyle w:val="hps"/>
          <w:lang w:val="en-US"/>
        </w:rPr>
        <w:t xml:space="preserve"> (5) and (8)</w:t>
      </w:r>
      <w:r w:rsidRPr="00DA0F67">
        <w:rPr>
          <w:rStyle w:val="longtext"/>
          <w:lang w:val="en-US"/>
        </w:rPr>
        <w:t xml:space="preserve"> </w:t>
      </w:r>
      <w:r w:rsidRPr="00DA0F67">
        <w:rPr>
          <w:rStyle w:val="hps"/>
          <w:lang w:val="en-US"/>
        </w:rPr>
        <w:t>have</w:t>
      </w:r>
      <w:r w:rsidRPr="00DA0F67">
        <w:rPr>
          <w:rStyle w:val="longtext"/>
          <w:lang w:val="en-US"/>
        </w:rPr>
        <w:t xml:space="preserve"> </w:t>
      </w:r>
      <w:r w:rsidRPr="00DA0F67">
        <w:rPr>
          <w:rStyle w:val="hps"/>
          <w:lang w:val="en-US"/>
        </w:rPr>
        <w:t>different</w:t>
      </w:r>
      <w:r w:rsidRPr="00DA0F67">
        <w:rPr>
          <w:rStyle w:val="longtext"/>
          <w:lang w:val="en-US"/>
        </w:rPr>
        <w:t xml:space="preserve"> </w:t>
      </w:r>
      <w:r w:rsidRPr="00DA0F67">
        <w:rPr>
          <w:rStyle w:val="hps"/>
          <w:lang w:val="en-US"/>
        </w:rPr>
        <w:t>theoretical</w:t>
      </w:r>
      <w:r w:rsidRPr="00DA0F67">
        <w:rPr>
          <w:rStyle w:val="longtext"/>
          <w:lang w:val="en-US"/>
        </w:rPr>
        <w:t xml:space="preserve"> </w:t>
      </w:r>
      <w:r w:rsidR="00115C2D" w:rsidRPr="00DA0F67">
        <w:rPr>
          <w:rStyle w:val="hps"/>
          <w:lang w:val="en-US"/>
        </w:rPr>
        <w:t>concept</w:t>
      </w:r>
      <w:r w:rsidRPr="00DA0F67">
        <w:rPr>
          <w:rStyle w:val="hps"/>
          <w:lang w:val="en-US"/>
        </w:rPr>
        <w:t>,</w:t>
      </w:r>
      <w:r w:rsidRPr="00DA0F67">
        <w:rPr>
          <w:rStyle w:val="longtext"/>
          <w:lang w:val="en-US"/>
        </w:rPr>
        <w:t xml:space="preserve"> </w:t>
      </w:r>
      <w:r w:rsidRPr="00DA0F67">
        <w:rPr>
          <w:rStyle w:val="hps"/>
          <w:lang w:val="en-US"/>
        </w:rPr>
        <w:t>there are significant</w:t>
      </w:r>
      <w:r w:rsidRPr="00DA0F67">
        <w:rPr>
          <w:rStyle w:val="longtext"/>
          <w:lang w:val="en-US"/>
        </w:rPr>
        <w:t xml:space="preserve"> </w:t>
      </w:r>
      <w:r w:rsidRPr="00DA0F67">
        <w:rPr>
          <w:rStyle w:val="hps"/>
          <w:lang w:val="en-US"/>
        </w:rPr>
        <w:t>similarities between the</w:t>
      </w:r>
      <w:r w:rsidRPr="00DA0F67">
        <w:rPr>
          <w:rStyle w:val="longtext"/>
          <w:lang w:val="en-US"/>
        </w:rPr>
        <w:t xml:space="preserve"> </w:t>
      </w:r>
      <w:r w:rsidRPr="00DA0F67">
        <w:rPr>
          <w:rStyle w:val="hps"/>
          <w:lang w:val="en-US"/>
        </w:rPr>
        <w:t xml:space="preserve">difference equations </w:t>
      </w:r>
      <w:r w:rsidR="003E53F7">
        <w:rPr>
          <w:rStyle w:val="hps"/>
          <w:lang w:val="en-US"/>
        </w:rPr>
        <w:t>(</w:t>
      </w:r>
      <w:r w:rsidR="003E53F7" w:rsidRPr="00DA0F67">
        <w:rPr>
          <w:rStyle w:val="hps"/>
          <w:lang w:val="en-US"/>
        </w:rPr>
        <w:t>6</w:t>
      </w:r>
      <w:r w:rsidR="003E53F7">
        <w:rPr>
          <w:rStyle w:val="hps"/>
          <w:lang w:val="en-US"/>
        </w:rPr>
        <w:t>)</w:t>
      </w:r>
      <w:r w:rsidR="003E53F7" w:rsidRPr="00DA0F67">
        <w:rPr>
          <w:rStyle w:val="hps"/>
          <w:lang w:val="en-US"/>
        </w:rPr>
        <w:t xml:space="preserve"> and </w:t>
      </w:r>
      <w:r w:rsidR="003E53F7">
        <w:rPr>
          <w:rStyle w:val="hps"/>
          <w:lang w:val="en-US"/>
        </w:rPr>
        <w:t>((</w:t>
      </w:r>
      <w:r w:rsidR="003E53F7" w:rsidRPr="00DA0F67">
        <w:rPr>
          <w:rStyle w:val="hps"/>
          <w:lang w:val="en-US"/>
        </w:rPr>
        <w:t>9</w:t>
      </w:r>
      <w:r w:rsidR="003E53F7">
        <w:rPr>
          <w:rStyle w:val="hps"/>
          <w:lang w:val="en-US"/>
        </w:rPr>
        <w:t>)</w:t>
      </w:r>
      <w:r w:rsidR="003E53F7" w:rsidRPr="00DA0F67">
        <w:rPr>
          <w:rStyle w:val="longtext"/>
          <w:lang w:val="en-US"/>
        </w:rPr>
        <w:t>.</w:t>
      </w:r>
    </w:p>
    <w:p w:rsidR="00115C2D" w:rsidRPr="00DA0F67" w:rsidRDefault="00115C2D" w:rsidP="003E53F7">
      <w:pPr>
        <w:spacing w:line="360" w:lineRule="auto"/>
        <w:ind w:firstLine="360"/>
        <w:jc w:val="both"/>
        <w:rPr>
          <w:rStyle w:val="hps"/>
          <w:lang w:val="en-US"/>
        </w:rPr>
      </w:pPr>
      <w:r w:rsidRPr="00DA0F67">
        <w:rPr>
          <w:rStyle w:val="hps"/>
          <w:lang w:val="en-US"/>
        </w:rPr>
        <w:t>For both equation</w:t>
      </w:r>
      <w:r w:rsidRPr="00DA0F67">
        <w:rPr>
          <w:rStyle w:val="longtext"/>
          <w:lang w:val="en-US"/>
        </w:rPr>
        <w:t xml:space="preserve"> </w:t>
      </w:r>
      <w:r w:rsidRPr="00DA0F67">
        <w:rPr>
          <w:rStyle w:val="hps"/>
          <w:lang w:val="en-US"/>
        </w:rPr>
        <w:t>and consequently</w:t>
      </w:r>
      <w:r w:rsidRPr="00DA0F67">
        <w:rPr>
          <w:rStyle w:val="longtext"/>
          <w:lang w:val="en-US"/>
        </w:rPr>
        <w:t xml:space="preserve"> </w:t>
      </w:r>
      <w:r w:rsidRPr="00DA0F67">
        <w:rPr>
          <w:rStyle w:val="hps"/>
          <w:lang w:val="en-US"/>
        </w:rPr>
        <w:t>for the corresponding</w:t>
      </w:r>
      <w:r w:rsidRPr="00DA0F67">
        <w:rPr>
          <w:rStyle w:val="longtext"/>
          <w:lang w:val="en-US"/>
        </w:rPr>
        <w:t xml:space="preserve"> </w:t>
      </w:r>
      <w:r w:rsidRPr="00DA0F67">
        <w:rPr>
          <w:rStyle w:val="hps"/>
          <w:lang w:val="en-US"/>
        </w:rPr>
        <w:t>forms of</w:t>
      </w:r>
      <w:r w:rsidRPr="00DA0F67">
        <w:rPr>
          <w:rStyle w:val="longtext"/>
          <w:lang w:val="en-US"/>
        </w:rPr>
        <w:t xml:space="preserve"> </w:t>
      </w:r>
      <w:r w:rsidRPr="00DA0F67">
        <w:rPr>
          <w:rStyle w:val="hps"/>
          <w:lang w:val="en-US"/>
        </w:rPr>
        <w:t>decompositions</w:t>
      </w:r>
      <w:r w:rsidRPr="00DA0F67">
        <w:rPr>
          <w:rStyle w:val="longtext"/>
          <w:lang w:val="en-US"/>
        </w:rPr>
        <w:t>, the determinant</w:t>
      </w:r>
      <w:del w:id="5" w:author="user" w:date="2012-04-29T22:16:00Z">
        <w:r w:rsidRPr="00DA0F67" w:rsidDel="0024041E">
          <w:rPr>
            <w:rStyle w:val="longtext"/>
            <w:lang w:val="en-US"/>
          </w:rPr>
          <w:delText xml:space="preserve"> </w:delText>
        </w:r>
        <w:r w:rsidRPr="00DA0F67" w:rsidDel="0024041E">
          <w:rPr>
            <w:rStyle w:val="hps"/>
            <w:lang w:val="en-US"/>
          </w:rPr>
          <w:delText xml:space="preserve"> </w:delText>
        </w:r>
      </w:del>
      <w:r w:rsidR="00243C33" w:rsidRPr="00DA0F67">
        <w:rPr>
          <w:rStyle w:val="hps"/>
          <w:lang w:val="en-US"/>
        </w:rPr>
        <w:t xml:space="preserve">, which express the </w:t>
      </w:r>
      <w:r w:rsidR="00243C33" w:rsidRPr="00DA0F67">
        <w:rPr>
          <w:rStyle w:val="hps"/>
          <w:i/>
          <w:lang w:val="en-US"/>
        </w:rPr>
        <w:t>employment effect</w:t>
      </w:r>
      <w:r w:rsidR="00243C33" w:rsidRPr="00DA0F67">
        <w:rPr>
          <w:rStyle w:val="hps"/>
          <w:lang w:val="en-US"/>
        </w:rPr>
        <w:t xml:space="preserve">, </w:t>
      </w:r>
      <w:r w:rsidRPr="00DA0F67">
        <w:rPr>
          <w:rStyle w:val="hps"/>
          <w:lang w:val="en-US"/>
        </w:rPr>
        <w:t>is</w:t>
      </w:r>
      <w:r w:rsidRPr="00DA0F67">
        <w:rPr>
          <w:rStyle w:val="longtext"/>
          <w:lang w:val="en-US"/>
        </w:rPr>
        <w:t xml:space="preserve"> </w:t>
      </w:r>
      <w:r w:rsidRPr="00DA0F67">
        <w:rPr>
          <w:rStyle w:val="hps"/>
          <w:lang w:val="en-US"/>
        </w:rPr>
        <w:t xml:space="preserve">common. </w:t>
      </w:r>
    </w:p>
    <w:p w:rsidR="00115C2D" w:rsidRPr="00DA0F67" w:rsidRDefault="009D614D" w:rsidP="00115C2D">
      <w:pPr>
        <w:pStyle w:val="a9"/>
        <w:numPr>
          <w:ilvl w:val="0"/>
          <w:numId w:val="3"/>
        </w:numPr>
        <w:spacing w:line="360" w:lineRule="auto"/>
        <w:jc w:val="both"/>
        <w:rPr>
          <w:rStyle w:val="longtext"/>
          <w:lang w:val="en-US"/>
        </w:rPr>
      </w:pPr>
      <w:r w:rsidRPr="00DA0F67">
        <w:rPr>
          <w:rStyle w:val="longtext"/>
          <w:lang w:val="en-US"/>
        </w:rPr>
        <w:t xml:space="preserve">Both equations use a determinant factor to express the changes in production structure. For the SDA forms the </w:t>
      </w:r>
      <w:r w:rsidRPr="00DA0F67">
        <w:rPr>
          <w:rStyle w:val="longtext"/>
          <w:i/>
          <w:lang w:val="en-US"/>
        </w:rPr>
        <w:t>structure effect</w:t>
      </w:r>
      <w:r w:rsidRPr="00DA0F67">
        <w:rPr>
          <w:rStyle w:val="longtext"/>
          <w:lang w:val="en-US"/>
        </w:rPr>
        <w:t xml:space="preserve"> is estimating by </w:t>
      </w:r>
      <w:r w:rsidRPr="00D06622">
        <w:rPr>
          <w:lang w:val="en-US"/>
        </w:rPr>
        <w:t>ΔS</w:t>
      </w:r>
      <w:r>
        <w:rPr>
          <w:lang w:val="en-US"/>
        </w:rPr>
        <w:t xml:space="preserve"> -which </w:t>
      </w:r>
      <w:r>
        <w:rPr>
          <w:lang w:val="en-US"/>
        </w:rPr>
        <w:lastRenderedPageBreak/>
        <w:t xml:space="preserve">includes changes in the </w:t>
      </w:r>
      <w:proofErr w:type="spellStart"/>
      <w:r>
        <w:rPr>
          <w:lang w:val="en-US"/>
        </w:rPr>
        <w:t>intersectoral</w:t>
      </w:r>
      <w:proofErr w:type="spellEnd"/>
      <w:r>
        <w:rPr>
          <w:lang w:val="en-US"/>
        </w:rPr>
        <w:t xml:space="preserve"> relationships, while for IDA forms is estimated using </w:t>
      </w:r>
      <m:oMath>
        <m:r>
          <m:rPr>
            <m:sty m:val="p"/>
          </m:rPr>
          <w:rPr>
            <w:rFonts w:ascii="Cambria Math" w:hAnsi="Cambria Math"/>
          </w:rPr>
          <m:t>Δ</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num>
          <m:den>
            <m:r>
              <w:rPr>
                <w:rFonts w:ascii="Cambria Math" w:hAnsi="Cambria Math"/>
                <w:sz w:val="28"/>
              </w:rPr>
              <m:t>X</m:t>
            </m:r>
          </m:den>
        </m:f>
      </m:oMath>
      <w:r>
        <w:rPr>
          <w:sz w:val="28"/>
          <w:lang w:val="en-US"/>
        </w:rPr>
        <w:t xml:space="preserve"> -</w:t>
      </w:r>
      <w:r w:rsidRPr="00DA0F67">
        <w:rPr>
          <w:rStyle w:val="longtext"/>
          <w:lang w:val="en-US"/>
        </w:rPr>
        <w:t xml:space="preserve">which includes only changes in </w:t>
      </w:r>
      <w:proofErr w:type="spellStart"/>
      <w:r w:rsidRPr="00DA0F67">
        <w:rPr>
          <w:rStyle w:val="longtext"/>
          <w:lang w:val="en-US"/>
        </w:rPr>
        <w:t>sectoral</w:t>
      </w:r>
      <w:proofErr w:type="spellEnd"/>
      <w:r w:rsidRPr="00DA0F67">
        <w:rPr>
          <w:rStyle w:val="longtext"/>
          <w:lang w:val="en-US"/>
        </w:rPr>
        <w:t xml:space="preserve"> production.</w:t>
      </w:r>
    </w:p>
    <w:p w:rsidR="009D614D" w:rsidRPr="00AC06F0" w:rsidRDefault="00AC06F0" w:rsidP="00115C2D">
      <w:pPr>
        <w:pStyle w:val="a9"/>
        <w:numPr>
          <w:ilvl w:val="0"/>
          <w:numId w:val="3"/>
        </w:numPr>
        <w:spacing w:line="360" w:lineRule="auto"/>
        <w:jc w:val="both"/>
        <w:rPr>
          <w:lang w:val="en-US"/>
        </w:rPr>
      </w:pPr>
      <w:r w:rsidRPr="00DA0F67">
        <w:rPr>
          <w:rStyle w:val="longtext"/>
          <w:lang w:val="en-US"/>
        </w:rPr>
        <w:t xml:space="preserve">The terms </w:t>
      </w:r>
      <m:oMath>
        <m:r>
          <w:rPr>
            <w:rFonts w:ascii="Cambria Math" w:hAnsi="Cambria Math"/>
          </w:rPr>
          <m:t>ΔΥ</m:t>
        </m:r>
      </m:oMath>
      <w:r>
        <w:rPr>
          <w:lang w:val="en-US"/>
        </w:rPr>
        <w:t xml:space="preserve"> in SDA forms and </w:t>
      </w:r>
      <m:oMath>
        <m:r>
          <m:rPr>
            <m:sty m:val="p"/>
          </m:rPr>
          <w:rPr>
            <w:rFonts w:ascii="Cambria Math" w:hAnsi="Cambria Math"/>
            <w:lang w:val="en-US"/>
          </w:rPr>
          <m:t>ΔX</m:t>
        </m:r>
      </m:oMath>
      <w:r w:rsidRPr="00AC06F0">
        <w:rPr>
          <w:lang w:val="en-US"/>
        </w:rPr>
        <w:t xml:space="preserve"> in </w:t>
      </w:r>
      <w:r>
        <w:rPr>
          <w:lang w:val="en-US"/>
        </w:rPr>
        <w:t xml:space="preserve">IDA, </w:t>
      </w:r>
      <w:r w:rsidRPr="00AC06F0">
        <w:rPr>
          <w:lang w:val="en-US"/>
        </w:rPr>
        <w:t xml:space="preserve">although they are referring </w:t>
      </w:r>
      <w:r>
        <w:rPr>
          <w:lang w:val="en-US"/>
        </w:rPr>
        <w:t xml:space="preserve">to </w:t>
      </w:r>
      <w:r w:rsidRPr="00DA0F67">
        <w:rPr>
          <w:rStyle w:val="hps"/>
          <w:lang w:val="en-US"/>
        </w:rPr>
        <w:t>different</w:t>
      </w:r>
      <w:r w:rsidRPr="00DA0F67">
        <w:rPr>
          <w:rStyle w:val="longtext"/>
          <w:lang w:val="en-US"/>
        </w:rPr>
        <w:t xml:space="preserve"> economic terms, </w:t>
      </w:r>
      <w:r w:rsidRPr="00DA0F67">
        <w:rPr>
          <w:rStyle w:val="hps"/>
          <w:lang w:val="en-US"/>
        </w:rPr>
        <w:t>both have</w:t>
      </w:r>
      <w:r w:rsidRPr="00DA0F67">
        <w:rPr>
          <w:rStyle w:val="longtext"/>
          <w:lang w:val="en-US"/>
        </w:rPr>
        <w:t xml:space="preserve"> </w:t>
      </w:r>
      <w:r w:rsidRPr="00DA0F67">
        <w:rPr>
          <w:rStyle w:val="hps"/>
          <w:lang w:val="en-US"/>
        </w:rPr>
        <w:t>the significance</w:t>
      </w:r>
      <w:r w:rsidRPr="00DA0F67">
        <w:rPr>
          <w:rStyle w:val="longtext"/>
          <w:lang w:val="en-US"/>
        </w:rPr>
        <w:t xml:space="preserve"> </w:t>
      </w:r>
      <w:r w:rsidRPr="00DA0F67">
        <w:rPr>
          <w:rStyle w:val="hps"/>
          <w:lang w:val="en-US"/>
        </w:rPr>
        <w:t>of expressing</w:t>
      </w:r>
      <w:r w:rsidRPr="00DA0F67">
        <w:rPr>
          <w:rStyle w:val="longtext"/>
          <w:lang w:val="en-US"/>
        </w:rPr>
        <w:t xml:space="preserve"> </w:t>
      </w:r>
      <w:r w:rsidR="00785E80" w:rsidRPr="00DA0F67">
        <w:rPr>
          <w:rStyle w:val="longtext"/>
          <w:lang w:val="en-US"/>
        </w:rPr>
        <w:t xml:space="preserve">the </w:t>
      </w:r>
      <w:r w:rsidR="00785E80" w:rsidRPr="00DA0F67">
        <w:rPr>
          <w:rStyle w:val="longtext"/>
          <w:i/>
          <w:lang w:val="en-US"/>
        </w:rPr>
        <w:t>volume effect</w:t>
      </w:r>
      <w:r w:rsidR="00785E80" w:rsidRPr="00DA0F67">
        <w:rPr>
          <w:rStyle w:val="longtext"/>
          <w:lang w:val="en-US"/>
        </w:rPr>
        <w:t xml:space="preserve"> -</w:t>
      </w:r>
      <w:r w:rsidRPr="00DA0F67">
        <w:rPr>
          <w:rStyle w:val="hps"/>
          <w:lang w:val="en-US"/>
        </w:rPr>
        <w:t>the change</w:t>
      </w:r>
      <w:r w:rsidRPr="00DA0F67">
        <w:rPr>
          <w:rStyle w:val="longtext"/>
          <w:lang w:val="en-US"/>
        </w:rPr>
        <w:t xml:space="preserve"> </w:t>
      </w:r>
      <w:r w:rsidRPr="00DA0F67">
        <w:rPr>
          <w:rStyle w:val="hps"/>
          <w:lang w:val="en-US"/>
        </w:rPr>
        <w:t>in the volume</w:t>
      </w:r>
      <w:r w:rsidRPr="00DA0F67">
        <w:rPr>
          <w:rStyle w:val="longtext"/>
          <w:lang w:val="en-US"/>
        </w:rPr>
        <w:t xml:space="preserve"> </w:t>
      </w:r>
      <w:r w:rsidR="00785E80" w:rsidRPr="00DA0F67">
        <w:rPr>
          <w:rStyle w:val="longtext"/>
          <w:lang w:val="en-US"/>
        </w:rPr>
        <w:t xml:space="preserve">of the </w:t>
      </w:r>
      <w:r w:rsidRPr="00DA0F67">
        <w:rPr>
          <w:rStyle w:val="hps"/>
          <w:lang w:val="en-US"/>
        </w:rPr>
        <w:t>production</w:t>
      </w:r>
      <w:r w:rsidRPr="00DA0F67">
        <w:rPr>
          <w:rStyle w:val="longtext"/>
          <w:lang w:val="en-US"/>
        </w:rPr>
        <w:t>.</w:t>
      </w:r>
    </w:p>
    <w:p w:rsidR="00AC06F0" w:rsidRDefault="00AC06F0" w:rsidP="00597CA4">
      <w:pPr>
        <w:spacing w:line="360" w:lineRule="auto"/>
        <w:jc w:val="both"/>
        <w:rPr>
          <w:lang w:val="en-US"/>
        </w:rPr>
      </w:pPr>
    </w:p>
    <w:p w:rsidR="00597CA4" w:rsidRDefault="00597CA4" w:rsidP="00AC06F0">
      <w:pPr>
        <w:spacing w:line="360" w:lineRule="auto"/>
        <w:ind w:firstLine="360"/>
        <w:jc w:val="both"/>
        <w:rPr>
          <w:lang w:val="en-US"/>
        </w:rPr>
      </w:pPr>
      <w:r w:rsidRPr="00ED69C5">
        <w:rPr>
          <w:lang w:val="en-US"/>
        </w:rPr>
        <w:t>Equations</w:t>
      </w:r>
      <w:r w:rsidRPr="00ED69C5">
        <w:rPr>
          <w:lang w:val="en-GB"/>
        </w:rPr>
        <w:t xml:space="preserve"> </w:t>
      </w:r>
      <w:r>
        <w:rPr>
          <w:lang w:val="en-GB"/>
        </w:rPr>
        <w:t>(7.1)-(7.6) and (</w:t>
      </w:r>
      <w:r w:rsidR="00D0204C">
        <w:rPr>
          <w:lang w:val="en-GB"/>
        </w:rPr>
        <w:t>10</w:t>
      </w:r>
      <w:r>
        <w:rPr>
          <w:lang w:val="en-GB"/>
        </w:rPr>
        <w:t>.1)-(</w:t>
      </w:r>
      <w:r w:rsidR="00D0204C">
        <w:rPr>
          <w:lang w:val="en-GB"/>
        </w:rPr>
        <w:t>10</w:t>
      </w:r>
      <w:r>
        <w:rPr>
          <w:lang w:val="en-GB"/>
        </w:rPr>
        <w:t>.6)</w:t>
      </w:r>
      <w:r w:rsidRPr="00ED69C5">
        <w:rPr>
          <w:lang w:val="en-GB"/>
        </w:rPr>
        <w:t xml:space="preserve"> include all SDA</w:t>
      </w:r>
      <w:r>
        <w:rPr>
          <w:lang w:val="en-GB"/>
        </w:rPr>
        <w:t xml:space="preserve"> and IDA</w:t>
      </w:r>
      <w:r w:rsidRPr="00ED69C5">
        <w:rPr>
          <w:lang w:val="en-GB"/>
        </w:rPr>
        <w:t xml:space="preserve"> forms</w:t>
      </w:r>
      <w:r>
        <w:rPr>
          <w:lang w:val="en-GB"/>
        </w:rPr>
        <w:t xml:space="preserve"> respectively.</w:t>
      </w:r>
      <w:r w:rsidRPr="00ED69C5">
        <w:rPr>
          <w:lang w:val="en-GB"/>
        </w:rPr>
        <w:t xml:space="preserve"> </w:t>
      </w:r>
      <w:r w:rsidRPr="00ED69C5">
        <w:rPr>
          <w:lang w:val="en-US"/>
        </w:rPr>
        <w:t xml:space="preserve">From each equation we obtain a different value for each of the determinants and its contribution to </w:t>
      </w:r>
      <w:r w:rsidR="0053594E">
        <w:rPr>
          <w:lang w:val="en-US"/>
        </w:rPr>
        <w:t xml:space="preserve">the </w:t>
      </w:r>
      <w:r w:rsidRPr="00ED69C5">
        <w:rPr>
          <w:lang w:val="en-US"/>
        </w:rPr>
        <w:t xml:space="preserve">changes </w:t>
      </w:r>
      <w:r w:rsidR="0053594E">
        <w:rPr>
          <w:lang w:val="en-US"/>
        </w:rPr>
        <w:t>of</w:t>
      </w:r>
      <w:r w:rsidRPr="00ED69C5">
        <w:rPr>
          <w:lang w:val="en-US"/>
        </w:rPr>
        <w:t xml:space="preserve"> </w:t>
      </w:r>
      <w:proofErr w:type="spellStart"/>
      <w:r>
        <w:rPr>
          <w:lang w:val="en-US"/>
        </w:rPr>
        <w:t>labour</w:t>
      </w:r>
      <w:proofErr w:type="spellEnd"/>
      <w:r>
        <w:rPr>
          <w:lang w:val="en-US"/>
        </w:rPr>
        <w:t xml:space="preserve"> productivity</w:t>
      </w:r>
      <w:r w:rsidRPr="00ED69C5">
        <w:rPr>
          <w:lang w:val="en-US"/>
        </w:rPr>
        <w:t xml:space="preserve">. </w:t>
      </w:r>
      <w:r>
        <w:rPr>
          <w:lang w:val="en-US"/>
        </w:rPr>
        <w:t xml:space="preserve">For the comparison of the finding we </w:t>
      </w:r>
      <w:r w:rsidRPr="00ED69C5">
        <w:rPr>
          <w:lang w:val="en-US"/>
        </w:rPr>
        <w:t xml:space="preserve">implement </w:t>
      </w:r>
      <w:r>
        <w:rPr>
          <w:lang w:val="en-US"/>
        </w:rPr>
        <w:t>the</w:t>
      </w:r>
      <w:r w:rsidRPr="00ED69C5">
        <w:rPr>
          <w:lang w:val="en-US"/>
        </w:rPr>
        <w:t xml:space="preserve"> calculation of the average contribution of each factor taking into account all six equations</w:t>
      </w:r>
      <w:r>
        <w:rPr>
          <w:lang w:val="en-US"/>
        </w:rPr>
        <w:t xml:space="preserve">, for </w:t>
      </w:r>
      <w:r w:rsidRPr="00ED69C5">
        <w:rPr>
          <w:lang w:val="en-US"/>
        </w:rPr>
        <w:t xml:space="preserve">both </w:t>
      </w:r>
      <w:r>
        <w:rPr>
          <w:lang w:val="en-US"/>
        </w:rPr>
        <w:t xml:space="preserve">SDA and IDA </w:t>
      </w:r>
      <w:r w:rsidRPr="00ED69C5">
        <w:rPr>
          <w:lang w:val="en-US"/>
        </w:rPr>
        <w:t>methodologies</w:t>
      </w:r>
      <w:r>
        <w:rPr>
          <w:lang w:val="en-US"/>
        </w:rPr>
        <w:t>.</w:t>
      </w:r>
      <w:r w:rsidRPr="00ED69C5">
        <w:rPr>
          <w:lang w:val="en-US"/>
        </w:rPr>
        <w:t xml:space="preserve"> The comparison of the findings will show possible quantitative divergence between the two methods for this specific empirical application.</w:t>
      </w:r>
    </w:p>
    <w:p w:rsidR="00010D29" w:rsidRDefault="00010D29" w:rsidP="000A5123">
      <w:pPr>
        <w:pStyle w:val="20"/>
        <w:spacing w:line="480" w:lineRule="auto"/>
        <w:ind w:firstLine="720"/>
        <w:rPr>
          <w:b/>
          <w:sz w:val="24"/>
          <w:szCs w:val="24"/>
        </w:rPr>
      </w:pPr>
    </w:p>
    <w:p w:rsidR="000A5123" w:rsidRDefault="000A5123" w:rsidP="00010D29">
      <w:pPr>
        <w:numPr>
          <w:ilvl w:val="0"/>
          <w:numId w:val="2"/>
        </w:numPr>
        <w:rPr>
          <w:b/>
          <w:lang w:val="en-US"/>
        </w:rPr>
      </w:pPr>
      <w:r w:rsidRPr="00010D29">
        <w:rPr>
          <w:b/>
          <w:lang w:val="en-US"/>
        </w:rPr>
        <w:t>Data</w:t>
      </w:r>
    </w:p>
    <w:p w:rsidR="00A1007D" w:rsidRPr="00010D29" w:rsidRDefault="00A1007D" w:rsidP="00A1007D">
      <w:pPr>
        <w:ind w:left="720"/>
        <w:rPr>
          <w:b/>
          <w:lang w:val="en-US"/>
        </w:rPr>
      </w:pPr>
    </w:p>
    <w:p w:rsidR="009E1732" w:rsidRDefault="003E53F7" w:rsidP="00A34AB0">
      <w:pPr>
        <w:pStyle w:val="20"/>
        <w:spacing w:line="480" w:lineRule="auto"/>
        <w:ind w:firstLine="360"/>
        <w:rPr>
          <w:sz w:val="24"/>
          <w:szCs w:val="24"/>
        </w:rPr>
      </w:pPr>
      <w:r w:rsidRPr="0007247B">
        <w:rPr>
          <w:sz w:val="24"/>
          <w:szCs w:val="24"/>
        </w:rPr>
        <w:t>The</w:t>
      </w:r>
      <w:r>
        <w:rPr>
          <w:sz w:val="24"/>
          <w:szCs w:val="24"/>
        </w:rPr>
        <w:t xml:space="preserve"> proposed </w:t>
      </w:r>
      <w:r w:rsidRPr="0007247B">
        <w:rPr>
          <w:sz w:val="24"/>
          <w:szCs w:val="24"/>
        </w:rPr>
        <w:t>methodology</w:t>
      </w:r>
      <w:r w:rsidR="00A34AB0">
        <w:rPr>
          <w:sz w:val="24"/>
          <w:szCs w:val="24"/>
        </w:rPr>
        <w:t xml:space="preserve"> </w:t>
      </w:r>
      <w:r w:rsidR="000A5123" w:rsidRPr="0007247B">
        <w:rPr>
          <w:sz w:val="24"/>
          <w:szCs w:val="24"/>
        </w:rPr>
        <w:t>will be applied to the Greek economy (1995-20</w:t>
      </w:r>
      <w:r w:rsidR="000A5123">
        <w:rPr>
          <w:sz w:val="24"/>
          <w:szCs w:val="24"/>
        </w:rPr>
        <w:t>10</w:t>
      </w:r>
      <w:r w:rsidR="009E1732">
        <w:rPr>
          <w:sz w:val="24"/>
          <w:szCs w:val="24"/>
        </w:rPr>
        <w:t>)</w:t>
      </w:r>
      <w:r w:rsidR="00A34AB0">
        <w:rPr>
          <w:sz w:val="24"/>
          <w:szCs w:val="24"/>
        </w:rPr>
        <w:t xml:space="preserve">. </w:t>
      </w:r>
      <w:r w:rsidR="000A5123" w:rsidRPr="0007247B">
        <w:rPr>
          <w:sz w:val="24"/>
          <w:szCs w:val="24"/>
        </w:rPr>
        <w:t xml:space="preserve"> </w:t>
      </w:r>
      <w:r>
        <w:rPr>
          <w:sz w:val="24"/>
          <w:szCs w:val="24"/>
        </w:rPr>
        <w:t>For the estimation of the results we use the domestic input-output tables for Greece of years 2005 and 2010 published by Eurostat</w:t>
      </w:r>
      <w:r>
        <w:rPr>
          <w:rStyle w:val="af3"/>
          <w:sz w:val="24"/>
          <w:szCs w:val="24"/>
        </w:rPr>
        <w:footnoteReference w:id="3"/>
      </w:r>
      <w:r>
        <w:rPr>
          <w:sz w:val="24"/>
          <w:szCs w:val="24"/>
        </w:rPr>
        <w:t xml:space="preserve"> using the revised sector’s </w:t>
      </w:r>
      <w:proofErr w:type="gramStart"/>
      <w:r w:rsidRPr="00785E80">
        <w:rPr>
          <w:sz w:val="24"/>
          <w:szCs w:val="24"/>
        </w:rPr>
        <w:t xml:space="preserve">classification </w:t>
      </w:r>
      <w:r>
        <w:rPr>
          <w:sz w:val="24"/>
          <w:szCs w:val="24"/>
        </w:rPr>
        <w:t xml:space="preserve"> NACE</w:t>
      </w:r>
      <w:proofErr w:type="gramEnd"/>
      <w:r>
        <w:rPr>
          <w:sz w:val="24"/>
          <w:szCs w:val="24"/>
        </w:rPr>
        <w:t xml:space="preserve"> Rev.2</w:t>
      </w:r>
      <w:r>
        <w:rPr>
          <w:rStyle w:val="af3"/>
          <w:sz w:val="24"/>
          <w:szCs w:val="24"/>
        </w:rPr>
        <w:footnoteReference w:id="4"/>
      </w:r>
      <w:r>
        <w:rPr>
          <w:sz w:val="24"/>
          <w:szCs w:val="24"/>
        </w:rPr>
        <w:t xml:space="preserve"> in 62 sectors. </w:t>
      </w:r>
      <w:r w:rsidR="009E1732">
        <w:rPr>
          <w:sz w:val="24"/>
          <w:szCs w:val="24"/>
        </w:rPr>
        <w:t xml:space="preserve">We also use the domestic input-output table of the year 2000 (available from Eurostat in NACE Rev.1 classification) which is </w:t>
      </w:r>
      <w:r>
        <w:rPr>
          <w:sz w:val="24"/>
          <w:szCs w:val="24"/>
        </w:rPr>
        <w:t xml:space="preserve">transformed </w:t>
      </w:r>
      <w:r w:rsidR="009E1732">
        <w:rPr>
          <w:sz w:val="24"/>
          <w:szCs w:val="24"/>
        </w:rPr>
        <w:t>to NACE Rev.2</w:t>
      </w:r>
      <w:r w:rsidR="0024041E">
        <w:rPr>
          <w:sz w:val="24"/>
          <w:szCs w:val="24"/>
        </w:rPr>
        <w:t xml:space="preserve"> classification</w:t>
      </w:r>
      <w:r w:rsidR="009E1732">
        <w:rPr>
          <w:sz w:val="24"/>
          <w:szCs w:val="24"/>
        </w:rPr>
        <w:t xml:space="preserve">. </w:t>
      </w:r>
      <w:r>
        <w:rPr>
          <w:sz w:val="24"/>
          <w:szCs w:val="24"/>
        </w:rPr>
        <w:t>U</w:t>
      </w:r>
      <w:r w:rsidR="009E1732">
        <w:rPr>
          <w:sz w:val="24"/>
          <w:szCs w:val="24"/>
        </w:rPr>
        <w:t>sing RAS methodology</w:t>
      </w:r>
      <w:r>
        <w:rPr>
          <w:sz w:val="24"/>
          <w:szCs w:val="24"/>
        </w:rPr>
        <w:t xml:space="preserve"> we created a complete time series </w:t>
      </w:r>
      <w:proofErr w:type="gramStart"/>
      <w:r>
        <w:rPr>
          <w:sz w:val="24"/>
          <w:szCs w:val="24"/>
        </w:rPr>
        <w:t xml:space="preserve">of </w:t>
      </w:r>
      <w:r w:rsidR="00D62A3F">
        <w:rPr>
          <w:rStyle w:val="hps"/>
          <w:sz w:val="24"/>
          <w:szCs w:val="24"/>
        </w:rPr>
        <w:t xml:space="preserve"> </w:t>
      </w:r>
      <w:r w:rsidR="00D62A3F" w:rsidRPr="00D62A3F">
        <w:rPr>
          <w:sz w:val="24"/>
          <w:szCs w:val="24"/>
        </w:rPr>
        <w:t>input</w:t>
      </w:r>
      <w:proofErr w:type="gramEnd"/>
      <w:r w:rsidR="009E1732" w:rsidRPr="00CA6181">
        <w:rPr>
          <w:sz w:val="24"/>
          <w:szCs w:val="24"/>
        </w:rPr>
        <w:t>-output tables</w:t>
      </w:r>
      <w:r w:rsidR="009E1732" w:rsidRPr="009E1732">
        <w:rPr>
          <w:sz w:val="24"/>
          <w:szCs w:val="24"/>
        </w:rPr>
        <w:t>.</w:t>
      </w:r>
      <w:r w:rsidR="009E1732">
        <w:rPr>
          <w:sz w:val="24"/>
          <w:szCs w:val="24"/>
        </w:rPr>
        <w:t xml:space="preserve"> Data for output, employment in working time and final demand </w:t>
      </w:r>
      <w:r w:rsidR="00D62A3F">
        <w:rPr>
          <w:sz w:val="24"/>
          <w:szCs w:val="24"/>
        </w:rPr>
        <w:t xml:space="preserve">by </w:t>
      </w:r>
      <w:r w:rsidR="009E1732">
        <w:rPr>
          <w:sz w:val="24"/>
          <w:szCs w:val="24"/>
        </w:rPr>
        <w:t>sector</w:t>
      </w:r>
      <w:r w:rsidR="00D62A3F">
        <w:rPr>
          <w:sz w:val="24"/>
          <w:szCs w:val="24"/>
        </w:rPr>
        <w:t xml:space="preserve"> </w:t>
      </w:r>
      <w:r w:rsidR="00010D29">
        <w:rPr>
          <w:sz w:val="24"/>
          <w:szCs w:val="24"/>
        </w:rPr>
        <w:t xml:space="preserve">(NACE Rev.2) </w:t>
      </w:r>
      <w:r w:rsidR="009E1732">
        <w:rPr>
          <w:sz w:val="24"/>
          <w:szCs w:val="24"/>
        </w:rPr>
        <w:t>are provided from Eurostat</w:t>
      </w:r>
      <w:r w:rsidR="009E1732" w:rsidRPr="00CA6181">
        <w:rPr>
          <w:vertAlign w:val="superscript"/>
        </w:rPr>
        <w:footnoteReference w:id="5"/>
      </w:r>
      <w:r w:rsidR="009E1732">
        <w:rPr>
          <w:sz w:val="24"/>
          <w:szCs w:val="24"/>
        </w:rPr>
        <w:t xml:space="preserve">. All monetary variables are expressed in constant </w:t>
      </w:r>
      <w:r w:rsidR="00D62A3F">
        <w:rPr>
          <w:sz w:val="24"/>
          <w:szCs w:val="24"/>
        </w:rPr>
        <w:t>prices (</w:t>
      </w:r>
      <w:r w:rsidR="009E1732">
        <w:rPr>
          <w:sz w:val="24"/>
          <w:szCs w:val="24"/>
        </w:rPr>
        <w:t>2000</w:t>
      </w:r>
      <w:r w:rsidR="00D62A3F">
        <w:rPr>
          <w:sz w:val="24"/>
          <w:szCs w:val="24"/>
        </w:rPr>
        <w:t>)</w:t>
      </w:r>
      <w:r w:rsidR="009E1732">
        <w:rPr>
          <w:sz w:val="24"/>
          <w:szCs w:val="24"/>
        </w:rPr>
        <w:t>.</w:t>
      </w:r>
    </w:p>
    <w:p w:rsidR="003644E6" w:rsidRDefault="003644E6" w:rsidP="002A6342">
      <w:pPr>
        <w:ind w:left="720"/>
        <w:rPr>
          <w:b/>
          <w:sz w:val="34"/>
          <w:lang w:val="en-US"/>
        </w:rPr>
      </w:pPr>
    </w:p>
    <w:p w:rsidR="003E53F7" w:rsidRDefault="003E53F7" w:rsidP="002A6342">
      <w:pPr>
        <w:ind w:left="720"/>
        <w:rPr>
          <w:b/>
          <w:sz w:val="34"/>
          <w:lang w:val="en-US"/>
        </w:rPr>
      </w:pPr>
    </w:p>
    <w:p w:rsidR="003E53F7" w:rsidRPr="00D06622" w:rsidRDefault="003E53F7" w:rsidP="002A6342">
      <w:pPr>
        <w:ind w:left="720"/>
        <w:rPr>
          <w:b/>
          <w:sz w:val="34"/>
          <w:lang w:val="en-US"/>
        </w:rPr>
      </w:pPr>
    </w:p>
    <w:p w:rsidR="002A6342" w:rsidRDefault="002A6342" w:rsidP="00AA275E">
      <w:pPr>
        <w:numPr>
          <w:ilvl w:val="0"/>
          <w:numId w:val="2"/>
        </w:numPr>
        <w:rPr>
          <w:b/>
          <w:lang w:val="en-US"/>
        </w:rPr>
      </w:pPr>
      <w:r w:rsidRPr="00010D29">
        <w:rPr>
          <w:b/>
          <w:lang w:val="en-US"/>
        </w:rPr>
        <w:t>Results</w:t>
      </w:r>
    </w:p>
    <w:p w:rsidR="00010D29" w:rsidRPr="00010D29" w:rsidRDefault="00010D29" w:rsidP="00010D29">
      <w:pPr>
        <w:ind w:left="720"/>
        <w:rPr>
          <w:b/>
          <w:lang w:val="en-US"/>
        </w:rPr>
      </w:pPr>
    </w:p>
    <w:p w:rsidR="00682917" w:rsidRPr="00DA0F67" w:rsidRDefault="00682917" w:rsidP="00682917">
      <w:pPr>
        <w:spacing w:line="360" w:lineRule="auto"/>
        <w:ind w:firstLine="720"/>
        <w:jc w:val="both"/>
        <w:rPr>
          <w:rStyle w:val="hps"/>
          <w:lang w:val="en-US"/>
        </w:rPr>
      </w:pPr>
      <w:r w:rsidRPr="00ED69C5">
        <w:rPr>
          <w:lang w:val="en-US"/>
        </w:rPr>
        <w:t>The processing of the results from the application of equations (</w:t>
      </w:r>
      <w:r>
        <w:rPr>
          <w:lang w:val="en-US"/>
        </w:rPr>
        <w:t>7.1</w:t>
      </w:r>
      <w:r w:rsidR="00CA6181">
        <w:rPr>
          <w:lang w:val="en-US"/>
        </w:rPr>
        <w:t>) -</w:t>
      </w:r>
      <w:r w:rsidRPr="00682917">
        <w:rPr>
          <w:lang w:val="en-US"/>
        </w:rPr>
        <w:t xml:space="preserve"> </w:t>
      </w:r>
      <w:r w:rsidRPr="00ED69C5">
        <w:rPr>
          <w:lang w:val="en-US"/>
        </w:rPr>
        <w:t>(</w:t>
      </w:r>
      <w:r>
        <w:rPr>
          <w:lang w:val="en-US"/>
        </w:rPr>
        <w:t xml:space="preserve">7.6) and </w:t>
      </w:r>
      <w:r w:rsidRPr="00ED69C5">
        <w:rPr>
          <w:lang w:val="en-US"/>
        </w:rPr>
        <w:t>(</w:t>
      </w:r>
      <w:r>
        <w:rPr>
          <w:lang w:val="en-US"/>
        </w:rPr>
        <w:t>10.1)-</w:t>
      </w:r>
      <w:r w:rsidRPr="00ED69C5">
        <w:rPr>
          <w:lang w:val="en-US"/>
        </w:rPr>
        <w:t>(</w:t>
      </w:r>
      <w:r>
        <w:rPr>
          <w:lang w:val="en-US"/>
        </w:rPr>
        <w:t>10.6)</w:t>
      </w:r>
      <w:r w:rsidR="00B0692B">
        <w:rPr>
          <w:lang w:val="en-US"/>
        </w:rPr>
        <w:t xml:space="preserve"> was </w:t>
      </w:r>
      <w:r w:rsidR="00CA6181">
        <w:rPr>
          <w:lang w:val="en-US"/>
        </w:rPr>
        <w:t>completed</w:t>
      </w:r>
      <w:r w:rsidR="00E46174">
        <w:rPr>
          <w:lang w:val="en-US"/>
        </w:rPr>
        <w:t xml:space="preserve"> by</w:t>
      </w:r>
      <w:r w:rsidRPr="00ED69C5">
        <w:rPr>
          <w:lang w:val="en-US"/>
        </w:rPr>
        <w:t xml:space="preserve"> </w:t>
      </w:r>
      <w:r w:rsidR="00B0692B">
        <w:rPr>
          <w:lang w:val="en-US"/>
        </w:rPr>
        <w:t>computing</w:t>
      </w:r>
      <w:r w:rsidRPr="00ED69C5">
        <w:rPr>
          <w:lang w:val="en-US"/>
        </w:rPr>
        <w:t xml:space="preserve"> the average of </w:t>
      </w:r>
      <w:r w:rsidR="00E46174">
        <w:rPr>
          <w:lang w:val="en-US"/>
        </w:rPr>
        <w:t>each determinant,</w:t>
      </w:r>
      <w:r w:rsidR="00B0692B">
        <w:rPr>
          <w:lang w:val="en-US"/>
        </w:rPr>
        <w:t xml:space="preserve"> for both </w:t>
      </w:r>
      <w:r w:rsidR="00E46174">
        <w:rPr>
          <w:lang w:val="en-US"/>
        </w:rPr>
        <w:t>equation forms</w:t>
      </w:r>
      <w:r w:rsidRPr="00ED69C5">
        <w:rPr>
          <w:lang w:val="en-US"/>
        </w:rPr>
        <w:t>.</w:t>
      </w:r>
      <w:r w:rsidR="00E46174">
        <w:rPr>
          <w:lang w:val="en-US"/>
        </w:rPr>
        <w:t xml:space="preserve"> For the presentation of the results we selected the 20 </w:t>
      </w:r>
      <w:r w:rsidR="003E53F7">
        <w:rPr>
          <w:lang w:val="en-US"/>
        </w:rPr>
        <w:t>most important</w:t>
      </w:r>
      <w:r w:rsidR="00E46174">
        <w:rPr>
          <w:lang w:val="en-US"/>
        </w:rPr>
        <w:t xml:space="preserve"> sectors of the economy </w:t>
      </w:r>
      <w:r w:rsidR="00E46174" w:rsidRPr="00DA0F67">
        <w:rPr>
          <w:rStyle w:val="shorttext"/>
          <w:lang w:val="en-US"/>
        </w:rPr>
        <w:t xml:space="preserve">which </w:t>
      </w:r>
      <w:r w:rsidR="00E46174" w:rsidRPr="00DA0F67">
        <w:rPr>
          <w:rStyle w:val="hps"/>
          <w:lang w:val="en-US"/>
        </w:rPr>
        <w:t>produce 79% of total output and employee 78% of total employment. The selected sectors and their share to total ou</w:t>
      </w:r>
      <w:r w:rsidR="0053594E">
        <w:rPr>
          <w:rStyle w:val="hps"/>
          <w:lang w:val="en-US"/>
        </w:rPr>
        <w:t>t</w:t>
      </w:r>
      <w:r w:rsidR="00E46174" w:rsidRPr="00DA0F67">
        <w:rPr>
          <w:rStyle w:val="hps"/>
          <w:lang w:val="en-US"/>
        </w:rPr>
        <w:t xml:space="preserve">put and employment (in persons and working hours) along with the </w:t>
      </w:r>
      <w:proofErr w:type="spellStart"/>
      <w:r w:rsidR="00E46174" w:rsidRPr="00DA0F67">
        <w:rPr>
          <w:rStyle w:val="hps"/>
          <w:lang w:val="en-US"/>
        </w:rPr>
        <w:t>sectoral</w:t>
      </w:r>
      <w:proofErr w:type="spellEnd"/>
      <w:r w:rsidR="00E46174" w:rsidRPr="00DA0F67">
        <w:rPr>
          <w:rStyle w:val="hps"/>
          <w:lang w:val="en-US"/>
        </w:rPr>
        <w:t xml:space="preserve"> </w:t>
      </w:r>
      <w:proofErr w:type="spellStart"/>
      <w:r w:rsidR="00E46174" w:rsidRPr="00DA0F67">
        <w:rPr>
          <w:rStyle w:val="hps"/>
          <w:lang w:val="en-US"/>
        </w:rPr>
        <w:t>labour</w:t>
      </w:r>
      <w:proofErr w:type="spellEnd"/>
      <w:r w:rsidR="00E46174" w:rsidRPr="00DA0F67">
        <w:rPr>
          <w:rStyle w:val="hps"/>
          <w:lang w:val="en-US"/>
        </w:rPr>
        <w:t xml:space="preserve"> productivity </w:t>
      </w:r>
      <w:r w:rsidR="009A7090" w:rsidRPr="00DA0F67">
        <w:rPr>
          <w:rStyle w:val="hps"/>
          <w:lang w:val="en-US"/>
        </w:rPr>
        <w:t xml:space="preserve">for the year 2010 </w:t>
      </w:r>
      <w:r w:rsidR="00E46174" w:rsidRPr="00DA0F67">
        <w:rPr>
          <w:rStyle w:val="hps"/>
          <w:lang w:val="en-US"/>
        </w:rPr>
        <w:t>are presented in Table 1</w:t>
      </w:r>
      <w:r w:rsidR="00B82D2D">
        <w:rPr>
          <w:rStyle w:val="hps"/>
          <w:lang w:val="en-US"/>
        </w:rPr>
        <w:t xml:space="preserve"> (Appendix)</w:t>
      </w:r>
      <w:r w:rsidR="00E46174" w:rsidRPr="00DA0F67">
        <w:rPr>
          <w:rStyle w:val="hps"/>
          <w:lang w:val="en-US"/>
        </w:rPr>
        <w:t xml:space="preserve">. </w:t>
      </w:r>
    </w:p>
    <w:p w:rsidR="009A7090" w:rsidRPr="00DA0F67" w:rsidRDefault="009A7090" w:rsidP="00CA6181">
      <w:pPr>
        <w:spacing w:line="360" w:lineRule="auto"/>
        <w:ind w:firstLine="360"/>
        <w:jc w:val="both"/>
        <w:rPr>
          <w:rStyle w:val="hps"/>
          <w:lang w:val="en-US"/>
        </w:rPr>
      </w:pPr>
      <w:r w:rsidRPr="009A7090">
        <w:rPr>
          <w:lang w:val="en-US"/>
        </w:rPr>
        <w:t xml:space="preserve">From Table 1 it should be noted the particularly high </w:t>
      </w:r>
      <w:r>
        <w:rPr>
          <w:lang w:val="en-US"/>
        </w:rPr>
        <w:t>value</w:t>
      </w:r>
      <w:r w:rsidRPr="009A7090">
        <w:rPr>
          <w:lang w:val="en-US"/>
        </w:rPr>
        <w:t xml:space="preserve"> of labor productivity in sectors C19 (Manufacture of coke and refined petroleum products) and L (Real estate activities)</w:t>
      </w:r>
      <w:r>
        <w:rPr>
          <w:lang w:val="en-US"/>
        </w:rPr>
        <w:t xml:space="preserve">. </w:t>
      </w:r>
      <w:r w:rsidRPr="00DA0F67">
        <w:rPr>
          <w:rStyle w:val="hps"/>
          <w:lang w:val="en-US"/>
        </w:rPr>
        <w:t>These high</w:t>
      </w:r>
      <w:r w:rsidRPr="00DA0F67">
        <w:rPr>
          <w:lang w:val="en-US"/>
        </w:rPr>
        <w:t xml:space="preserve"> </w:t>
      </w:r>
      <w:r w:rsidRPr="00DA0F67">
        <w:rPr>
          <w:rStyle w:val="hps"/>
          <w:lang w:val="en-US"/>
        </w:rPr>
        <w:t>values ​​must</w:t>
      </w:r>
      <w:r w:rsidRPr="00DA0F67">
        <w:rPr>
          <w:lang w:val="en-US"/>
        </w:rPr>
        <w:t xml:space="preserve"> </w:t>
      </w:r>
      <w:r w:rsidRPr="00DA0F67">
        <w:rPr>
          <w:rStyle w:val="hps"/>
          <w:lang w:val="en-US"/>
        </w:rPr>
        <w:t>be interpreted</w:t>
      </w:r>
      <w:r w:rsidRPr="00DA0F67">
        <w:rPr>
          <w:lang w:val="en-US"/>
        </w:rPr>
        <w:t xml:space="preserve"> </w:t>
      </w:r>
      <w:r w:rsidRPr="00DA0F67">
        <w:rPr>
          <w:rStyle w:val="hps"/>
          <w:lang w:val="en-US"/>
        </w:rPr>
        <w:t>based on the</w:t>
      </w:r>
      <w:r w:rsidRPr="00DA0F67">
        <w:rPr>
          <w:lang w:val="en-US"/>
        </w:rPr>
        <w:t xml:space="preserve"> </w:t>
      </w:r>
      <w:r w:rsidRPr="00DA0F67">
        <w:rPr>
          <w:rStyle w:val="hps"/>
          <w:lang w:val="en-US"/>
        </w:rPr>
        <w:t>product composition</w:t>
      </w:r>
      <w:r w:rsidRPr="00DA0F67">
        <w:rPr>
          <w:lang w:val="en-US"/>
        </w:rPr>
        <w:t xml:space="preserve"> </w:t>
      </w:r>
      <w:r w:rsidRPr="00DA0F67">
        <w:rPr>
          <w:rStyle w:val="hps"/>
          <w:lang w:val="en-US"/>
        </w:rPr>
        <w:t>of each</w:t>
      </w:r>
      <w:r w:rsidRPr="00DA0F67">
        <w:rPr>
          <w:lang w:val="en-US"/>
        </w:rPr>
        <w:t xml:space="preserve"> </w:t>
      </w:r>
      <w:r w:rsidRPr="00DA0F67">
        <w:rPr>
          <w:rStyle w:val="hps"/>
          <w:lang w:val="en-US"/>
        </w:rPr>
        <w:t>industry-</w:t>
      </w:r>
      <w:r w:rsidRPr="00DA0F67">
        <w:rPr>
          <w:lang w:val="en-US"/>
        </w:rPr>
        <w:t xml:space="preserve">specific institutional </w:t>
      </w:r>
      <w:r w:rsidRPr="00DA0F67">
        <w:rPr>
          <w:rStyle w:val="hps"/>
          <w:lang w:val="en-US"/>
        </w:rPr>
        <w:t>features of</w:t>
      </w:r>
      <w:r w:rsidRPr="00DA0F67">
        <w:rPr>
          <w:lang w:val="en-US"/>
        </w:rPr>
        <w:t xml:space="preserve"> </w:t>
      </w:r>
      <w:r w:rsidRPr="00DA0F67">
        <w:rPr>
          <w:rStyle w:val="hps"/>
          <w:lang w:val="en-US"/>
        </w:rPr>
        <w:t>the country and</w:t>
      </w:r>
      <w:r w:rsidRPr="00DA0F67">
        <w:rPr>
          <w:lang w:val="en-US"/>
        </w:rPr>
        <w:t xml:space="preserve"> </w:t>
      </w:r>
      <w:r w:rsidRPr="00DA0F67">
        <w:rPr>
          <w:rStyle w:val="hps"/>
          <w:lang w:val="en-US"/>
        </w:rPr>
        <w:t>the</w:t>
      </w:r>
      <w:r w:rsidRPr="00DA0F67">
        <w:rPr>
          <w:lang w:val="en-US"/>
        </w:rPr>
        <w:t xml:space="preserve"> </w:t>
      </w:r>
      <w:r w:rsidRPr="00DA0F67">
        <w:rPr>
          <w:rStyle w:val="hps"/>
          <w:lang w:val="en-US"/>
        </w:rPr>
        <w:t>international</w:t>
      </w:r>
      <w:r w:rsidRPr="00DA0F67">
        <w:rPr>
          <w:lang w:val="en-US"/>
        </w:rPr>
        <w:t xml:space="preserve"> </w:t>
      </w:r>
      <w:r w:rsidRPr="00DA0F67">
        <w:rPr>
          <w:rStyle w:val="hps"/>
          <w:lang w:val="en-US"/>
        </w:rPr>
        <w:t>prices</w:t>
      </w:r>
      <w:r w:rsidRPr="00DA0F67">
        <w:rPr>
          <w:lang w:val="en-US"/>
        </w:rPr>
        <w:t xml:space="preserve">, factors </w:t>
      </w:r>
      <w:r w:rsidRPr="00DA0F67">
        <w:rPr>
          <w:rStyle w:val="hps"/>
          <w:lang w:val="en-US"/>
        </w:rPr>
        <w:t>that</w:t>
      </w:r>
      <w:r w:rsidRPr="00DA0F67">
        <w:rPr>
          <w:lang w:val="en-US"/>
        </w:rPr>
        <w:t xml:space="preserve"> </w:t>
      </w:r>
      <w:r w:rsidRPr="00DA0F67">
        <w:rPr>
          <w:rStyle w:val="hps"/>
          <w:lang w:val="en-US"/>
        </w:rPr>
        <w:t>are independent of</w:t>
      </w:r>
      <w:r w:rsidRPr="00DA0F67">
        <w:rPr>
          <w:lang w:val="en-US"/>
        </w:rPr>
        <w:t xml:space="preserve"> </w:t>
      </w:r>
      <w:r w:rsidRPr="00DA0F67">
        <w:rPr>
          <w:rStyle w:val="hps"/>
          <w:lang w:val="en-US"/>
        </w:rPr>
        <w:t>the economic characteristics</w:t>
      </w:r>
      <w:r w:rsidRPr="00DA0F67">
        <w:rPr>
          <w:lang w:val="en-US"/>
        </w:rPr>
        <w:t xml:space="preserve"> </w:t>
      </w:r>
      <w:r w:rsidRPr="00DA0F67">
        <w:rPr>
          <w:rStyle w:val="hps"/>
          <w:lang w:val="en-US"/>
        </w:rPr>
        <w:t>embodied in the</w:t>
      </w:r>
      <w:r w:rsidRPr="00DA0F67">
        <w:rPr>
          <w:lang w:val="en-US"/>
        </w:rPr>
        <w:t xml:space="preserve"> </w:t>
      </w:r>
      <w:r w:rsidRPr="00DA0F67">
        <w:rPr>
          <w:rStyle w:val="hps"/>
          <w:lang w:val="en-US"/>
        </w:rPr>
        <w:t>two</w:t>
      </w:r>
      <w:r w:rsidRPr="00DA0F67">
        <w:rPr>
          <w:lang w:val="en-US"/>
        </w:rPr>
        <w:t xml:space="preserve"> </w:t>
      </w:r>
      <w:r w:rsidRPr="00DA0F67">
        <w:rPr>
          <w:rStyle w:val="hps"/>
          <w:lang w:val="en-US"/>
        </w:rPr>
        <w:t>models</w:t>
      </w:r>
      <w:r w:rsidRPr="00DA0F67">
        <w:rPr>
          <w:lang w:val="en-US"/>
        </w:rPr>
        <w:t xml:space="preserve"> </w:t>
      </w:r>
      <w:r w:rsidRPr="00DA0F67">
        <w:rPr>
          <w:rStyle w:val="hps"/>
          <w:lang w:val="en-US"/>
        </w:rPr>
        <w:t xml:space="preserve">examined here </w:t>
      </w:r>
      <w:r w:rsidR="00467AA2" w:rsidRPr="00DA0F67">
        <w:rPr>
          <w:rStyle w:val="hps"/>
          <w:lang w:val="en-US"/>
        </w:rPr>
        <w:t>(For a detailed</w:t>
      </w:r>
      <w:r w:rsidR="00467AA2" w:rsidRPr="00DA0F67">
        <w:rPr>
          <w:lang w:val="en-US"/>
        </w:rPr>
        <w:t xml:space="preserve"> </w:t>
      </w:r>
      <w:r w:rsidR="00467AA2" w:rsidRPr="00DA0F67">
        <w:rPr>
          <w:rStyle w:val="hps"/>
          <w:lang w:val="en-US"/>
        </w:rPr>
        <w:t>investigation of</w:t>
      </w:r>
      <w:r w:rsidR="00467AA2" w:rsidRPr="00DA0F67">
        <w:rPr>
          <w:lang w:val="en-US"/>
        </w:rPr>
        <w:t xml:space="preserve"> </w:t>
      </w:r>
      <w:r w:rsidR="00467AA2" w:rsidRPr="00DA0F67">
        <w:rPr>
          <w:rStyle w:val="hps"/>
          <w:lang w:val="en-US"/>
        </w:rPr>
        <w:t>issues</w:t>
      </w:r>
      <w:r w:rsidR="00467AA2" w:rsidRPr="00DA0F67">
        <w:rPr>
          <w:lang w:val="en-US"/>
        </w:rPr>
        <w:t xml:space="preserve"> </w:t>
      </w:r>
      <w:r w:rsidR="00467AA2" w:rsidRPr="00DA0F67">
        <w:rPr>
          <w:rStyle w:val="hps"/>
          <w:lang w:val="en-US"/>
        </w:rPr>
        <w:t>arising</w:t>
      </w:r>
      <w:r w:rsidR="00467AA2" w:rsidRPr="00DA0F67">
        <w:rPr>
          <w:lang w:val="en-US"/>
        </w:rPr>
        <w:t xml:space="preserve"> </w:t>
      </w:r>
      <w:r w:rsidR="00467AA2" w:rsidRPr="00DA0F67">
        <w:rPr>
          <w:rStyle w:val="hps"/>
          <w:lang w:val="en-US"/>
        </w:rPr>
        <w:t xml:space="preserve">during the calculation of </w:t>
      </w:r>
      <w:proofErr w:type="spellStart"/>
      <w:r w:rsidR="00467AA2" w:rsidRPr="00DA0F67">
        <w:rPr>
          <w:rStyle w:val="hps"/>
          <w:lang w:val="en-US"/>
        </w:rPr>
        <w:t>labour</w:t>
      </w:r>
      <w:proofErr w:type="spellEnd"/>
      <w:r w:rsidR="00467AA2" w:rsidRPr="00DA0F67">
        <w:rPr>
          <w:rStyle w:val="hps"/>
          <w:lang w:val="en-US"/>
        </w:rPr>
        <w:t xml:space="preserve"> productivity see ECB, 2006). Therefore</w:t>
      </w:r>
      <w:r w:rsidR="004567F1" w:rsidRPr="00DA0F67">
        <w:rPr>
          <w:rStyle w:val="hps"/>
          <w:lang w:val="en-US"/>
        </w:rPr>
        <w:t>,</w:t>
      </w:r>
      <w:r w:rsidR="00467AA2" w:rsidRPr="00DA0F67">
        <w:rPr>
          <w:lang w:val="en-US"/>
        </w:rPr>
        <w:t xml:space="preserve"> </w:t>
      </w:r>
      <w:r w:rsidR="00467AA2" w:rsidRPr="00DA0F67">
        <w:rPr>
          <w:rStyle w:val="hps"/>
          <w:lang w:val="en-US"/>
        </w:rPr>
        <w:t>these</w:t>
      </w:r>
      <w:r w:rsidR="00467AA2" w:rsidRPr="00DA0F67">
        <w:rPr>
          <w:lang w:val="en-US"/>
        </w:rPr>
        <w:t xml:space="preserve"> </w:t>
      </w:r>
      <w:r w:rsidR="00467AA2" w:rsidRPr="00DA0F67">
        <w:rPr>
          <w:rStyle w:val="hps"/>
          <w:lang w:val="en-US"/>
        </w:rPr>
        <w:t xml:space="preserve">two </w:t>
      </w:r>
      <w:r w:rsidR="004567F1" w:rsidRPr="00DA0F67">
        <w:rPr>
          <w:rStyle w:val="hps"/>
          <w:lang w:val="en-US"/>
        </w:rPr>
        <w:t>sectors</w:t>
      </w:r>
      <w:r w:rsidR="00467AA2" w:rsidRPr="00DA0F67">
        <w:rPr>
          <w:lang w:val="en-US"/>
        </w:rPr>
        <w:t xml:space="preserve"> </w:t>
      </w:r>
      <w:r w:rsidR="00467AA2" w:rsidRPr="00DA0F67">
        <w:rPr>
          <w:rStyle w:val="hps"/>
          <w:lang w:val="en-US"/>
        </w:rPr>
        <w:t>are excluded</w:t>
      </w:r>
      <w:r w:rsidR="00467AA2" w:rsidRPr="00DA0F67">
        <w:rPr>
          <w:lang w:val="en-US"/>
        </w:rPr>
        <w:t xml:space="preserve"> </w:t>
      </w:r>
      <w:r w:rsidR="00467AA2" w:rsidRPr="00DA0F67">
        <w:rPr>
          <w:rStyle w:val="hps"/>
          <w:lang w:val="en-US"/>
        </w:rPr>
        <w:t>from the</w:t>
      </w:r>
      <w:r w:rsidR="00467AA2" w:rsidRPr="00DA0F67">
        <w:rPr>
          <w:lang w:val="en-US"/>
        </w:rPr>
        <w:t xml:space="preserve"> </w:t>
      </w:r>
      <w:r w:rsidR="00467AA2" w:rsidRPr="00DA0F67">
        <w:rPr>
          <w:rStyle w:val="hps"/>
          <w:lang w:val="en-US"/>
        </w:rPr>
        <w:t>presentation</w:t>
      </w:r>
      <w:r w:rsidR="00467AA2" w:rsidRPr="00DA0F67">
        <w:rPr>
          <w:lang w:val="en-US"/>
        </w:rPr>
        <w:t xml:space="preserve"> </w:t>
      </w:r>
      <w:r w:rsidR="00467AA2" w:rsidRPr="00DA0F67">
        <w:rPr>
          <w:rStyle w:val="hps"/>
          <w:lang w:val="en-US"/>
        </w:rPr>
        <w:t>since</w:t>
      </w:r>
      <w:r w:rsidR="00467AA2" w:rsidRPr="00DA0F67">
        <w:rPr>
          <w:lang w:val="en-US"/>
        </w:rPr>
        <w:t xml:space="preserve"> </w:t>
      </w:r>
      <w:r w:rsidR="00467AA2" w:rsidRPr="00DA0F67">
        <w:rPr>
          <w:rStyle w:val="hps"/>
          <w:lang w:val="en-US"/>
        </w:rPr>
        <w:t>the specific</w:t>
      </w:r>
      <w:r w:rsidR="00467AA2" w:rsidRPr="00DA0F67">
        <w:rPr>
          <w:lang w:val="en-US"/>
        </w:rPr>
        <w:t xml:space="preserve"> </w:t>
      </w:r>
      <w:r w:rsidR="00467AA2" w:rsidRPr="00DA0F67">
        <w:rPr>
          <w:rStyle w:val="hps"/>
          <w:lang w:val="en-US"/>
        </w:rPr>
        <w:t>approach required</w:t>
      </w:r>
      <w:r w:rsidR="00467AA2" w:rsidRPr="00DA0F67">
        <w:rPr>
          <w:lang w:val="en-US"/>
        </w:rPr>
        <w:t xml:space="preserve"> </w:t>
      </w:r>
      <w:r w:rsidR="00CA6181">
        <w:rPr>
          <w:rStyle w:val="hps"/>
          <w:lang w:val="en-US"/>
        </w:rPr>
        <w:t xml:space="preserve">for this </w:t>
      </w:r>
      <w:r w:rsidR="00467AA2" w:rsidRPr="00DA0F67">
        <w:rPr>
          <w:rStyle w:val="hps"/>
          <w:lang w:val="en-US"/>
        </w:rPr>
        <w:t>analysis</w:t>
      </w:r>
      <w:r w:rsidR="00467AA2" w:rsidRPr="00DA0F67">
        <w:rPr>
          <w:lang w:val="en-US"/>
        </w:rPr>
        <w:t xml:space="preserve"> </w:t>
      </w:r>
      <w:r w:rsidR="00467AA2" w:rsidRPr="00DA0F67">
        <w:rPr>
          <w:rStyle w:val="hps"/>
          <w:lang w:val="en-US"/>
        </w:rPr>
        <w:t>exceeds the</w:t>
      </w:r>
      <w:r w:rsidR="00467AA2" w:rsidRPr="00DA0F67">
        <w:rPr>
          <w:lang w:val="en-US"/>
        </w:rPr>
        <w:t xml:space="preserve"> </w:t>
      </w:r>
      <w:r w:rsidR="00467AA2" w:rsidRPr="00DA0F67">
        <w:rPr>
          <w:rStyle w:val="hps"/>
          <w:lang w:val="en-US"/>
        </w:rPr>
        <w:t>scope of this</w:t>
      </w:r>
      <w:r w:rsidR="00467AA2" w:rsidRPr="00DA0F67">
        <w:rPr>
          <w:lang w:val="en-US"/>
        </w:rPr>
        <w:t xml:space="preserve"> </w:t>
      </w:r>
      <w:r w:rsidR="00467AA2" w:rsidRPr="00DA0F67">
        <w:rPr>
          <w:rStyle w:val="hps"/>
          <w:lang w:val="en-US"/>
        </w:rPr>
        <w:t xml:space="preserve">research. </w:t>
      </w:r>
    </w:p>
    <w:p w:rsidR="009A7090" w:rsidRDefault="001E1BFC" w:rsidP="00A1007D">
      <w:pPr>
        <w:spacing w:line="360" w:lineRule="auto"/>
        <w:ind w:firstLine="360"/>
        <w:jc w:val="both"/>
        <w:rPr>
          <w:lang w:val="en-US"/>
        </w:rPr>
      </w:pPr>
      <w:r w:rsidRPr="001E1BFC">
        <w:rPr>
          <w:lang w:val="en-US"/>
        </w:rPr>
        <w:t>For each sector of the economy, changes in variables and the effect of each determinant factor (</w:t>
      </w:r>
      <w:r>
        <w:rPr>
          <w:lang w:val="en-US"/>
        </w:rPr>
        <w:t>structure effect</w:t>
      </w:r>
      <w:r w:rsidRPr="001E1BFC">
        <w:rPr>
          <w:lang w:val="en-US"/>
        </w:rPr>
        <w:t xml:space="preserve">, </w:t>
      </w:r>
      <w:r>
        <w:rPr>
          <w:lang w:val="en-US"/>
        </w:rPr>
        <w:t>employment effect</w:t>
      </w:r>
      <w:r w:rsidRPr="001E1BFC">
        <w:rPr>
          <w:lang w:val="en-US"/>
        </w:rPr>
        <w:t xml:space="preserve">, </w:t>
      </w:r>
      <w:r>
        <w:rPr>
          <w:lang w:val="en-US"/>
        </w:rPr>
        <w:t>volume effect</w:t>
      </w:r>
      <w:r w:rsidRPr="001E1BFC">
        <w:rPr>
          <w:lang w:val="en-US"/>
        </w:rPr>
        <w:t>) are calculated for each year. Table 2</w:t>
      </w:r>
      <w:r w:rsidR="00B82D2D">
        <w:rPr>
          <w:lang w:val="en-US"/>
        </w:rPr>
        <w:t xml:space="preserve"> (Appendix)</w:t>
      </w:r>
      <w:r w:rsidR="00BC6204">
        <w:rPr>
          <w:lang w:val="en-US"/>
        </w:rPr>
        <w:t xml:space="preserve"> and</w:t>
      </w:r>
      <w:r w:rsidR="003E53F7">
        <w:rPr>
          <w:lang w:val="en-US"/>
        </w:rPr>
        <w:t xml:space="preserve"> Figure 1</w:t>
      </w:r>
      <w:r w:rsidR="00B82D2D">
        <w:rPr>
          <w:lang w:val="en-US"/>
        </w:rPr>
        <w:t xml:space="preserve"> (Appendix)</w:t>
      </w:r>
      <w:r w:rsidR="00BC6204">
        <w:rPr>
          <w:lang w:val="en-US"/>
        </w:rPr>
        <w:t xml:space="preserve"> are showing</w:t>
      </w:r>
      <w:r w:rsidRPr="001E1BFC">
        <w:rPr>
          <w:lang w:val="en-US"/>
        </w:rPr>
        <w:t xml:space="preserve"> the total change in each industry displays for the entire period 1995-2010.</w:t>
      </w:r>
      <w:r w:rsidR="004A7F91">
        <w:rPr>
          <w:lang w:val="en-US"/>
        </w:rPr>
        <w:t xml:space="preserve"> </w:t>
      </w:r>
    </w:p>
    <w:p w:rsidR="00BC6204" w:rsidRPr="0053594E" w:rsidRDefault="00DA0F67" w:rsidP="00DA0F67">
      <w:pPr>
        <w:spacing w:line="360" w:lineRule="auto"/>
        <w:ind w:firstLine="360"/>
        <w:jc w:val="both"/>
        <w:rPr>
          <w:rStyle w:val="hps"/>
          <w:lang w:val="en-US"/>
        </w:rPr>
      </w:pPr>
      <w:r w:rsidRPr="0053594E">
        <w:rPr>
          <w:rStyle w:val="hps"/>
          <w:lang w:val="en-US"/>
        </w:rPr>
        <w:t>Labour productivity</w:t>
      </w:r>
      <w:r w:rsidRPr="0053594E">
        <w:rPr>
          <w:rStyle w:val="longtext"/>
          <w:lang w:val="en-US"/>
        </w:rPr>
        <w:t xml:space="preserve">, </w:t>
      </w:r>
      <w:r w:rsidRPr="0053594E">
        <w:rPr>
          <w:rStyle w:val="hps"/>
          <w:lang w:val="en-US"/>
        </w:rPr>
        <w:t>as indicated by Table 2 and</w:t>
      </w:r>
      <w:r w:rsidRPr="0053594E">
        <w:rPr>
          <w:rStyle w:val="longtext"/>
          <w:lang w:val="en-US"/>
        </w:rPr>
        <w:t xml:space="preserve"> </w:t>
      </w:r>
      <w:r w:rsidRPr="0053594E">
        <w:rPr>
          <w:rStyle w:val="hps"/>
          <w:lang w:val="en-US"/>
        </w:rPr>
        <w:t>Figure</w:t>
      </w:r>
      <w:r w:rsidRPr="0053594E">
        <w:rPr>
          <w:rStyle w:val="longtext"/>
          <w:lang w:val="en-US"/>
        </w:rPr>
        <w:t xml:space="preserve"> </w:t>
      </w:r>
      <w:r w:rsidRPr="0053594E">
        <w:rPr>
          <w:rStyle w:val="hps"/>
          <w:lang w:val="en-US"/>
        </w:rPr>
        <w:t>1</w:t>
      </w:r>
      <w:r w:rsidRPr="0053594E">
        <w:rPr>
          <w:rStyle w:val="longtext"/>
          <w:lang w:val="en-US"/>
        </w:rPr>
        <w:t xml:space="preserve">, </w:t>
      </w:r>
      <w:r w:rsidRPr="0053594E">
        <w:rPr>
          <w:rStyle w:val="hps"/>
          <w:lang w:val="en-US"/>
        </w:rPr>
        <w:t>is increasing in</w:t>
      </w:r>
      <w:r w:rsidRPr="0053594E">
        <w:rPr>
          <w:rStyle w:val="longtext"/>
          <w:lang w:val="en-US"/>
        </w:rPr>
        <w:t xml:space="preserve"> </w:t>
      </w:r>
      <w:r w:rsidRPr="0053594E">
        <w:rPr>
          <w:rStyle w:val="hps"/>
          <w:lang w:val="en-US"/>
        </w:rPr>
        <w:t>all sectors except</w:t>
      </w:r>
      <w:r w:rsidRPr="0053594E">
        <w:rPr>
          <w:rStyle w:val="longtext"/>
          <w:lang w:val="en-US"/>
        </w:rPr>
        <w:t xml:space="preserve"> </w:t>
      </w:r>
      <w:r w:rsidRPr="0053594E">
        <w:rPr>
          <w:rStyle w:val="hps"/>
          <w:lang w:val="en-US"/>
        </w:rPr>
        <w:t>the</w:t>
      </w:r>
      <w:r w:rsidRPr="0053594E">
        <w:rPr>
          <w:rStyle w:val="longtext"/>
          <w:lang w:val="en-US"/>
        </w:rPr>
        <w:t xml:space="preserve"> </w:t>
      </w:r>
      <w:r w:rsidR="0053594E">
        <w:rPr>
          <w:rStyle w:val="longtext"/>
          <w:lang w:val="en-US"/>
        </w:rPr>
        <w:t>A0</w:t>
      </w:r>
      <w:r w:rsidRPr="0053594E">
        <w:rPr>
          <w:rStyle w:val="hps"/>
          <w:lang w:val="en-US"/>
        </w:rPr>
        <w:t>1</w:t>
      </w:r>
      <w:r w:rsidR="0053594E">
        <w:rPr>
          <w:rStyle w:val="hps"/>
          <w:lang w:val="en-US"/>
        </w:rPr>
        <w:t xml:space="preserve"> (</w:t>
      </w:r>
      <w:r w:rsidR="0053594E" w:rsidRPr="0053594E">
        <w:rPr>
          <w:rStyle w:val="hps"/>
          <w:lang w:val="en-US"/>
        </w:rPr>
        <w:t>Crop and animal production, hunting and related service</w:t>
      </w:r>
      <w:r w:rsidR="0053594E">
        <w:rPr>
          <w:rStyle w:val="hps"/>
          <w:lang w:val="en-US"/>
        </w:rPr>
        <w:t>)</w:t>
      </w:r>
      <w:r w:rsidRPr="0053594E">
        <w:rPr>
          <w:rStyle w:val="longtext"/>
          <w:lang w:val="en-US"/>
        </w:rPr>
        <w:t xml:space="preserve">, where it </w:t>
      </w:r>
      <w:r w:rsidRPr="0053594E">
        <w:rPr>
          <w:rStyle w:val="hps"/>
          <w:lang w:val="en-US"/>
        </w:rPr>
        <w:t xml:space="preserve">shows a decrease of 0.38 </w:t>
      </w:r>
      <w:r w:rsidR="000F7771" w:rsidRPr="0053594E">
        <w:rPr>
          <w:rStyle w:val="hps"/>
          <w:lang w:val="en-US"/>
        </w:rPr>
        <w:t>€</w:t>
      </w:r>
      <w:r w:rsidRPr="0053594E">
        <w:rPr>
          <w:rStyle w:val="longtext"/>
          <w:lang w:val="en-US"/>
        </w:rPr>
        <w:t xml:space="preserve"> </w:t>
      </w:r>
      <w:r w:rsidRPr="0053594E">
        <w:rPr>
          <w:rStyle w:val="hps"/>
          <w:lang w:val="en-US"/>
        </w:rPr>
        <w:t>per</w:t>
      </w:r>
      <w:r w:rsidRPr="0053594E">
        <w:rPr>
          <w:rStyle w:val="longtext"/>
          <w:lang w:val="en-US"/>
        </w:rPr>
        <w:t xml:space="preserve"> </w:t>
      </w:r>
      <w:r w:rsidR="000F7771" w:rsidRPr="0053594E">
        <w:rPr>
          <w:rStyle w:val="longtext"/>
          <w:lang w:val="en-US"/>
        </w:rPr>
        <w:t xml:space="preserve">working </w:t>
      </w:r>
      <w:r w:rsidRPr="0053594E">
        <w:rPr>
          <w:rStyle w:val="hps"/>
          <w:lang w:val="en-US"/>
        </w:rPr>
        <w:t>hour</w:t>
      </w:r>
      <w:r w:rsidR="000F7771">
        <w:rPr>
          <w:rStyle w:val="af3"/>
        </w:rPr>
        <w:footnoteReference w:id="6"/>
      </w:r>
      <w:r w:rsidRPr="0053594E">
        <w:rPr>
          <w:rStyle w:val="hps"/>
          <w:lang w:val="en-US"/>
        </w:rPr>
        <w:t>. The largest</w:t>
      </w:r>
      <w:r w:rsidRPr="000F7771">
        <w:rPr>
          <w:rStyle w:val="hps"/>
          <w:lang w:val="en-US"/>
        </w:rPr>
        <w:t xml:space="preserve"> </w:t>
      </w:r>
      <w:r w:rsidRPr="0053594E">
        <w:rPr>
          <w:rStyle w:val="hps"/>
          <w:lang w:val="en-US"/>
        </w:rPr>
        <w:t>growth occurs</w:t>
      </w:r>
      <w:r w:rsidRPr="000F7771">
        <w:rPr>
          <w:rStyle w:val="hps"/>
          <w:lang w:val="en-US"/>
        </w:rPr>
        <w:t xml:space="preserve"> </w:t>
      </w:r>
      <w:r w:rsidRPr="0053594E">
        <w:rPr>
          <w:rStyle w:val="hps"/>
          <w:lang w:val="en-US"/>
        </w:rPr>
        <w:t>in sectors J61 (Telecommunications), H50 (Water transport) and D (Electricity, gas, steam and air conditioning supply)</w:t>
      </w:r>
      <w:r w:rsidR="000F7771" w:rsidRPr="0053594E">
        <w:rPr>
          <w:rStyle w:val="hps"/>
          <w:lang w:val="en-US"/>
        </w:rPr>
        <w:t xml:space="preserve"> and the increase is 130.202, 128.885 and 111.160 € per working hour, respectively</w:t>
      </w:r>
      <w:r w:rsidR="000F7771">
        <w:rPr>
          <w:rStyle w:val="af3"/>
        </w:rPr>
        <w:footnoteReference w:id="7"/>
      </w:r>
      <w:r w:rsidR="000F7771" w:rsidRPr="0053594E">
        <w:rPr>
          <w:rStyle w:val="hps"/>
          <w:lang w:val="en-US"/>
        </w:rPr>
        <w:t>.</w:t>
      </w:r>
      <w:r w:rsidR="006B122B">
        <w:rPr>
          <w:rStyle w:val="hps"/>
          <w:lang w:val="en-US"/>
        </w:rPr>
        <w:t xml:space="preserve"> </w:t>
      </w:r>
    </w:p>
    <w:p w:rsidR="003748D9" w:rsidRPr="0053594E" w:rsidRDefault="000D0E30" w:rsidP="003748D9">
      <w:pPr>
        <w:spacing w:line="360" w:lineRule="auto"/>
        <w:ind w:firstLine="360"/>
        <w:jc w:val="both"/>
        <w:rPr>
          <w:rStyle w:val="hps"/>
          <w:lang w:val="en-US"/>
        </w:rPr>
      </w:pPr>
      <w:r w:rsidRPr="0053594E">
        <w:rPr>
          <w:rStyle w:val="hps"/>
          <w:lang w:val="en-US"/>
        </w:rPr>
        <w:t xml:space="preserve">According to the results of input-output analysis and </w:t>
      </w:r>
      <w:r w:rsidR="00CA6181">
        <w:rPr>
          <w:rStyle w:val="hps"/>
          <w:lang w:val="en-US"/>
        </w:rPr>
        <w:t xml:space="preserve">the </w:t>
      </w:r>
      <w:r w:rsidRPr="0053594E">
        <w:rPr>
          <w:rStyle w:val="hps"/>
          <w:lang w:val="en-US"/>
        </w:rPr>
        <w:t xml:space="preserve">application of SDA </w:t>
      </w:r>
      <w:r w:rsidR="00CA6181">
        <w:rPr>
          <w:rStyle w:val="hps"/>
          <w:lang w:val="en-US"/>
        </w:rPr>
        <w:t>technique</w:t>
      </w:r>
      <w:r w:rsidRPr="0053594E">
        <w:rPr>
          <w:rStyle w:val="hps"/>
          <w:lang w:val="en-US"/>
        </w:rPr>
        <w:t xml:space="preserve">, </w:t>
      </w:r>
      <w:r w:rsidR="004E5680" w:rsidRPr="0053594E">
        <w:rPr>
          <w:rStyle w:val="hps"/>
          <w:lang w:val="en-US"/>
        </w:rPr>
        <w:t>the structure effect is positive for 11 of the 18 sectors</w:t>
      </w:r>
      <w:r w:rsidR="003748D9" w:rsidRPr="0053594E">
        <w:rPr>
          <w:rStyle w:val="hps"/>
          <w:lang w:val="en-US"/>
        </w:rPr>
        <w:t>. The</w:t>
      </w:r>
      <w:r w:rsidR="003748D9" w:rsidRPr="004A5BDB">
        <w:rPr>
          <w:rStyle w:val="hps"/>
          <w:lang w:val="en-US"/>
        </w:rPr>
        <w:t xml:space="preserve"> </w:t>
      </w:r>
      <w:r w:rsidR="003748D9" w:rsidRPr="0053594E">
        <w:rPr>
          <w:rStyle w:val="hps"/>
          <w:lang w:val="en-US"/>
        </w:rPr>
        <w:t>largest positive</w:t>
      </w:r>
      <w:r w:rsidR="003748D9" w:rsidRPr="004A5BDB">
        <w:rPr>
          <w:rStyle w:val="hps"/>
          <w:lang w:val="en-US"/>
        </w:rPr>
        <w:t xml:space="preserve"> </w:t>
      </w:r>
      <w:r w:rsidR="003748D9" w:rsidRPr="0053594E">
        <w:rPr>
          <w:rStyle w:val="hps"/>
          <w:lang w:val="en-US"/>
        </w:rPr>
        <w:t>effect</w:t>
      </w:r>
      <w:r w:rsidR="0053594E">
        <w:rPr>
          <w:rStyle w:val="hps"/>
          <w:lang w:val="en-US"/>
        </w:rPr>
        <w:t>s</w:t>
      </w:r>
      <w:r w:rsidR="003748D9" w:rsidRPr="0053594E">
        <w:rPr>
          <w:rStyle w:val="hps"/>
          <w:lang w:val="en-US"/>
        </w:rPr>
        <w:t xml:space="preserve"> </w:t>
      </w:r>
      <w:r w:rsidR="00352326" w:rsidRPr="0053594E">
        <w:rPr>
          <w:rStyle w:val="hps"/>
          <w:lang w:val="en-US"/>
        </w:rPr>
        <w:t>are</w:t>
      </w:r>
      <w:r w:rsidR="003748D9" w:rsidRPr="0053594E">
        <w:rPr>
          <w:rStyle w:val="hps"/>
          <w:lang w:val="en-US"/>
        </w:rPr>
        <w:t xml:space="preserve"> observed</w:t>
      </w:r>
      <w:r w:rsidR="003748D9" w:rsidRPr="004A5BDB">
        <w:rPr>
          <w:rStyle w:val="hps"/>
          <w:lang w:val="en-US"/>
        </w:rPr>
        <w:t xml:space="preserve"> </w:t>
      </w:r>
      <w:r w:rsidR="003748D9" w:rsidRPr="0053594E">
        <w:rPr>
          <w:rStyle w:val="hps"/>
          <w:lang w:val="en-US"/>
        </w:rPr>
        <w:t xml:space="preserve">in sectors J61 (Telecommunications) where the increasing effect </w:t>
      </w:r>
      <w:r w:rsidR="003748D9" w:rsidRPr="0053594E">
        <w:rPr>
          <w:rStyle w:val="hps"/>
          <w:lang w:val="en-US"/>
        </w:rPr>
        <w:lastRenderedPageBreak/>
        <w:t xml:space="preserve">reaches 31.23€ per working hour, M71 (Architectural and engineering activities; technical testing and analysis) </w:t>
      </w:r>
      <w:r w:rsidR="0053594E">
        <w:rPr>
          <w:rStyle w:val="hps"/>
          <w:lang w:val="en-US"/>
        </w:rPr>
        <w:t>where the effect is 24.21</w:t>
      </w:r>
      <w:r w:rsidR="003748D9" w:rsidRPr="0053594E">
        <w:rPr>
          <w:rStyle w:val="hps"/>
          <w:lang w:val="en-US"/>
        </w:rPr>
        <w:t>€ per working hour and in K64 (Financial service activities) where the positive impact is 23.94€ per working hour.</w:t>
      </w:r>
      <w:r w:rsidR="004A5BDB" w:rsidRPr="0053594E">
        <w:rPr>
          <w:rStyle w:val="hps"/>
          <w:lang w:val="en-US"/>
        </w:rPr>
        <w:t xml:space="preserve"> The</w:t>
      </w:r>
      <w:r w:rsidR="004A5BDB" w:rsidRPr="0053594E">
        <w:rPr>
          <w:rStyle w:val="longtext"/>
          <w:lang w:val="en-US"/>
        </w:rPr>
        <w:t xml:space="preserve"> </w:t>
      </w:r>
      <w:r w:rsidR="004A5BDB" w:rsidRPr="0053594E">
        <w:rPr>
          <w:rStyle w:val="hps"/>
          <w:lang w:val="en-US"/>
        </w:rPr>
        <w:t>highest negative</w:t>
      </w:r>
      <w:r w:rsidR="004A5BDB" w:rsidRPr="0053594E">
        <w:rPr>
          <w:rStyle w:val="longtext"/>
          <w:lang w:val="en-US"/>
        </w:rPr>
        <w:t xml:space="preserve"> </w:t>
      </w:r>
      <w:r w:rsidR="004A5BDB" w:rsidRPr="0053594E">
        <w:rPr>
          <w:rStyle w:val="hps"/>
          <w:lang w:val="en-US"/>
        </w:rPr>
        <w:t>effect</w:t>
      </w:r>
      <w:r w:rsidR="0053594E">
        <w:rPr>
          <w:rStyle w:val="hps"/>
          <w:lang w:val="en-US"/>
        </w:rPr>
        <w:t>s</w:t>
      </w:r>
      <w:r w:rsidR="004A5BDB" w:rsidRPr="0053594E">
        <w:rPr>
          <w:rStyle w:val="longtext"/>
          <w:lang w:val="en-US"/>
        </w:rPr>
        <w:t xml:space="preserve"> </w:t>
      </w:r>
      <w:r w:rsidR="00414E3B" w:rsidRPr="0053594E">
        <w:rPr>
          <w:rStyle w:val="hps"/>
          <w:lang w:val="en-US"/>
        </w:rPr>
        <w:t>are</w:t>
      </w:r>
      <w:r w:rsidR="004A5BDB" w:rsidRPr="0053594E">
        <w:rPr>
          <w:rStyle w:val="hps"/>
          <w:lang w:val="en-US"/>
        </w:rPr>
        <w:t xml:space="preserve"> observed in sectors C10-C12 (Manufacture of food products; beverages and tobacco) where the decreasing effect reaches -13.27€ per working hour, G45 (Wholesale and retail trade and repair of motor vehicles and motorcycles</w:t>
      </w:r>
      <w:r w:rsidR="0053594E">
        <w:rPr>
          <w:rStyle w:val="hps"/>
          <w:lang w:val="en-US"/>
        </w:rPr>
        <w:t>) where the effect is -3.25</w:t>
      </w:r>
      <w:r w:rsidR="004A5BDB" w:rsidRPr="0053594E">
        <w:rPr>
          <w:rStyle w:val="hps"/>
          <w:lang w:val="en-US"/>
        </w:rPr>
        <w:t>€ per working hour and in H49 (Land transport and transport via pipelines) whe</w:t>
      </w:r>
      <w:r w:rsidR="0053594E">
        <w:rPr>
          <w:rStyle w:val="hps"/>
          <w:lang w:val="en-US"/>
        </w:rPr>
        <w:t>re the positive impact is -1.36</w:t>
      </w:r>
      <w:r w:rsidR="004A5BDB" w:rsidRPr="0053594E">
        <w:rPr>
          <w:rStyle w:val="hps"/>
          <w:lang w:val="en-US"/>
        </w:rPr>
        <w:t>€ per working hour.</w:t>
      </w:r>
    </w:p>
    <w:p w:rsidR="004A5BDB" w:rsidRPr="0053594E" w:rsidRDefault="004E5680" w:rsidP="00414E3B">
      <w:pPr>
        <w:spacing w:line="360" w:lineRule="auto"/>
        <w:ind w:firstLine="360"/>
        <w:jc w:val="both"/>
        <w:rPr>
          <w:rStyle w:val="hps"/>
          <w:lang w:val="en-US"/>
        </w:rPr>
      </w:pPr>
      <w:r>
        <w:rPr>
          <w:lang w:val="en-US"/>
        </w:rPr>
        <w:t>The employment effect as resulting from SDA forms is positive for 6 of the 18 sectors.</w:t>
      </w:r>
      <w:r w:rsidR="004A5BDB" w:rsidRPr="0053594E">
        <w:rPr>
          <w:rStyle w:val="hps"/>
          <w:lang w:val="en-US"/>
        </w:rPr>
        <w:t xml:space="preserve"> The</w:t>
      </w:r>
      <w:r w:rsidR="004A5BDB" w:rsidRPr="004A5BDB">
        <w:rPr>
          <w:rStyle w:val="hps"/>
          <w:lang w:val="en-US"/>
        </w:rPr>
        <w:t xml:space="preserve"> </w:t>
      </w:r>
      <w:r w:rsidR="004A5BDB" w:rsidRPr="0053594E">
        <w:rPr>
          <w:rStyle w:val="hps"/>
          <w:lang w:val="en-US"/>
        </w:rPr>
        <w:t>largest positive</w:t>
      </w:r>
      <w:r w:rsidR="004A5BDB" w:rsidRPr="004A5BDB">
        <w:rPr>
          <w:rStyle w:val="hps"/>
          <w:lang w:val="en-US"/>
        </w:rPr>
        <w:t xml:space="preserve"> </w:t>
      </w:r>
      <w:r w:rsidR="004A5BDB" w:rsidRPr="0053594E">
        <w:rPr>
          <w:rStyle w:val="hps"/>
          <w:lang w:val="en-US"/>
        </w:rPr>
        <w:t>effect</w:t>
      </w:r>
      <w:r w:rsidR="0053594E">
        <w:rPr>
          <w:rStyle w:val="hps"/>
          <w:lang w:val="en-US"/>
        </w:rPr>
        <w:t>s</w:t>
      </w:r>
      <w:r w:rsidR="004A5BDB" w:rsidRPr="0053594E">
        <w:rPr>
          <w:rStyle w:val="hps"/>
          <w:lang w:val="en-US"/>
        </w:rPr>
        <w:t xml:space="preserve"> </w:t>
      </w:r>
      <w:r w:rsidR="00352326" w:rsidRPr="0053594E">
        <w:rPr>
          <w:rStyle w:val="hps"/>
          <w:lang w:val="en-US"/>
        </w:rPr>
        <w:t>are</w:t>
      </w:r>
      <w:r w:rsidR="004A5BDB" w:rsidRPr="0053594E">
        <w:rPr>
          <w:rStyle w:val="hps"/>
          <w:lang w:val="en-US"/>
        </w:rPr>
        <w:t xml:space="preserve"> observed</w:t>
      </w:r>
      <w:r w:rsidR="004A5BDB" w:rsidRPr="004A5BDB">
        <w:rPr>
          <w:rStyle w:val="hps"/>
          <w:lang w:val="en-US"/>
        </w:rPr>
        <w:t xml:space="preserve"> </w:t>
      </w:r>
      <w:r w:rsidR="004A5BDB" w:rsidRPr="0053594E">
        <w:rPr>
          <w:rStyle w:val="hps"/>
          <w:lang w:val="en-US"/>
        </w:rPr>
        <w:t>in sectors J61 (Telecommunications) where the increasing effect reaches 35.96€ per working hour, H50 (Water transport</w:t>
      </w:r>
      <w:r w:rsidR="0053594E">
        <w:rPr>
          <w:rStyle w:val="hps"/>
          <w:lang w:val="en-US"/>
        </w:rPr>
        <w:t>) where the effect is 24.27</w:t>
      </w:r>
      <w:r w:rsidR="004A5BDB" w:rsidRPr="0053594E">
        <w:rPr>
          <w:rStyle w:val="hps"/>
          <w:lang w:val="en-US"/>
        </w:rPr>
        <w:t>€ per working hour and in D (Electricity, gas, steam and air conditioning supply) where the positive impact is 20.</w:t>
      </w:r>
      <w:r w:rsidR="00F55A4B" w:rsidRPr="0053594E">
        <w:rPr>
          <w:rStyle w:val="hps"/>
          <w:lang w:val="en-US"/>
        </w:rPr>
        <w:t>41</w:t>
      </w:r>
      <w:r w:rsidR="004A5BDB" w:rsidRPr="0053594E">
        <w:rPr>
          <w:rStyle w:val="hps"/>
          <w:lang w:val="en-US"/>
        </w:rPr>
        <w:t>€ per working hour. The</w:t>
      </w:r>
      <w:r w:rsidR="004A5BDB" w:rsidRPr="0053594E">
        <w:rPr>
          <w:rStyle w:val="longtext"/>
          <w:lang w:val="en-US"/>
        </w:rPr>
        <w:t xml:space="preserve"> </w:t>
      </w:r>
      <w:r w:rsidR="004A5BDB" w:rsidRPr="0053594E">
        <w:rPr>
          <w:rStyle w:val="hps"/>
          <w:lang w:val="en-US"/>
        </w:rPr>
        <w:t>highest negative</w:t>
      </w:r>
      <w:r w:rsidR="004A5BDB" w:rsidRPr="0053594E">
        <w:rPr>
          <w:rStyle w:val="longtext"/>
          <w:lang w:val="en-US"/>
        </w:rPr>
        <w:t xml:space="preserve"> </w:t>
      </w:r>
      <w:r w:rsidR="004A5BDB" w:rsidRPr="0053594E">
        <w:rPr>
          <w:rStyle w:val="hps"/>
          <w:lang w:val="en-US"/>
        </w:rPr>
        <w:t>effect</w:t>
      </w:r>
      <w:r w:rsidR="0053594E">
        <w:rPr>
          <w:rStyle w:val="hps"/>
          <w:lang w:val="en-US"/>
        </w:rPr>
        <w:t>s</w:t>
      </w:r>
      <w:r w:rsidR="004A5BDB" w:rsidRPr="0053594E">
        <w:rPr>
          <w:rStyle w:val="longtext"/>
          <w:lang w:val="en-US"/>
        </w:rPr>
        <w:t xml:space="preserve"> </w:t>
      </w:r>
      <w:r w:rsidR="00414E3B" w:rsidRPr="0053594E">
        <w:rPr>
          <w:rStyle w:val="hps"/>
          <w:lang w:val="en-US"/>
        </w:rPr>
        <w:t>are</w:t>
      </w:r>
      <w:r w:rsidR="004A5BDB" w:rsidRPr="0053594E">
        <w:rPr>
          <w:rStyle w:val="hps"/>
          <w:lang w:val="en-US"/>
        </w:rPr>
        <w:t xml:space="preserve"> observed in sectors C</w:t>
      </w:r>
      <w:r w:rsidR="00F55A4B" w:rsidRPr="0053594E">
        <w:rPr>
          <w:rStyle w:val="hps"/>
          <w:lang w:val="en-US"/>
        </w:rPr>
        <w:t>24</w:t>
      </w:r>
      <w:r w:rsidR="004A5BDB" w:rsidRPr="0053594E">
        <w:rPr>
          <w:rStyle w:val="hps"/>
          <w:lang w:val="en-US"/>
        </w:rPr>
        <w:t xml:space="preserve"> (</w:t>
      </w:r>
      <w:r w:rsidR="00F55A4B" w:rsidRPr="0053594E">
        <w:rPr>
          <w:rStyle w:val="hps"/>
          <w:lang w:val="en-US"/>
        </w:rPr>
        <w:t>Manufacture of basic metals</w:t>
      </w:r>
      <w:r w:rsidR="004A5BDB" w:rsidRPr="0053594E">
        <w:rPr>
          <w:rStyle w:val="hps"/>
          <w:lang w:val="en-US"/>
        </w:rPr>
        <w:t>) where the decreasing effect reaches -</w:t>
      </w:r>
      <w:r w:rsidR="00F55A4B" w:rsidRPr="0053594E">
        <w:rPr>
          <w:rStyle w:val="hps"/>
          <w:lang w:val="en-US"/>
        </w:rPr>
        <w:t>29</w:t>
      </w:r>
      <w:r w:rsidR="004A5BDB" w:rsidRPr="0053594E">
        <w:rPr>
          <w:rStyle w:val="hps"/>
          <w:lang w:val="en-US"/>
        </w:rPr>
        <w:t>.</w:t>
      </w:r>
      <w:r w:rsidR="00F55A4B" w:rsidRPr="0053594E">
        <w:rPr>
          <w:rStyle w:val="hps"/>
          <w:lang w:val="en-US"/>
        </w:rPr>
        <w:t>02</w:t>
      </w:r>
      <w:r w:rsidR="004A5BDB" w:rsidRPr="0053594E">
        <w:rPr>
          <w:rStyle w:val="hps"/>
          <w:lang w:val="en-US"/>
        </w:rPr>
        <w:t xml:space="preserve">€ per working hour, </w:t>
      </w:r>
      <w:r w:rsidR="00F55A4B" w:rsidRPr="0053594E">
        <w:rPr>
          <w:rStyle w:val="hps"/>
          <w:lang w:val="en-US"/>
        </w:rPr>
        <w:t xml:space="preserve">M71 (Architectural and engineering activities; technical testing and analysis) </w:t>
      </w:r>
      <w:r w:rsidR="004A5BDB" w:rsidRPr="0053594E">
        <w:rPr>
          <w:rStyle w:val="hps"/>
          <w:lang w:val="en-US"/>
        </w:rPr>
        <w:t>where the effect is -</w:t>
      </w:r>
      <w:r w:rsidR="00F55A4B" w:rsidRPr="0053594E">
        <w:rPr>
          <w:rStyle w:val="hps"/>
          <w:lang w:val="en-US"/>
        </w:rPr>
        <w:t>2</w:t>
      </w:r>
      <w:r w:rsidR="004A5BDB" w:rsidRPr="0053594E">
        <w:rPr>
          <w:rStyle w:val="hps"/>
          <w:lang w:val="en-US"/>
        </w:rPr>
        <w:t>3.</w:t>
      </w:r>
      <w:r w:rsidR="00F55A4B" w:rsidRPr="0053594E">
        <w:rPr>
          <w:rStyle w:val="hps"/>
          <w:lang w:val="en-US"/>
        </w:rPr>
        <w:t>29</w:t>
      </w:r>
      <w:r w:rsidR="004A5BDB" w:rsidRPr="0053594E">
        <w:rPr>
          <w:rStyle w:val="hps"/>
          <w:lang w:val="en-US"/>
        </w:rPr>
        <w:t xml:space="preserve">€ per working hour and in </w:t>
      </w:r>
      <w:r w:rsidR="00F55A4B" w:rsidRPr="0053594E">
        <w:rPr>
          <w:rStyle w:val="hps"/>
          <w:lang w:val="en-US"/>
        </w:rPr>
        <w:t>K64</w:t>
      </w:r>
      <w:r w:rsidR="004A5BDB" w:rsidRPr="0053594E">
        <w:rPr>
          <w:rStyle w:val="hps"/>
          <w:lang w:val="en-US"/>
        </w:rPr>
        <w:t xml:space="preserve"> (</w:t>
      </w:r>
      <w:r w:rsidR="00F55A4B" w:rsidRPr="0053594E">
        <w:rPr>
          <w:rStyle w:val="hps"/>
          <w:lang w:val="en-US"/>
        </w:rPr>
        <w:t>Financial service activities</w:t>
      </w:r>
      <w:r w:rsidR="004A5BDB" w:rsidRPr="0053594E">
        <w:rPr>
          <w:rStyle w:val="hps"/>
          <w:lang w:val="en-US"/>
        </w:rPr>
        <w:t>) where the positive impact is -1</w:t>
      </w:r>
      <w:r w:rsidR="00F55A4B" w:rsidRPr="0053594E">
        <w:rPr>
          <w:rStyle w:val="hps"/>
          <w:lang w:val="en-US"/>
        </w:rPr>
        <w:t>4</w:t>
      </w:r>
      <w:r w:rsidR="004A5BDB" w:rsidRPr="0053594E">
        <w:rPr>
          <w:rStyle w:val="hps"/>
          <w:lang w:val="en-US"/>
        </w:rPr>
        <w:t>.</w:t>
      </w:r>
      <w:r w:rsidR="0053594E">
        <w:rPr>
          <w:rStyle w:val="hps"/>
          <w:lang w:val="en-US"/>
        </w:rPr>
        <w:t>6</w:t>
      </w:r>
      <w:r w:rsidR="004A5BDB" w:rsidRPr="0053594E">
        <w:rPr>
          <w:rStyle w:val="hps"/>
          <w:lang w:val="en-US"/>
        </w:rPr>
        <w:t xml:space="preserve"> € per working hour.</w:t>
      </w:r>
    </w:p>
    <w:p w:rsidR="00F55A4B" w:rsidRDefault="004E5680" w:rsidP="00414E3B">
      <w:pPr>
        <w:spacing w:line="360" w:lineRule="auto"/>
        <w:ind w:firstLine="360"/>
        <w:jc w:val="both"/>
        <w:rPr>
          <w:b/>
          <w:lang w:val="en-US"/>
        </w:rPr>
      </w:pPr>
      <w:r w:rsidRPr="00414E3B">
        <w:rPr>
          <w:lang w:val="en-US"/>
        </w:rPr>
        <w:t>The volume effect as estimated in the SDA concept is positive for all sectors.</w:t>
      </w:r>
      <w:r w:rsidR="00F55A4B" w:rsidRPr="00414E3B">
        <w:rPr>
          <w:lang w:val="en-US"/>
        </w:rPr>
        <w:t xml:space="preserve"> </w:t>
      </w:r>
      <w:r w:rsidR="00F55A4B" w:rsidRPr="0053594E">
        <w:rPr>
          <w:rStyle w:val="hps"/>
          <w:lang w:val="en-US"/>
        </w:rPr>
        <w:t>The</w:t>
      </w:r>
      <w:r w:rsidR="00F55A4B" w:rsidRPr="00414E3B">
        <w:rPr>
          <w:rStyle w:val="hps"/>
          <w:lang w:val="en-US"/>
        </w:rPr>
        <w:t xml:space="preserve"> </w:t>
      </w:r>
      <w:r w:rsidR="00F55A4B" w:rsidRPr="0053594E">
        <w:rPr>
          <w:rStyle w:val="hps"/>
          <w:lang w:val="en-US"/>
        </w:rPr>
        <w:t>largest positive</w:t>
      </w:r>
      <w:r w:rsidR="00F55A4B" w:rsidRPr="00414E3B">
        <w:rPr>
          <w:rStyle w:val="hps"/>
          <w:lang w:val="en-US"/>
        </w:rPr>
        <w:t xml:space="preserve"> </w:t>
      </w:r>
      <w:r w:rsidR="00F55A4B" w:rsidRPr="0053594E">
        <w:rPr>
          <w:rStyle w:val="hps"/>
          <w:lang w:val="en-US"/>
        </w:rPr>
        <w:t>effect</w:t>
      </w:r>
      <w:r w:rsidR="0053594E">
        <w:rPr>
          <w:rStyle w:val="hps"/>
          <w:lang w:val="en-US"/>
        </w:rPr>
        <w:t>s</w:t>
      </w:r>
      <w:r w:rsidR="00F55A4B" w:rsidRPr="0053594E">
        <w:rPr>
          <w:rStyle w:val="hps"/>
          <w:lang w:val="en-US"/>
        </w:rPr>
        <w:t xml:space="preserve"> </w:t>
      </w:r>
      <w:r w:rsidR="00352326" w:rsidRPr="0053594E">
        <w:rPr>
          <w:rStyle w:val="hps"/>
          <w:lang w:val="en-US"/>
        </w:rPr>
        <w:t>are</w:t>
      </w:r>
      <w:r w:rsidR="00F55A4B" w:rsidRPr="0053594E">
        <w:rPr>
          <w:rStyle w:val="hps"/>
          <w:lang w:val="en-US"/>
        </w:rPr>
        <w:t xml:space="preserve"> observed</w:t>
      </w:r>
      <w:r w:rsidR="00F55A4B" w:rsidRPr="00414E3B">
        <w:rPr>
          <w:rStyle w:val="hps"/>
          <w:lang w:val="en-US"/>
        </w:rPr>
        <w:t xml:space="preserve"> </w:t>
      </w:r>
      <w:r w:rsidR="00F55A4B" w:rsidRPr="0053594E">
        <w:rPr>
          <w:rStyle w:val="hps"/>
          <w:lang w:val="en-US"/>
        </w:rPr>
        <w:t>in sectors H50 (Water transport) where the increasing effect reaches 104.59€ per working hour, D (Electricity, gas, steam and air conditioning su</w:t>
      </w:r>
      <w:r w:rsidR="0053594E">
        <w:rPr>
          <w:rStyle w:val="hps"/>
          <w:lang w:val="en-US"/>
        </w:rPr>
        <w:t>pply) where the effect is 86.01</w:t>
      </w:r>
      <w:r w:rsidR="00F55A4B" w:rsidRPr="0053594E">
        <w:rPr>
          <w:rStyle w:val="hps"/>
          <w:lang w:val="en-US"/>
        </w:rPr>
        <w:t>€ per working hour and in J61 (Telecommunications) where the positive impact is 63.01€ per working hour. The</w:t>
      </w:r>
      <w:r w:rsidR="00F55A4B" w:rsidRPr="0053594E">
        <w:rPr>
          <w:rStyle w:val="longtext"/>
          <w:lang w:val="en-US"/>
        </w:rPr>
        <w:t xml:space="preserve"> </w:t>
      </w:r>
      <w:r w:rsidR="00F55A4B" w:rsidRPr="0053594E">
        <w:rPr>
          <w:rStyle w:val="hps"/>
          <w:lang w:val="en-US"/>
        </w:rPr>
        <w:t>lowest</w:t>
      </w:r>
      <w:r w:rsidR="00F55A4B" w:rsidRPr="0053594E">
        <w:rPr>
          <w:rStyle w:val="longtext"/>
          <w:lang w:val="en-US"/>
        </w:rPr>
        <w:t xml:space="preserve"> </w:t>
      </w:r>
      <w:r w:rsidR="00F55A4B" w:rsidRPr="0053594E">
        <w:rPr>
          <w:rStyle w:val="hps"/>
          <w:lang w:val="en-US"/>
        </w:rPr>
        <w:t>effect</w:t>
      </w:r>
      <w:r w:rsidR="0053594E">
        <w:rPr>
          <w:rStyle w:val="hps"/>
          <w:lang w:val="en-US"/>
        </w:rPr>
        <w:t>s</w:t>
      </w:r>
      <w:r w:rsidR="00F55A4B" w:rsidRPr="0053594E">
        <w:rPr>
          <w:rStyle w:val="longtext"/>
          <w:lang w:val="en-US"/>
        </w:rPr>
        <w:t xml:space="preserve"> </w:t>
      </w:r>
      <w:r w:rsidR="00F55A4B" w:rsidRPr="0053594E">
        <w:rPr>
          <w:rStyle w:val="hps"/>
          <w:lang w:val="en-US"/>
        </w:rPr>
        <w:t>are observed in sectors G47 (Retail trade) where the</w:t>
      </w:r>
      <w:r w:rsidR="0053594E">
        <w:rPr>
          <w:rStyle w:val="hps"/>
          <w:lang w:val="en-US"/>
        </w:rPr>
        <w:t xml:space="preserve"> decreasing effect reaches 6.07</w:t>
      </w:r>
      <w:r w:rsidR="00F55A4B" w:rsidRPr="0053594E">
        <w:rPr>
          <w:rStyle w:val="hps"/>
          <w:lang w:val="en-US"/>
        </w:rPr>
        <w:t>€ per working hour, I (Accommodation and food service activi</w:t>
      </w:r>
      <w:r w:rsidR="0053594E">
        <w:rPr>
          <w:rStyle w:val="hps"/>
          <w:lang w:val="en-US"/>
        </w:rPr>
        <w:t>ties) where the effect is -5.79</w:t>
      </w:r>
      <w:r w:rsidR="00F55A4B" w:rsidRPr="0053594E">
        <w:rPr>
          <w:rStyle w:val="hps"/>
          <w:lang w:val="en-US"/>
        </w:rPr>
        <w:t xml:space="preserve">€ per working hour and in A01 (Crop and animal production, hunting and related service) where the </w:t>
      </w:r>
      <w:r w:rsidR="00352326" w:rsidRPr="0053594E">
        <w:rPr>
          <w:rStyle w:val="hps"/>
          <w:lang w:val="en-US"/>
        </w:rPr>
        <w:t>negative</w:t>
      </w:r>
      <w:r w:rsidR="00F55A4B" w:rsidRPr="0053594E">
        <w:rPr>
          <w:rStyle w:val="hps"/>
          <w:lang w:val="en-US"/>
        </w:rPr>
        <w:t xml:space="preserve"> impact is </w:t>
      </w:r>
      <w:r w:rsidR="00352326" w:rsidRPr="0053594E">
        <w:rPr>
          <w:rStyle w:val="hps"/>
          <w:lang w:val="en-US"/>
        </w:rPr>
        <w:t>-</w:t>
      </w:r>
      <w:r w:rsidR="0053594E">
        <w:rPr>
          <w:rStyle w:val="hps"/>
          <w:lang w:val="en-US"/>
        </w:rPr>
        <w:t>0.015</w:t>
      </w:r>
      <w:r w:rsidR="00F55A4B" w:rsidRPr="0053594E">
        <w:rPr>
          <w:rStyle w:val="hps"/>
          <w:lang w:val="en-US"/>
        </w:rPr>
        <w:t>€ per working hour.</w:t>
      </w:r>
    </w:p>
    <w:p w:rsidR="00414E3B" w:rsidRPr="0053594E" w:rsidRDefault="004E5680" w:rsidP="00414E3B">
      <w:pPr>
        <w:spacing w:line="360" w:lineRule="auto"/>
        <w:ind w:firstLine="360"/>
        <w:jc w:val="both"/>
        <w:rPr>
          <w:rStyle w:val="hps"/>
          <w:lang w:val="en-US"/>
        </w:rPr>
      </w:pPr>
      <w:r w:rsidRPr="0053594E">
        <w:rPr>
          <w:rStyle w:val="hps"/>
          <w:lang w:val="en-US"/>
        </w:rPr>
        <w:t>According to</w:t>
      </w:r>
      <w:r w:rsidRPr="0053594E">
        <w:rPr>
          <w:rStyle w:val="longtext"/>
          <w:lang w:val="en-US"/>
        </w:rPr>
        <w:t xml:space="preserve"> </w:t>
      </w:r>
      <w:r w:rsidRPr="0053594E">
        <w:rPr>
          <w:rStyle w:val="hps"/>
          <w:lang w:val="en-US"/>
        </w:rPr>
        <w:t>the results</w:t>
      </w:r>
      <w:r w:rsidRPr="0053594E">
        <w:rPr>
          <w:rStyle w:val="longtext"/>
          <w:lang w:val="en-US"/>
        </w:rPr>
        <w:t xml:space="preserve"> of the application of IDA</w:t>
      </w:r>
      <w:r w:rsidRPr="0053594E">
        <w:rPr>
          <w:rStyle w:val="hps"/>
          <w:lang w:val="en-US"/>
        </w:rPr>
        <w:t xml:space="preserve"> </w:t>
      </w:r>
      <w:r w:rsidR="00CA6181">
        <w:rPr>
          <w:rStyle w:val="hps"/>
          <w:lang w:val="en-US"/>
        </w:rPr>
        <w:t>technique</w:t>
      </w:r>
      <w:r w:rsidRPr="0053594E">
        <w:rPr>
          <w:rStyle w:val="hps"/>
          <w:lang w:val="en-US"/>
        </w:rPr>
        <w:t xml:space="preserve">, </w:t>
      </w:r>
      <w:r w:rsidRPr="0053594E">
        <w:rPr>
          <w:rStyle w:val="longtext"/>
          <w:lang w:val="en-US"/>
        </w:rPr>
        <w:t xml:space="preserve">the structure effect </w:t>
      </w:r>
      <w:r w:rsidRPr="0053594E">
        <w:rPr>
          <w:rStyle w:val="hps"/>
          <w:lang w:val="en-US"/>
        </w:rPr>
        <w:t>is positive</w:t>
      </w:r>
      <w:r w:rsidRPr="0053594E">
        <w:rPr>
          <w:rStyle w:val="longtext"/>
          <w:lang w:val="en-US"/>
        </w:rPr>
        <w:t xml:space="preserve"> </w:t>
      </w:r>
      <w:r w:rsidRPr="0053594E">
        <w:rPr>
          <w:rStyle w:val="hps"/>
          <w:lang w:val="en-US"/>
        </w:rPr>
        <w:t>for</w:t>
      </w:r>
      <w:r w:rsidRPr="0053594E">
        <w:rPr>
          <w:rStyle w:val="longtext"/>
          <w:lang w:val="en-US"/>
        </w:rPr>
        <w:t xml:space="preserve"> </w:t>
      </w:r>
      <w:r w:rsidRPr="0053594E">
        <w:rPr>
          <w:rStyle w:val="hps"/>
          <w:lang w:val="en-US"/>
        </w:rPr>
        <w:t>11</w:t>
      </w:r>
      <w:r w:rsidRPr="0053594E">
        <w:rPr>
          <w:rStyle w:val="longtext"/>
          <w:lang w:val="en-US"/>
        </w:rPr>
        <w:t xml:space="preserve"> </w:t>
      </w:r>
      <w:r w:rsidRPr="0053594E">
        <w:rPr>
          <w:rStyle w:val="hps"/>
          <w:lang w:val="en-US"/>
        </w:rPr>
        <w:t>of the 18</w:t>
      </w:r>
      <w:r w:rsidRPr="0053594E">
        <w:rPr>
          <w:rStyle w:val="longtext"/>
          <w:lang w:val="en-US"/>
        </w:rPr>
        <w:t xml:space="preserve"> </w:t>
      </w:r>
      <w:r w:rsidRPr="0053594E">
        <w:rPr>
          <w:rStyle w:val="hps"/>
          <w:lang w:val="en-US"/>
        </w:rPr>
        <w:t>sectors</w:t>
      </w:r>
      <w:r>
        <w:rPr>
          <w:b/>
          <w:lang w:val="en-US"/>
        </w:rPr>
        <w:t>.</w:t>
      </w:r>
      <w:r w:rsidR="00414E3B">
        <w:rPr>
          <w:b/>
          <w:lang w:val="en-US"/>
        </w:rPr>
        <w:t xml:space="preserve"> </w:t>
      </w:r>
      <w:r w:rsidR="00414E3B" w:rsidRPr="0053594E">
        <w:rPr>
          <w:rStyle w:val="hps"/>
          <w:lang w:val="en-US"/>
        </w:rPr>
        <w:t>The</w:t>
      </w:r>
      <w:r w:rsidR="00414E3B" w:rsidRPr="004A5BDB">
        <w:rPr>
          <w:rStyle w:val="hps"/>
          <w:lang w:val="en-US"/>
        </w:rPr>
        <w:t xml:space="preserve"> </w:t>
      </w:r>
      <w:r w:rsidR="00414E3B" w:rsidRPr="0053594E">
        <w:rPr>
          <w:rStyle w:val="hps"/>
          <w:lang w:val="en-US"/>
        </w:rPr>
        <w:t>largest positive</w:t>
      </w:r>
      <w:r w:rsidR="00414E3B" w:rsidRPr="004A5BDB">
        <w:rPr>
          <w:rStyle w:val="hps"/>
          <w:lang w:val="en-US"/>
        </w:rPr>
        <w:t xml:space="preserve"> </w:t>
      </w:r>
      <w:r w:rsidR="00414E3B" w:rsidRPr="0053594E">
        <w:rPr>
          <w:rStyle w:val="hps"/>
          <w:lang w:val="en-US"/>
        </w:rPr>
        <w:t>effect</w:t>
      </w:r>
      <w:r w:rsidR="0053594E">
        <w:rPr>
          <w:rStyle w:val="hps"/>
          <w:lang w:val="en-US"/>
        </w:rPr>
        <w:t>s</w:t>
      </w:r>
      <w:r w:rsidR="00414E3B" w:rsidRPr="0053594E">
        <w:rPr>
          <w:rStyle w:val="hps"/>
          <w:lang w:val="en-US"/>
        </w:rPr>
        <w:t xml:space="preserve"> </w:t>
      </w:r>
      <w:r w:rsidR="00352326" w:rsidRPr="0053594E">
        <w:rPr>
          <w:rStyle w:val="hps"/>
          <w:lang w:val="en-US"/>
        </w:rPr>
        <w:t>are</w:t>
      </w:r>
      <w:r w:rsidR="00414E3B" w:rsidRPr="0053594E">
        <w:rPr>
          <w:rStyle w:val="hps"/>
          <w:lang w:val="en-US"/>
        </w:rPr>
        <w:t xml:space="preserve"> observed</w:t>
      </w:r>
      <w:r w:rsidR="00414E3B" w:rsidRPr="004A5BDB">
        <w:rPr>
          <w:rStyle w:val="hps"/>
          <w:lang w:val="en-US"/>
        </w:rPr>
        <w:t xml:space="preserve"> </w:t>
      </w:r>
      <w:r w:rsidR="00414E3B" w:rsidRPr="0053594E">
        <w:rPr>
          <w:rStyle w:val="hps"/>
          <w:lang w:val="en-US"/>
        </w:rPr>
        <w:t>in sectors J61 (Telecommunications) where the increasing effect reaches 57.09€ per working hour, H5 (Water trans</w:t>
      </w:r>
      <w:r w:rsidR="0053594E">
        <w:rPr>
          <w:rStyle w:val="hps"/>
          <w:lang w:val="en-US"/>
        </w:rPr>
        <w:t>port) where the effect is 50.55</w:t>
      </w:r>
      <w:r w:rsidR="00414E3B" w:rsidRPr="0053594E">
        <w:rPr>
          <w:rStyle w:val="hps"/>
          <w:lang w:val="en-US"/>
        </w:rPr>
        <w:t>€ per working hour and in D (Electricity, gas, steam and air conditioning supply) whe</w:t>
      </w:r>
      <w:r w:rsidR="0053594E">
        <w:rPr>
          <w:rStyle w:val="hps"/>
          <w:lang w:val="en-US"/>
        </w:rPr>
        <w:t>re the positive impact is 24.08</w:t>
      </w:r>
      <w:r w:rsidR="00414E3B" w:rsidRPr="0053594E">
        <w:rPr>
          <w:rStyle w:val="hps"/>
          <w:lang w:val="en-US"/>
        </w:rPr>
        <w:t>€ per working hour. The</w:t>
      </w:r>
      <w:r w:rsidR="00414E3B" w:rsidRPr="0053594E">
        <w:rPr>
          <w:rStyle w:val="longtext"/>
          <w:lang w:val="en-US"/>
        </w:rPr>
        <w:t xml:space="preserve"> </w:t>
      </w:r>
      <w:r w:rsidR="00414E3B" w:rsidRPr="0053594E">
        <w:rPr>
          <w:rStyle w:val="hps"/>
          <w:lang w:val="en-US"/>
        </w:rPr>
        <w:t>highest negative</w:t>
      </w:r>
      <w:r w:rsidR="00414E3B" w:rsidRPr="0053594E">
        <w:rPr>
          <w:rStyle w:val="longtext"/>
          <w:lang w:val="en-US"/>
        </w:rPr>
        <w:t xml:space="preserve"> </w:t>
      </w:r>
      <w:r w:rsidR="00414E3B" w:rsidRPr="0053594E">
        <w:rPr>
          <w:rStyle w:val="hps"/>
          <w:lang w:val="en-US"/>
        </w:rPr>
        <w:t>effect</w:t>
      </w:r>
      <w:r w:rsidR="00414E3B" w:rsidRPr="0053594E">
        <w:rPr>
          <w:rStyle w:val="longtext"/>
          <w:lang w:val="en-US"/>
        </w:rPr>
        <w:t xml:space="preserve"> </w:t>
      </w:r>
      <w:r w:rsidR="00414E3B" w:rsidRPr="0053594E">
        <w:rPr>
          <w:rStyle w:val="hps"/>
          <w:lang w:val="en-US"/>
        </w:rPr>
        <w:t>are observed in sectors C10-C12 (Manufacture of food products; beverages and tobacco) where the decreasing effect</w:t>
      </w:r>
      <w:r w:rsidR="0053594E">
        <w:rPr>
          <w:rStyle w:val="hps"/>
          <w:lang w:val="en-US"/>
        </w:rPr>
        <w:t>s</w:t>
      </w:r>
      <w:r w:rsidR="00414E3B" w:rsidRPr="0053594E">
        <w:rPr>
          <w:rStyle w:val="hps"/>
          <w:lang w:val="en-US"/>
        </w:rPr>
        <w:t xml:space="preserve"> </w:t>
      </w:r>
      <w:r w:rsidR="00414E3B" w:rsidRPr="0053594E">
        <w:rPr>
          <w:rStyle w:val="hps"/>
          <w:lang w:val="en-US"/>
        </w:rPr>
        <w:lastRenderedPageBreak/>
        <w:t>reaches -27.31€ per working hour, A01 (Crop and animal production, hunting and related service activities</w:t>
      </w:r>
      <w:r w:rsidR="0053594E">
        <w:rPr>
          <w:rStyle w:val="hps"/>
          <w:lang w:val="en-US"/>
        </w:rPr>
        <w:t>) where the effect is -10.01</w:t>
      </w:r>
      <w:r w:rsidR="00414E3B" w:rsidRPr="0053594E">
        <w:rPr>
          <w:rStyle w:val="hps"/>
          <w:lang w:val="en-US"/>
        </w:rPr>
        <w:t xml:space="preserve">€ per working hour and in </w:t>
      </w:r>
      <w:r w:rsidR="00F13351" w:rsidRPr="0053594E">
        <w:rPr>
          <w:rStyle w:val="hps"/>
          <w:lang w:val="en-US"/>
        </w:rPr>
        <w:t>I</w:t>
      </w:r>
      <w:r w:rsidR="00414E3B" w:rsidRPr="0053594E">
        <w:rPr>
          <w:rStyle w:val="hps"/>
          <w:lang w:val="en-US"/>
        </w:rPr>
        <w:t xml:space="preserve"> (Accommodation and food service activities) where the </w:t>
      </w:r>
      <w:r w:rsidR="00352326" w:rsidRPr="0053594E">
        <w:rPr>
          <w:rStyle w:val="hps"/>
          <w:lang w:val="en-US"/>
        </w:rPr>
        <w:t>negative</w:t>
      </w:r>
      <w:r w:rsidR="00414E3B" w:rsidRPr="0053594E">
        <w:rPr>
          <w:rStyle w:val="hps"/>
          <w:lang w:val="en-US"/>
        </w:rPr>
        <w:t xml:space="preserve"> impact is -</w:t>
      </w:r>
      <w:r w:rsidR="00F13351" w:rsidRPr="0053594E">
        <w:rPr>
          <w:rStyle w:val="hps"/>
          <w:lang w:val="en-US"/>
        </w:rPr>
        <w:t>8</w:t>
      </w:r>
      <w:r w:rsidR="00414E3B" w:rsidRPr="0053594E">
        <w:rPr>
          <w:rStyle w:val="hps"/>
          <w:lang w:val="en-US"/>
        </w:rPr>
        <w:t>.3</w:t>
      </w:r>
      <w:r w:rsidR="00F13351" w:rsidRPr="0053594E">
        <w:rPr>
          <w:rStyle w:val="hps"/>
          <w:lang w:val="en-US"/>
        </w:rPr>
        <w:t>7</w:t>
      </w:r>
      <w:r w:rsidR="00414E3B" w:rsidRPr="0053594E">
        <w:rPr>
          <w:rStyle w:val="hps"/>
          <w:lang w:val="en-US"/>
        </w:rPr>
        <w:t>€ per working hour.</w:t>
      </w:r>
    </w:p>
    <w:p w:rsidR="00414E3B" w:rsidRPr="00CE297A" w:rsidRDefault="004E5680" w:rsidP="00414E3B">
      <w:pPr>
        <w:spacing w:line="360" w:lineRule="auto"/>
        <w:ind w:firstLine="360"/>
        <w:jc w:val="both"/>
        <w:rPr>
          <w:b/>
          <w:lang w:val="en-US"/>
        </w:rPr>
      </w:pPr>
      <w:r>
        <w:rPr>
          <w:lang w:val="en-US"/>
        </w:rPr>
        <w:t>The employment effect as resulting from IDA forms is positive for 6 of the 18 sectors.</w:t>
      </w:r>
      <w:r w:rsidR="00414E3B">
        <w:rPr>
          <w:lang w:val="en-US"/>
        </w:rPr>
        <w:t xml:space="preserve"> </w:t>
      </w:r>
      <w:r w:rsidR="00414E3B" w:rsidRPr="0053594E">
        <w:rPr>
          <w:rStyle w:val="hps"/>
          <w:lang w:val="en-US"/>
        </w:rPr>
        <w:t>The</w:t>
      </w:r>
      <w:r w:rsidR="00414E3B" w:rsidRPr="00414E3B">
        <w:rPr>
          <w:rStyle w:val="hps"/>
          <w:lang w:val="en-US"/>
        </w:rPr>
        <w:t xml:space="preserve"> </w:t>
      </w:r>
      <w:r w:rsidR="00414E3B" w:rsidRPr="0053594E">
        <w:rPr>
          <w:rStyle w:val="hps"/>
          <w:lang w:val="en-US"/>
        </w:rPr>
        <w:t>largest positive</w:t>
      </w:r>
      <w:r w:rsidR="00414E3B" w:rsidRPr="00352326">
        <w:rPr>
          <w:rStyle w:val="hps"/>
          <w:lang w:val="en-US"/>
        </w:rPr>
        <w:t xml:space="preserve"> </w:t>
      </w:r>
      <w:r w:rsidR="00414E3B" w:rsidRPr="0053594E">
        <w:rPr>
          <w:rStyle w:val="hps"/>
          <w:lang w:val="en-US"/>
        </w:rPr>
        <w:t>effect</w:t>
      </w:r>
      <w:r w:rsidR="0053594E">
        <w:rPr>
          <w:rStyle w:val="hps"/>
          <w:lang w:val="en-US"/>
        </w:rPr>
        <w:t>s</w:t>
      </w:r>
      <w:r w:rsidR="00414E3B" w:rsidRPr="0053594E">
        <w:rPr>
          <w:rStyle w:val="hps"/>
          <w:lang w:val="en-US"/>
        </w:rPr>
        <w:t xml:space="preserve"> </w:t>
      </w:r>
      <w:r w:rsidR="00352326" w:rsidRPr="0053594E">
        <w:rPr>
          <w:rStyle w:val="hps"/>
          <w:lang w:val="en-US"/>
        </w:rPr>
        <w:t>are</w:t>
      </w:r>
      <w:r w:rsidR="00414E3B" w:rsidRPr="0053594E">
        <w:rPr>
          <w:rStyle w:val="hps"/>
          <w:lang w:val="en-US"/>
        </w:rPr>
        <w:t xml:space="preserve"> observed</w:t>
      </w:r>
      <w:r w:rsidR="00414E3B" w:rsidRPr="00352326">
        <w:rPr>
          <w:rStyle w:val="hps"/>
          <w:lang w:val="en-US"/>
        </w:rPr>
        <w:t xml:space="preserve"> </w:t>
      </w:r>
      <w:r w:rsidR="00414E3B" w:rsidRPr="0053594E">
        <w:rPr>
          <w:rStyle w:val="hps"/>
          <w:lang w:val="en-US"/>
        </w:rPr>
        <w:t xml:space="preserve">in sectors </w:t>
      </w:r>
      <w:r w:rsidR="00352326" w:rsidRPr="0053594E">
        <w:rPr>
          <w:rStyle w:val="hps"/>
          <w:lang w:val="en-US"/>
        </w:rPr>
        <w:t xml:space="preserve">J61 (Telecommunications) </w:t>
      </w:r>
      <w:r w:rsidR="00414E3B" w:rsidRPr="0053594E">
        <w:rPr>
          <w:rStyle w:val="hps"/>
          <w:lang w:val="en-US"/>
        </w:rPr>
        <w:t xml:space="preserve">where the increasing effect reaches </w:t>
      </w:r>
      <w:r w:rsidR="00352326" w:rsidRPr="0053594E">
        <w:rPr>
          <w:rStyle w:val="hps"/>
          <w:lang w:val="en-US"/>
        </w:rPr>
        <w:t>34</w:t>
      </w:r>
      <w:r w:rsidR="00414E3B" w:rsidRPr="0053594E">
        <w:rPr>
          <w:rStyle w:val="hps"/>
          <w:lang w:val="en-US"/>
        </w:rPr>
        <w:t>.</w:t>
      </w:r>
      <w:r w:rsidR="00352326" w:rsidRPr="0053594E">
        <w:rPr>
          <w:rStyle w:val="hps"/>
          <w:lang w:val="en-US"/>
        </w:rPr>
        <w:t>56</w:t>
      </w:r>
      <w:r w:rsidR="00414E3B" w:rsidRPr="0053594E">
        <w:rPr>
          <w:rStyle w:val="hps"/>
          <w:lang w:val="en-US"/>
        </w:rPr>
        <w:t xml:space="preserve">€ per working hour, D (Electricity, gas, steam and air conditioning supply) where the effect is </w:t>
      </w:r>
      <w:r w:rsidR="00352326" w:rsidRPr="0053594E">
        <w:rPr>
          <w:rStyle w:val="hps"/>
          <w:lang w:val="en-US"/>
        </w:rPr>
        <w:t>19</w:t>
      </w:r>
      <w:r w:rsidR="00414E3B" w:rsidRPr="0053594E">
        <w:rPr>
          <w:rStyle w:val="hps"/>
          <w:lang w:val="en-US"/>
        </w:rPr>
        <w:t>.</w:t>
      </w:r>
      <w:r w:rsidR="00352326" w:rsidRPr="0053594E">
        <w:rPr>
          <w:rStyle w:val="hps"/>
          <w:lang w:val="en-US"/>
        </w:rPr>
        <w:t>50</w:t>
      </w:r>
      <w:r w:rsidR="00414E3B" w:rsidRPr="0053594E">
        <w:rPr>
          <w:rStyle w:val="hps"/>
          <w:lang w:val="en-US"/>
        </w:rPr>
        <w:t xml:space="preserve">€ per working hour and in </w:t>
      </w:r>
      <w:r w:rsidR="00352326" w:rsidRPr="0053594E">
        <w:rPr>
          <w:rStyle w:val="hps"/>
          <w:lang w:val="en-US"/>
        </w:rPr>
        <w:t>H49</w:t>
      </w:r>
      <w:r w:rsidR="00414E3B" w:rsidRPr="0053594E">
        <w:rPr>
          <w:rStyle w:val="hps"/>
          <w:lang w:val="en-US"/>
        </w:rPr>
        <w:t xml:space="preserve"> (</w:t>
      </w:r>
      <w:r w:rsidR="00352326" w:rsidRPr="0053594E">
        <w:rPr>
          <w:rStyle w:val="hps"/>
          <w:lang w:val="en-US"/>
        </w:rPr>
        <w:t>Land transport and transport via pipelines</w:t>
      </w:r>
      <w:r w:rsidR="00414E3B" w:rsidRPr="0053594E">
        <w:rPr>
          <w:rStyle w:val="hps"/>
          <w:lang w:val="en-US"/>
        </w:rPr>
        <w:t xml:space="preserve">) where the positive impact is </w:t>
      </w:r>
      <w:r w:rsidR="00352326" w:rsidRPr="0053594E">
        <w:rPr>
          <w:rStyle w:val="hps"/>
          <w:lang w:val="en-US"/>
        </w:rPr>
        <w:t>7</w:t>
      </w:r>
      <w:r w:rsidR="00414E3B" w:rsidRPr="0053594E">
        <w:rPr>
          <w:rStyle w:val="hps"/>
          <w:lang w:val="en-US"/>
        </w:rPr>
        <w:t>.</w:t>
      </w:r>
      <w:r w:rsidR="00352326" w:rsidRPr="0053594E">
        <w:rPr>
          <w:rStyle w:val="hps"/>
          <w:lang w:val="en-US"/>
        </w:rPr>
        <w:t>20</w:t>
      </w:r>
      <w:r w:rsidR="00414E3B" w:rsidRPr="0053594E">
        <w:rPr>
          <w:rStyle w:val="hps"/>
          <w:lang w:val="en-US"/>
        </w:rPr>
        <w:t>€ per working hour. The</w:t>
      </w:r>
      <w:r w:rsidR="00414E3B" w:rsidRPr="0053594E">
        <w:rPr>
          <w:rStyle w:val="longtext"/>
          <w:lang w:val="en-US"/>
        </w:rPr>
        <w:t xml:space="preserve"> </w:t>
      </w:r>
      <w:r w:rsidR="00414E3B" w:rsidRPr="0053594E">
        <w:rPr>
          <w:rStyle w:val="hps"/>
          <w:lang w:val="en-US"/>
        </w:rPr>
        <w:t>lowest</w:t>
      </w:r>
      <w:r w:rsidR="00414E3B" w:rsidRPr="0053594E">
        <w:rPr>
          <w:rStyle w:val="longtext"/>
          <w:lang w:val="en-US"/>
        </w:rPr>
        <w:t xml:space="preserve"> </w:t>
      </w:r>
      <w:r w:rsidR="00414E3B" w:rsidRPr="0053594E">
        <w:rPr>
          <w:rStyle w:val="hps"/>
          <w:lang w:val="en-US"/>
        </w:rPr>
        <w:t>effect</w:t>
      </w:r>
      <w:r w:rsidR="0053594E">
        <w:rPr>
          <w:rStyle w:val="hps"/>
          <w:lang w:val="en-US"/>
        </w:rPr>
        <w:t>s</w:t>
      </w:r>
      <w:r w:rsidR="00414E3B" w:rsidRPr="0053594E">
        <w:rPr>
          <w:rStyle w:val="longtext"/>
          <w:lang w:val="en-US"/>
        </w:rPr>
        <w:t xml:space="preserve"> </w:t>
      </w:r>
      <w:r w:rsidR="00414E3B" w:rsidRPr="0053594E">
        <w:rPr>
          <w:rStyle w:val="hps"/>
          <w:lang w:val="en-US"/>
        </w:rPr>
        <w:t xml:space="preserve">are observed in sectors </w:t>
      </w:r>
      <w:r w:rsidR="00352326" w:rsidRPr="0053594E">
        <w:rPr>
          <w:rStyle w:val="hps"/>
          <w:lang w:val="en-US"/>
        </w:rPr>
        <w:t>C24</w:t>
      </w:r>
      <w:r w:rsidR="00414E3B" w:rsidRPr="0053594E">
        <w:rPr>
          <w:rStyle w:val="hps"/>
          <w:lang w:val="en-US"/>
        </w:rPr>
        <w:t xml:space="preserve"> (</w:t>
      </w:r>
      <w:r w:rsidR="00352326" w:rsidRPr="0053594E">
        <w:rPr>
          <w:rStyle w:val="hps"/>
          <w:lang w:val="en-US"/>
        </w:rPr>
        <w:t>Manufacture of basic metals</w:t>
      </w:r>
      <w:r w:rsidR="00414E3B" w:rsidRPr="0053594E">
        <w:rPr>
          <w:rStyle w:val="hps"/>
          <w:lang w:val="en-US"/>
        </w:rPr>
        <w:t xml:space="preserve">) where the decreasing effect reaches </w:t>
      </w:r>
      <w:r w:rsidR="00352326" w:rsidRPr="0053594E">
        <w:rPr>
          <w:rStyle w:val="hps"/>
          <w:lang w:val="en-US"/>
        </w:rPr>
        <w:t>-31</w:t>
      </w:r>
      <w:r w:rsidR="00414E3B" w:rsidRPr="0053594E">
        <w:rPr>
          <w:rStyle w:val="hps"/>
          <w:lang w:val="en-US"/>
        </w:rPr>
        <w:t>.</w:t>
      </w:r>
      <w:r w:rsidR="0053594E">
        <w:rPr>
          <w:rStyle w:val="hps"/>
          <w:lang w:val="en-US"/>
        </w:rPr>
        <w:t>85</w:t>
      </w:r>
      <w:r w:rsidR="00414E3B" w:rsidRPr="0053594E">
        <w:rPr>
          <w:rStyle w:val="hps"/>
          <w:lang w:val="en-US"/>
        </w:rPr>
        <w:t xml:space="preserve">€ per working hour, </w:t>
      </w:r>
      <w:r w:rsidR="00352326" w:rsidRPr="0053594E">
        <w:rPr>
          <w:rStyle w:val="hps"/>
          <w:lang w:val="en-US"/>
        </w:rPr>
        <w:t xml:space="preserve">M71 </w:t>
      </w:r>
      <w:r w:rsidR="00414E3B" w:rsidRPr="0053594E">
        <w:rPr>
          <w:rStyle w:val="hps"/>
          <w:lang w:val="en-US"/>
        </w:rPr>
        <w:t>(</w:t>
      </w:r>
      <w:r w:rsidR="00352326" w:rsidRPr="0053594E">
        <w:rPr>
          <w:rStyle w:val="hps"/>
          <w:lang w:val="en-US"/>
        </w:rPr>
        <w:t>Architectural and engineering activities; technical testing and</w:t>
      </w:r>
      <w:r w:rsidR="00414E3B" w:rsidRPr="0053594E">
        <w:rPr>
          <w:rStyle w:val="hps"/>
          <w:lang w:val="en-US"/>
        </w:rPr>
        <w:t>) where the effect</w:t>
      </w:r>
      <w:r w:rsidR="0053594E">
        <w:rPr>
          <w:rStyle w:val="hps"/>
          <w:lang w:val="en-US"/>
        </w:rPr>
        <w:t>s</w:t>
      </w:r>
      <w:r w:rsidR="00414E3B" w:rsidRPr="0053594E">
        <w:rPr>
          <w:rStyle w:val="hps"/>
          <w:lang w:val="en-US"/>
        </w:rPr>
        <w:t xml:space="preserve"> is</w:t>
      </w:r>
      <w:r w:rsidR="00352326" w:rsidRPr="0053594E">
        <w:rPr>
          <w:rStyle w:val="hps"/>
          <w:lang w:val="en-US"/>
        </w:rPr>
        <w:t xml:space="preserve"> -20</w:t>
      </w:r>
      <w:r w:rsidR="00414E3B" w:rsidRPr="0053594E">
        <w:rPr>
          <w:rStyle w:val="hps"/>
          <w:lang w:val="en-US"/>
        </w:rPr>
        <w:t>.</w:t>
      </w:r>
      <w:r w:rsidR="00352326" w:rsidRPr="0053594E">
        <w:rPr>
          <w:rStyle w:val="hps"/>
          <w:lang w:val="en-US"/>
        </w:rPr>
        <w:t>19</w:t>
      </w:r>
      <w:r w:rsidR="00414E3B" w:rsidRPr="0053594E">
        <w:rPr>
          <w:rStyle w:val="hps"/>
          <w:lang w:val="en-US"/>
        </w:rPr>
        <w:t>€ per working hour and in A01 (</w:t>
      </w:r>
      <w:r w:rsidR="0053594E" w:rsidRPr="0053594E">
        <w:rPr>
          <w:rStyle w:val="hps"/>
          <w:lang w:val="en-US"/>
        </w:rPr>
        <w:t>Crop and animal production, hunting and related service</w:t>
      </w:r>
      <w:r w:rsidR="00414E3B" w:rsidRPr="0053594E">
        <w:rPr>
          <w:rStyle w:val="hps"/>
          <w:lang w:val="en-US"/>
        </w:rPr>
        <w:t xml:space="preserve">) where the </w:t>
      </w:r>
      <w:r w:rsidR="00352326" w:rsidRPr="0053594E">
        <w:rPr>
          <w:rStyle w:val="hps"/>
          <w:lang w:val="en-US"/>
        </w:rPr>
        <w:t>negative</w:t>
      </w:r>
      <w:r w:rsidR="00414E3B" w:rsidRPr="0053594E">
        <w:rPr>
          <w:rStyle w:val="hps"/>
          <w:lang w:val="en-US"/>
        </w:rPr>
        <w:t xml:space="preserve"> impact is </w:t>
      </w:r>
      <w:r w:rsidR="00352326" w:rsidRPr="0053594E">
        <w:rPr>
          <w:rStyle w:val="hps"/>
          <w:lang w:val="en-US"/>
        </w:rPr>
        <w:t>-16</w:t>
      </w:r>
      <w:r w:rsidR="00414E3B" w:rsidRPr="0053594E">
        <w:rPr>
          <w:rStyle w:val="hps"/>
          <w:lang w:val="en-US"/>
        </w:rPr>
        <w:t>.</w:t>
      </w:r>
      <w:r w:rsidR="00352326" w:rsidRPr="0053594E">
        <w:rPr>
          <w:rStyle w:val="hps"/>
          <w:lang w:val="en-US"/>
        </w:rPr>
        <w:t>42</w:t>
      </w:r>
      <w:r w:rsidR="00414E3B" w:rsidRPr="0053594E">
        <w:rPr>
          <w:rStyle w:val="hps"/>
          <w:lang w:val="en-US"/>
        </w:rPr>
        <w:t>€ per working hour.</w:t>
      </w:r>
    </w:p>
    <w:p w:rsidR="00414E3B" w:rsidRDefault="004E5680" w:rsidP="00414E3B">
      <w:pPr>
        <w:spacing w:line="360" w:lineRule="auto"/>
        <w:ind w:firstLine="360"/>
        <w:jc w:val="both"/>
        <w:rPr>
          <w:b/>
          <w:lang w:val="en-US"/>
        </w:rPr>
      </w:pPr>
      <w:r w:rsidRPr="00CE297A">
        <w:rPr>
          <w:lang w:val="en-US"/>
        </w:rPr>
        <w:t>The volume effect as estimated in the IDA concept is positive for all sectors.</w:t>
      </w:r>
      <w:r w:rsidR="00414E3B" w:rsidRPr="00CE297A">
        <w:rPr>
          <w:lang w:val="en-US"/>
        </w:rPr>
        <w:t xml:space="preserve"> </w:t>
      </w:r>
      <w:r w:rsidR="00414E3B" w:rsidRPr="0053594E">
        <w:rPr>
          <w:rStyle w:val="hps"/>
          <w:lang w:val="en-US"/>
        </w:rPr>
        <w:t>The</w:t>
      </w:r>
      <w:r w:rsidR="00414E3B" w:rsidRPr="00CE297A">
        <w:rPr>
          <w:rStyle w:val="hps"/>
          <w:lang w:val="en-US"/>
        </w:rPr>
        <w:t xml:space="preserve"> </w:t>
      </w:r>
      <w:r w:rsidR="00414E3B" w:rsidRPr="0053594E">
        <w:rPr>
          <w:rStyle w:val="hps"/>
          <w:lang w:val="en-US"/>
        </w:rPr>
        <w:t>largest positive</w:t>
      </w:r>
      <w:r w:rsidR="00414E3B" w:rsidRPr="00CE297A">
        <w:rPr>
          <w:rStyle w:val="hps"/>
          <w:lang w:val="en-US"/>
        </w:rPr>
        <w:t xml:space="preserve"> </w:t>
      </w:r>
      <w:r w:rsidR="00414E3B" w:rsidRPr="0053594E">
        <w:rPr>
          <w:rStyle w:val="hps"/>
          <w:lang w:val="en-US"/>
        </w:rPr>
        <w:t>effect</w:t>
      </w:r>
      <w:r w:rsidR="0053594E">
        <w:rPr>
          <w:rStyle w:val="hps"/>
          <w:lang w:val="en-US"/>
        </w:rPr>
        <w:t>s</w:t>
      </w:r>
      <w:r w:rsidR="00414E3B" w:rsidRPr="0053594E">
        <w:rPr>
          <w:rStyle w:val="hps"/>
          <w:lang w:val="en-US"/>
        </w:rPr>
        <w:t xml:space="preserve"> is observed</w:t>
      </w:r>
      <w:r w:rsidR="00414E3B" w:rsidRPr="00CE297A">
        <w:rPr>
          <w:rStyle w:val="hps"/>
          <w:lang w:val="en-US"/>
        </w:rPr>
        <w:t xml:space="preserve"> </w:t>
      </w:r>
      <w:r w:rsidR="00414E3B" w:rsidRPr="0053594E">
        <w:rPr>
          <w:rStyle w:val="hps"/>
          <w:lang w:val="en-US"/>
        </w:rPr>
        <w:t xml:space="preserve">in sectors H50 (Water transport) where the increasing effect reaches </w:t>
      </w:r>
      <w:r w:rsidR="001865EC" w:rsidRPr="0053594E">
        <w:rPr>
          <w:rStyle w:val="hps"/>
          <w:lang w:val="en-US"/>
        </w:rPr>
        <w:t>91</w:t>
      </w:r>
      <w:r w:rsidR="00414E3B" w:rsidRPr="0053594E">
        <w:rPr>
          <w:rStyle w:val="hps"/>
          <w:lang w:val="en-US"/>
        </w:rPr>
        <w:t>.</w:t>
      </w:r>
      <w:r w:rsidR="001865EC" w:rsidRPr="0053594E">
        <w:rPr>
          <w:rStyle w:val="hps"/>
          <w:lang w:val="en-US"/>
        </w:rPr>
        <w:t>29</w:t>
      </w:r>
      <w:r w:rsidR="00414E3B" w:rsidRPr="0053594E">
        <w:rPr>
          <w:rStyle w:val="hps"/>
          <w:lang w:val="en-US"/>
        </w:rPr>
        <w:t xml:space="preserve">€ per working hour, </w:t>
      </w:r>
      <w:r w:rsidR="001865EC" w:rsidRPr="0053594E">
        <w:rPr>
          <w:rStyle w:val="hps"/>
          <w:lang w:val="en-US"/>
        </w:rPr>
        <w:t>C24</w:t>
      </w:r>
      <w:r w:rsidR="00414E3B" w:rsidRPr="0053594E">
        <w:rPr>
          <w:rStyle w:val="hps"/>
          <w:lang w:val="en-US"/>
        </w:rPr>
        <w:t xml:space="preserve"> (</w:t>
      </w:r>
      <w:r w:rsidR="001865EC" w:rsidRPr="0053594E">
        <w:rPr>
          <w:rStyle w:val="hps"/>
          <w:lang w:val="en-US"/>
        </w:rPr>
        <w:t>Manufacture of basic metals</w:t>
      </w:r>
      <w:r w:rsidR="00414E3B" w:rsidRPr="0053594E">
        <w:rPr>
          <w:rStyle w:val="hps"/>
          <w:lang w:val="en-US"/>
        </w:rPr>
        <w:t xml:space="preserve">) where the effect is </w:t>
      </w:r>
      <w:r w:rsidR="001865EC" w:rsidRPr="0053594E">
        <w:rPr>
          <w:rStyle w:val="hps"/>
          <w:lang w:val="en-US"/>
        </w:rPr>
        <w:t>55</w:t>
      </w:r>
      <w:r w:rsidR="00414E3B" w:rsidRPr="0053594E">
        <w:rPr>
          <w:rStyle w:val="hps"/>
          <w:lang w:val="en-US"/>
        </w:rPr>
        <w:t>.</w:t>
      </w:r>
      <w:r w:rsidR="001865EC" w:rsidRPr="0053594E">
        <w:rPr>
          <w:rStyle w:val="hps"/>
          <w:lang w:val="en-US"/>
        </w:rPr>
        <w:t>94</w:t>
      </w:r>
      <w:r w:rsidR="00414E3B" w:rsidRPr="0053594E">
        <w:rPr>
          <w:rStyle w:val="hps"/>
          <w:lang w:val="en-US"/>
        </w:rPr>
        <w:t xml:space="preserve">€ per working hour and in </w:t>
      </w:r>
      <w:r w:rsidR="001865EC" w:rsidRPr="0053594E">
        <w:rPr>
          <w:rStyle w:val="hps"/>
          <w:lang w:val="en-US"/>
        </w:rPr>
        <w:t>D</w:t>
      </w:r>
      <w:r w:rsidR="00414E3B" w:rsidRPr="0053594E">
        <w:rPr>
          <w:rStyle w:val="hps"/>
          <w:lang w:val="en-US"/>
        </w:rPr>
        <w:t xml:space="preserve"> (</w:t>
      </w:r>
      <w:r w:rsidR="001865EC" w:rsidRPr="0053594E">
        <w:rPr>
          <w:rStyle w:val="hps"/>
          <w:lang w:val="en-US"/>
        </w:rPr>
        <w:t>Electricity, gas, steam and air conditioning supply</w:t>
      </w:r>
      <w:r w:rsidR="00414E3B" w:rsidRPr="0053594E">
        <w:rPr>
          <w:rStyle w:val="hps"/>
          <w:lang w:val="en-US"/>
        </w:rPr>
        <w:t xml:space="preserve">) where the positive impact is </w:t>
      </w:r>
      <w:r w:rsidR="001865EC" w:rsidRPr="0053594E">
        <w:rPr>
          <w:rStyle w:val="hps"/>
          <w:lang w:val="en-US"/>
        </w:rPr>
        <w:t>49</w:t>
      </w:r>
      <w:r w:rsidR="00414E3B" w:rsidRPr="0053594E">
        <w:rPr>
          <w:rStyle w:val="hps"/>
          <w:lang w:val="en-US"/>
        </w:rPr>
        <w:t>.</w:t>
      </w:r>
      <w:r w:rsidR="001865EC" w:rsidRPr="0053594E">
        <w:rPr>
          <w:rStyle w:val="hps"/>
          <w:lang w:val="en-US"/>
        </w:rPr>
        <w:t>58</w:t>
      </w:r>
      <w:r w:rsidR="00414E3B" w:rsidRPr="0053594E">
        <w:rPr>
          <w:rStyle w:val="hps"/>
          <w:lang w:val="en-US"/>
        </w:rPr>
        <w:t>€ per working hour. The</w:t>
      </w:r>
      <w:r w:rsidR="00414E3B" w:rsidRPr="0053594E">
        <w:rPr>
          <w:rStyle w:val="longtext"/>
          <w:lang w:val="en-US"/>
        </w:rPr>
        <w:t xml:space="preserve"> </w:t>
      </w:r>
      <w:r w:rsidR="00414E3B" w:rsidRPr="0053594E">
        <w:rPr>
          <w:rStyle w:val="hps"/>
          <w:lang w:val="en-US"/>
        </w:rPr>
        <w:t>lowest</w:t>
      </w:r>
      <w:r w:rsidR="00414E3B" w:rsidRPr="0053594E">
        <w:rPr>
          <w:rStyle w:val="longtext"/>
          <w:lang w:val="en-US"/>
        </w:rPr>
        <w:t xml:space="preserve"> </w:t>
      </w:r>
      <w:r w:rsidR="00414E3B" w:rsidRPr="0053594E">
        <w:rPr>
          <w:rStyle w:val="hps"/>
          <w:lang w:val="en-US"/>
        </w:rPr>
        <w:t>effect</w:t>
      </w:r>
      <w:r w:rsidR="0053594E">
        <w:rPr>
          <w:rStyle w:val="hps"/>
          <w:lang w:val="en-US"/>
        </w:rPr>
        <w:t>s</w:t>
      </w:r>
      <w:r w:rsidR="00414E3B" w:rsidRPr="0053594E">
        <w:rPr>
          <w:rStyle w:val="longtext"/>
          <w:lang w:val="en-US"/>
        </w:rPr>
        <w:t xml:space="preserve"> </w:t>
      </w:r>
      <w:r w:rsidR="00414E3B" w:rsidRPr="0053594E">
        <w:rPr>
          <w:rStyle w:val="hps"/>
          <w:lang w:val="en-US"/>
        </w:rPr>
        <w:t xml:space="preserve">are observed in sectors </w:t>
      </w:r>
      <w:r w:rsidR="001865EC" w:rsidRPr="0053594E">
        <w:rPr>
          <w:rStyle w:val="hps"/>
          <w:lang w:val="en-US"/>
        </w:rPr>
        <w:t xml:space="preserve">A01 (Crop and animal production, hunting and related service) </w:t>
      </w:r>
      <w:r w:rsidR="00414E3B" w:rsidRPr="0053594E">
        <w:rPr>
          <w:rStyle w:val="hps"/>
          <w:lang w:val="en-US"/>
        </w:rPr>
        <w:t>where the decreasing effect reaches 6.</w:t>
      </w:r>
      <w:r w:rsidR="001865EC" w:rsidRPr="0053594E">
        <w:rPr>
          <w:rStyle w:val="hps"/>
          <w:lang w:val="en-US"/>
        </w:rPr>
        <w:t>55</w:t>
      </w:r>
      <w:r w:rsidR="00414E3B" w:rsidRPr="0053594E">
        <w:rPr>
          <w:rStyle w:val="hps"/>
          <w:lang w:val="en-US"/>
        </w:rPr>
        <w:t xml:space="preserve">€ per working hour, </w:t>
      </w:r>
      <w:r w:rsidR="001865EC" w:rsidRPr="0053594E">
        <w:rPr>
          <w:rStyle w:val="hps"/>
          <w:lang w:val="en-US"/>
        </w:rPr>
        <w:t xml:space="preserve">G47 (Retail trade) </w:t>
      </w:r>
      <w:r w:rsidR="00414E3B" w:rsidRPr="0053594E">
        <w:rPr>
          <w:rStyle w:val="hps"/>
          <w:lang w:val="en-US"/>
        </w:rPr>
        <w:t>where the effect is 5.7</w:t>
      </w:r>
      <w:r w:rsidR="001865EC" w:rsidRPr="0053594E">
        <w:rPr>
          <w:rStyle w:val="hps"/>
          <w:lang w:val="en-US"/>
        </w:rPr>
        <w:t>5</w:t>
      </w:r>
      <w:r w:rsidR="00414E3B" w:rsidRPr="0053594E">
        <w:rPr>
          <w:rStyle w:val="hps"/>
          <w:lang w:val="en-US"/>
        </w:rPr>
        <w:t xml:space="preserve">€ per working hour and in </w:t>
      </w:r>
      <w:r w:rsidR="001865EC" w:rsidRPr="0053594E">
        <w:rPr>
          <w:rStyle w:val="hps"/>
          <w:lang w:val="en-US"/>
        </w:rPr>
        <w:t>H49</w:t>
      </w:r>
      <w:r w:rsidR="00414E3B" w:rsidRPr="0053594E">
        <w:rPr>
          <w:rStyle w:val="hps"/>
          <w:lang w:val="en-US"/>
        </w:rPr>
        <w:t xml:space="preserve"> (</w:t>
      </w:r>
      <w:r w:rsidR="001865EC" w:rsidRPr="0053594E">
        <w:rPr>
          <w:rStyle w:val="hps"/>
          <w:lang w:val="en-US"/>
        </w:rPr>
        <w:t>Land transport and transport via pipelines</w:t>
      </w:r>
      <w:r w:rsidR="00414E3B" w:rsidRPr="0053594E">
        <w:rPr>
          <w:rStyle w:val="hps"/>
          <w:lang w:val="en-US"/>
        </w:rPr>
        <w:t xml:space="preserve">) where the positive impact is </w:t>
      </w:r>
      <w:r w:rsidR="001865EC" w:rsidRPr="0053594E">
        <w:rPr>
          <w:rStyle w:val="hps"/>
          <w:lang w:val="en-US"/>
        </w:rPr>
        <w:t>4</w:t>
      </w:r>
      <w:r w:rsidR="00414E3B" w:rsidRPr="0053594E">
        <w:rPr>
          <w:rStyle w:val="hps"/>
          <w:lang w:val="en-US"/>
        </w:rPr>
        <w:t>.</w:t>
      </w:r>
      <w:r w:rsidR="001865EC" w:rsidRPr="0053594E">
        <w:rPr>
          <w:rStyle w:val="hps"/>
          <w:lang w:val="en-US"/>
        </w:rPr>
        <w:t>71</w:t>
      </w:r>
      <w:r w:rsidR="00414E3B" w:rsidRPr="0053594E">
        <w:rPr>
          <w:rStyle w:val="hps"/>
          <w:lang w:val="en-US"/>
        </w:rPr>
        <w:t>€ per working hour.</w:t>
      </w:r>
    </w:p>
    <w:p w:rsidR="004E5680" w:rsidRDefault="00AF680F" w:rsidP="00AF680F">
      <w:pPr>
        <w:spacing w:line="360" w:lineRule="auto"/>
        <w:ind w:firstLine="360"/>
        <w:jc w:val="both"/>
        <w:rPr>
          <w:lang w:val="en-US"/>
        </w:rPr>
      </w:pPr>
      <w:r w:rsidRPr="0053594E">
        <w:rPr>
          <w:rStyle w:val="hps"/>
          <w:lang w:val="en-US"/>
        </w:rPr>
        <w:t>A comparison</w:t>
      </w:r>
      <w:r w:rsidRPr="0053594E">
        <w:rPr>
          <w:rStyle w:val="longtext"/>
          <w:lang w:val="en-US"/>
        </w:rPr>
        <w:t xml:space="preserve"> </w:t>
      </w:r>
      <w:r w:rsidRPr="0053594E">
        <w:rPr>
          <w:rStyle w:val="hps"/>
          <w:lang w:val="en-US"/>
        </w:rPr>
        <w:t>between the results of</w:t>
      </w:r>
      <w:r w:rsidRPr="0053594E">
        <w:rPr>
          <w:rStyle w:val="longtext"/>
          <w:lang w:val="en-US"/>
        </w:rPr>
        <w:t xml:space="preserve"> </w:t>
      </w:r>
      <w:r w:rsidRPr="0053594E">
        <w:rPr>
          <w:rStyle w:val="hps"/>
          <w:lang w:val="en-US"/>
        </w:rPr>
        <w:t>the two</w:t>
      </w:r>
      <w:r w:rsidRPr="0053594E">
        <w:rPr>
          <w:rStyle w:val="longtext"/>
          <w:lang w:val="en-US"/>
        </w:rPr>
        <w:t xml:space="preserve"> </w:t>
      </w:r>
      <w:r w:rsidRPr="0053594E">
        <w:rPr>
          <w:rStyle w:val="hps"/>
          <w:lang w:val="en-US"/>
        </w:rPr>
        <w:t xml:space="preserve">different </w:t>
      </w:r>
      <w:r w:rsidR="00CA6181">
        <w:rPr>
          <w:rStyle w:val="hps"/>
          <w:lang w:val="en-US"/>
        </w:rPr>
        <w:t>techniques</w:t>
      </w:r>
      <w:r w:rsidR="00CA6181" w:rsidRPr="0053594E">
        <w:rPr>
          <w:rStyle w:val="hps"/>
          <w:lang w:val="en-US"/>
        </w:rPr>
        <w:t xml:space="preserve"> </w:t>
      </w:r>
      <w:r w:rsidRPr="0053594E">
        <w:rPr>
          <w:rStyle w:val="hps"/>
          <w:lang w:val="en-US"/>
        </w:rPr>
        <w:t>shows significant</w:t>
      </w:r>
      <w:r w:rsidRPr="0053594E">
        <w:rPr>
          <w:rStyle w:val="longtext"/>
          <w:lang w:val="en-US"/>
        </w:rPr>
        <w:t xml:space="preserve"> </w:t>
      </w:r>
      <w:r w:rsidRPr="0053594E">
        <w:rPr>
          <w:rStyle w:val="hps"/>
          <w:lang w:val="en-US"/>
        </w:rPr>
        <w:t>differences</w:t>
      </w:r>
      <w:r w:rsidRPr="0053594E">
        <w:rPr>
          <w:rStyle w:val="longtext"/>
          <w:lang w:val="en-US"/>
        </w:rPr>
        <w:t xml:space="preserve"> </w:t>
      </w:r>
      <w:r w:rsidRPr="0053594E">
        <w:rPr>
          <w:rStyle w:val="hps"/>
          <w:lang w:val="en-US"/>
        </w:rPr>
        <w:t>between the values ​​of</w:t>
      </w:r>
      <w:r w:rsidRPr="0053594E">
        <w:rPr>
          <w:rStyle w:val="longtext"/>
          <w:lang w:val="en-US"/>
        </w:rPr>
        <w:t xml:space="preserve"> </w:t>
      </w:r>
      <w:r w:rsidRPr="0053594E">
        <w:rPr>
          <w:rStyle w:val="hps"/>
          <w:lang w:val="en-US"/>
        </w:rPr>
        <w:t>determinants</w:t>
      </w:r>
      <w:r w:rsidRPr="0053594E">
        <w:rPr>
          <w:rStyle w:val="longtext"/>
          <w:lang w:val="en-US"/>
        </w:rPr>
        <w:t xml:space="preserve">. </w:t>
      </w:r>
      <w:r w:rsidRPr="0053594E">
        <w:rPr>
          <w:rStyle w:val="hps"/>
          <w:lang w:val="en-US"/>
        </w:rPr>
        <w:t>Even the</w:t>
      </w:r>
      <w:r w:rsidRPr="0053594E">
        <w:rPr>
          <w:rStyle w:val="longtext"/>
          <w:lang w:val="en-US"/>
        </w:rPr>
        <w:t xml:space="preserve"> </w:t>
      </w:r>
      <w:r w:rsidRPr="0053594E">
        <w:rPr>
          <w:rStyle w:val="hps"/>
          <w:lang w:val="en-US"/>
        </w:rPr>
        <w:t>results on the</w:t>
      </w:r>
      <w:r w:rsidRPr="0053594E">
        <w:rPr>
          <w:rStyle w:val="longtext"/>
          <w:lang w:val="en-US"/>
        </w:rPr>
        <w:t xml:space="preserve"> employment </w:t>
      </w:r>
      <w:r w:rsidRPr="0053594E">
        <w:rPr>
          <w:rStyle w:val="hps"/>
          <w:lang w:val="en-US"/>
        </w:rPr>
        <w:t>effect</w:t>
      </w:r>
      <w:r w:rsidRPr="0053594E">
        <w:rPr>
          <w:rStyle w:val="longtext"/>
          <w:lang w:val="en-US"/>
        </w:rPr>
        <w:t xml:space="preserve">, </w:t>
      </w:r>
      <w:proofErr w:type="spellStart"/>
      <w:r w:rsidRPr="0053594E">
        <w:rPr>
          <w:rStyle w:val="hps"/>
          <w:lang w:val="en-US"/>
        </w:rPr>
        <w:t>ie</w:t>
      </w:r>
      <w:proofErr w:type="spellEnd"/>
      <w:r w:rsidRPr="0053594E">
        <w:rPr>
          <w:rStyle w:val="longtext"/>
          <w:lang w:val="en-US"/>
        </w:rPr>
        <w:t xml:space="preserve"> </w:t>
      </w:r>
      <w:r w:rsidRPr="0053594E">
        <w:rPr>
          <w:rStyle w:val="hps"/>
          <w:lang w:val="en-US"/>
        </w:rPr>
        <w:t>the</w:t>
      </w:r>
      <w:r w:rsidRPr="0053594E">
        <w:rPr>
          <w:rStyle w:val="longtext"/>
          <w:lang w:val="en-US"/>
        </w:rPr>
        <w:t xml:space="preserve"> </w:t>
      </w:r>
      <w:r w:rsidRPr="0053594E">
        <w:rPr>
          <w:rStyle w:val="hps"/>
          <w:lang w:val="en-US"/>
        </w:rPr>
        <w:t>only</w:t>
      </w:r>
      <w:r w:rsidRPr="0053594E">
        <w:rPr>
          <w:rStyle w:val="longtext"/>
          <w:lang w:val="en-US"/>
        </w:rPr>
        <w:t xml:space="preserve"> </w:t>
      </w:r>
      <w:r w:rsidRPr="0053594E">
        <w:rPr>
          <w:rStyle w:val="hps"/>
          <w:lang w:val="en-US"/>
        </w:rPr>
        <w:t>determinant</w:t>
      </w:r>
      <w:r w:rsidRPr="0053594E">
        <w:rPr>
          <w:rStyle w:val="longtext"/>
          <w:lang w:val="en-US"/>
        </w:rPr>
        <w:t xml:space="preserve"> </w:t>
      </w:r>
      <w:r w:rsidRPr="0053594E">
        <w:rPr>
          <w:rStyle w:val="hps"/>
          <w:lang w:val="en-US"/>
        </w:rPr>
        <w:t>that</w:t>
      </w:r>
      <w:r w:rsidRPr="0053594E">
        <w:rPr>
          <w:rStyle w:val="longtext"/>
          <w:lang w:val="en-US"/>
        </w:rPr>
        <w:t xml:space="preserve"> </w:t>
      </w:r>
      <w:r w:rsidRPr="0053594E">
        <w:rPr>
          <w:rStyle w:val="hps"/>
          <w:lang w:val="en-US"/>
        </w:rPr>
        <w:t>is similar</w:t>
      </w:r>
      <w:r w:rsidRPr="0053594E">
        <w:rPr>
          <w:rStyle w:val="longtext"/>
          <w:lang w:val="en-US"/>
        </w:rPr>
        <w:t xml:space="preserve"> </w:t>
      </w:r>
      <w:r w:rsidRPr="0053594E">
        <w:rPr>
          <w:rStyle w:val="hps"/>
          <w:lang w:val="en-US"/>
        </w:rPr>
        <w:t>in both</w:t>
      </w:r>
      <w:r w:rsidRPr="0053594E">
        <w:rPr>
          <w:rStyle w:val="longtext"/>
          <w:lang w:val="en-US"/>
        </w:rPr>
        <w:t xml:space="preserve"> </w:t>
      </w:r>
      <w:r w:rsidRPr="0053594E">
        <w:rPr>
          <w:rStyle w:val="hps"/>
          <w:lang w:val="en-US"/>
        </w:rPr>
        <w:t>models, differ significantly. However</w:t>
      </w:r>
      <w:r w:rsidRPr="0053594E">
        <w:rPr>
          <w:rStyle w:val="longtext"/>
          <w:lang w:val="en-US"/>
        </w:rPr>
        <w:t xml:space="preserve">, </w:t>
      </w:r>
      <w:r w:rsidRPr="0053594E">
        <w:rPr>
          <w:rStyle w:val="hps"/>
          <w:lang w:val="en-US"/>
        </w:rPr>
        <w:t>the difference</w:t>
      </w:r>
      <w:r w:rsidRPr="0053594E">
        <w:rPr>
          <w:rStyle w:val="longtext"/>
          <w:lang w:val="en-US"/>
        </w:rPr>
        <w:t xml:space="preserve"> </w:t>
      </w:r>
      <w:r w:rsidRPr="0053594E">
        <w:rPr>
          <w:rStyle w:val="hps"/>
          <w:lang w:val="en-US"/>
        </w:rPr>
        <w:t>in the case of</w:t>
      </w:r>
      <w:r w:rsidRPr="0053594E">
        <w:rPr>
          <w:rStyle w:val="longtext"/>
          <w:lang w:val="en-US"/>
        </w:rPr>
        <w:t xml:space="preserve"> </w:t>
      </w:r>
      <w:r w:rsidRPr="0053594E">
        <w:rPr>
          <w:rStyle w:val="hps"/>
          <w:lang w:val="en-US"/>
        </w:rPr>
        <w:t>the employment</w:t>
      </w:r>
      <w:r w:rsidRPr="0053594E">
        <w:rPr>
          <w:rStyle w:val="longtext"/>
          <w:lang w:val="en-US"/>
        </w:rPr>
        <w:t xml:space="preserve"> </w:t>
      </w:r>
      <w:r w:rsidRPr="0053594E">
        <w:rPr>
          <w:rStyle w:val="hps"/>
          <w:lang w:val="en-US"/>
        </w:rPr>
        <w:t>effect</w:t>
      </w:r>
      <w:r w:rsidRPr="0053594E">
        <w:rPr>
          <w:rStyle w:val="longtext"/>
          <w:lang w:val="en-US"/>
        </w:rPr>
        <w:t xml:space="preserve"> </w:t>
      </w:r>
      <w:r w:rsidRPr="0053594E">
        <w:rPr>
          <w:rStyle w:val="hps"/>
          <w:lang w:val="en-US"/>
        </w:rPr>
        <w:t>is much smaller than</w:t>
      </w:r>
      <w:r w:rsidRPr="0053594E">
        <w:rPr>
          <w:rStyle w:val="longtext"/>
          <w:lang w:val="en-US"/>
        </w:rPr>
        <w:t xml:space="preserve"> </w:t>
      </w:r>
      <w:r w:rsidR="004F44CB" w:rsidRPr="0053594E">
        <w:rPr>
          <w:rStyle w:val="hps"/>
          <w:lang w:val="en-US"/>
        </w:rPr>
        <w:t>the differences</w:t>
      </w:r>
      <w:r w:rsidRPr="0053594E">
        <w:rPr>
          <w:rStyle w:val="hps"/>
          <w:lang w:val="en-US"/>
        </w:rPr>
        <w:t xml:space="preserve"> of the other two determinants. These</w:t>
      </w:r>
      <w:r w:rsidRPr="0053594E">
        <w:rPr>
          <w:rStyle w:val="longtext"/>
          <w:lang w:val="en-US"/>
        </w:rPr>
        <w:t xml:space="preserve"> </w:t>
      </w:r>
      <w:r w:rsidRPr="0053594E">
        <w:rPr>
          <w:rStyle w:val="hps"/>
          <w:lang w:val="en-US"/>
        </w:rPr>
        <w:t>results demonstrate</w:t>
      </w:r>
      <w:r w:rsidRPr="0053594E">
        <w:rPr>
          <w:rStyle w:val="longtext"/>
          <w:lang w:val="en-US"/>
        </w:rPr>
        <w:t xml:space="preserve"> </w:t>
      </w:r>
      <w:r w:rsidRPr="0053594E">
        <w:rPr>
          <w:rStyle w:val="hps"/>
          <w:lang w:val="en-US"/>
        </w:rPr>
        <w:t>that,</w:t>
      </w:r>
      <w:r w:rsidRPr="0053594E">
        <w:rPr>
          <w:rStyle w:val="longtext"/>
          <w:lang w:val="en-US"/>
        </w:rPr>
        <w:t xml:space="preserve"> </w:t>
      </w:r>
      <w:r w:rsidRPr="0053594E">
        <w:rPr>
          <w:rStyle w:val="hps"/>
          <w:lang w:val="en-US"/>
        </w:rPr>
        <w:t>despite the</w:t>
      </w:r>
      <w:r w:rsidRPr="0053594E">
        <w:rPr>
          <w:rStyle w:val="longtext"/>
          <w:lang w:val="en-US"/>
        </w:rPr>
        <w:t xml:space="preserve"> </w:t>
      </w:r>
      <w:r w:rsidRPr="0053594E">
        <w:rPr>
          <w:rStyle w:val="hps"/>
          <w:lang w:val="en-US"/>
        </w:rPr>
        <w:t>similarities in</w:t>
      </w:r>
      <w:r w:rsidRPr="0053594E">
        <w:rPr>
          <w:rStyle w:val="longtext"/>
          <w:lang w:val="en-US"/>
        </w:rPr>
        <w:t xml:space="preserve"> </w:t>
      </w:r>
      <w:r w:rsidRPr="0053594E">
        <w:rPr>
          <w:rStyle w:val="hps"/>
          <w:lang w:val="en-US"/>
        </w:rPr>
        <w:t>the</w:t>
      </w:r>
      <w:r w:rsidRPr="0053594E">
        <w:rPr>
          <w:rStyle w:val="longtext"/>
          <w:lang w:val="en-US"/>
        </w:rPr>
        <w:t xml:space="preserve"> </w:t>
      </w:r>
      <w:r w:rsidRPr="0053594E">
        <w:rPr>
          <w:rStyle w:val="hps"/>
          <w:lang w:val="en-US"/>
        </w:rPr>
        <w:t>models</w:t>
      </w:r>
      <w:r w:rsidRPr="0053594E">
        <w:rPr>
          <w:rStyle w:val="longtext"/>
          <w:lang w:val="en-US"/>
        </w:rPr>
        <w:t xml:space="preserve"> </w:t>
      </w:r>
      <w:r w:rsidRPr="0053594E">
        <w:rPr>
          <w:rStyle w:val="hps"/>
          <w:lang w:val="en-US"/>
        </w:rPr>
        <w:t>described</w:t>
      </w:r>
      <w:r w:rsidRPr="0053594E">
        <w:rPr>
          <w:rStyle w:val="longtext"/>
          <w:lang w:val="en-US"/>
        </w:rPr>
        <w:t xml:space="preserve"> </w:t>
      </w:r>
      <w:r w:rsidRPr="0053594E">
        <w:rPr>
          <w:rStyle w:val="hps"/>
          <w:lang w:val="en-US"/>
        </w:rPr>
        <w:t>in the</w:t>
      </w:r>
      <w:r w:rsidRPr="0053594E">
        <w:rPr>
          <w:rStyle w:val="longtext"/>
          <w:lang w:val="en-US"/>
        </w:rPr>
        <w:t xml:space="preserve"> </w:t>
      </w:r>
      <w:r w:rsidRPr="0053594E">
        <w:rPr>
          <w:rStyle w:val="hps"/>
          <w:lang w:val="en-US"/>
        </w:rPr>
        <w:t>mathematical</w:t>
      </w:r>
      <w:r w:rsidRPr="0053594E">
        <w:rPr>
          <w:rStyle w:val="longtext"/>
          <w:lang w:val="en-US"/>
        </w:rPr>
        <w:t xml:space="preserve"> </w:t>
      </w:r>
      <w:r w:rsidRPr="0053594E">
        <w:rPr>
          <w:rStyle w:val="hps"/>
          <w:lang w:val="en-US"/>
        </w:rPr>
        <w:t>description,</w:t>
      </w:r>
      <w:r w:rsidRPr="0053594E">
        <w:rPr>
          <w:rStyle w:val="longtext"/>
          <w:lang w:val="en-US"/>
        </w:rPr>
        <w:t xml:space="preserve"> </w:t>
      </w:r>
      <w:r w:rsidRPr="0053594E">
        <w:rPr>
          <w:rStyle w:val="hps"/>
          <w:lang w:val="en-US"/>
        </w:rPr>
        <w:t>the fact</w:t>
      </w:r>
      <w:r w:rsidRPr="0053594E">
        <w:rPr>
          <w:rStyle w:val="longtext"/>
          <w:lang w:val="en-US"/>
        </w:rPr>
        <w:t xml:space="preserve"> </w:t>
      </w:r>
      <w:r w:rsidRPr="0053594E">
        <w:rPr>
          <w:rStyle w:val="hps"/>
          <w:lang w:val="en-US"/>
        </w:rPr>
        <w:t>that</w:t>
      </w:r>
      <w:r w:rsidRPr="0053594E">
        <w:rPr>
          <w:rStyle w:val="longtext"/>
          <w:lang w:val="en-US"/>
        </w:rPr>
        <w:t xml:space="preserve"> </w:t>
      </w:r>
      <w:r w:rsidRPr="0053594E">
        <w:rPr>
          <w:rStyle w:val="hps"/>
          <w:lang w:val="en-US"/>
        </w:rPr>
        <w:t>their construction</w:t>
      </w:r>
      <w:r w:rsidRPr="0053594E">
        <w:rPr>
          <w:rStyle w:val="longtext"/>
          <w:lang w:val="en-US"/>
        </w:rPr>
        <w:t xml:space="preserve"> </w:t>
      </w:r>
      <w:r w:rsidRPr="0053594E">
        <w:rPr>
          <w:rStyle w:val="hps"/>
          <w:lang w:val="en-US"/>
        </w:rPr>
        <w:t>involves</w:t>
      </w:r>
      <w:r w:rsidRPr="0053594E">
        <w:rPr>
          <w:rStyle w:val="longtext"/>
          <w:lang w:val="en-US"/>
        </w:rPr>
        <w:t xml:space="preserve"> </w:t>
      </w:r>
      <w:r w:rsidRPr="0053594E">
        <w:rPr>
          <w:rStyle w:val="hps"/>
          <w:lang w:val="en-US"/>
        </w:rPr>
        <w:t>different theoretical</w:t>
      </w:r>
      <w:r w:rsidRPr="0053594E">
        <w:rPr>
          <w:rStyle w:val="longtext"/>
          <w:lang w:val="en-US"/>
        </w:rPr>
        <w:t xml:space="preserve"> </w:t>
      </w:r>
      <w:r w:rsidRPr="0053594E">
        <w:rPr>
          <w:rStyle w:val="hps"/>
          <w:lang w:val="en-US"/>
        </w:rPr>
        <w:t>models,</w:t>
      </w:r>
      <w:r w:rsidRPr="0053594E">
        <w:rPr>
          <w:rStyle w:val="longtext"/>
          <w:lang w:val="en-US"/>
        </w:rPr>
        <w:t xml:space="preserve"> </w:t>
      </w:r>
      <w:r w:rsidRPr="0053594E">
        <w:rPr>
          <w:rStyle w:val="hps"/>
          <w:lang w:val="en-US"/>
        </w:rPr>
        <w:t>leads to</w:t>
      </w:r>
      <w:r w:rsidRPr="0053594E">
        <w:rPr>
          <w:rStyle w:val="longtext"/>
          <w:lang w:val="en-US"/>
        </w:rPr>
        <w:t xml:space="preserve"> </w:t>
      </w:r>
      <w:r w:rsidRPr="0053594E">
        <w:rPr>
          <w:rStyle w:val="hps"/>
          <w:lang w:val="en-US"/>
        </w:rPr>
        <w:t>entirely</w:t>
      </w:r>
      <w:r w:rsidRPr="0053594E">
        <w:rPr>
          <w:rStyle w:val="longtext"/>
          <w:lang w:val="en-US"/>
        </w:rPr>
        <w:t xml:space="preserve"> </w:t>
      </w:r>
      <w:r w:rsidRPr="0053594E">
        <w:rPr>
          <w:rStyle w:val="hps"/>
          <w:lang w:val="en-US"/>
        </w:rPr>
        <w:t>different results</w:t>
      </w:r>
      <w:r w:rsidR="00634F6F">
        <w:rPr>
          <w:rStyle w:val="af3"/>
          <w:lang w:val="en-US"/>
        </w:rPr>
        <w:footnoteReference w:id="8"/>
      </w:r>
      <w:r w:rsidRPr="0053594E">
        <w:rPr>
          <w:rStyle w:val="hps"/>
          <w:lang w:val="en-US"/>
        </w:rPr>
        <w:t>.</w:t>
      </w:r>
      <w:r w:rsidR="004F44CB" w:rsidRPr="0053594E">
        <w:rPr>
          <w:rStyle w:val="hps"/>
          <w:lang w:val="en-US"/>
        </w:rPr>
        <w:t xml:space="preserve"> </w:t>
      </w:r>
    </w:p>
    <w:p w:rsidR="004E5680" w:rsidRDefault="00AF680F" w:rsidP="00ED1871">
      <w:pPr>
        <w:spacing w:line="360" w:lineRule="auto"/>
        <w:ind w:firstLine="360"/>
        <w:jc w:val="both"/>
        <w:rPr>
          <w:rStyle w:val="longtext"/>
          <w:lang w:val="en-US"/>
        </w:rPr>
      </w:pPr>
      <w:r w:rsidRPr="00966D22">
        <w:rPr>
          <w:rStyle w:val="longtext"/>
          <w:lang w:val="en-US"/>
        </w:rPr>
        <w:lastRenderedPageBreak/>
        <w:t>However, you</w:t>
      </w:r>
      <w:r w:rsidRPr="0053594E">
        <w:rPr>
          <w:rStyle w:val="longtext"/>
          <w:lang w:val="en-US"/>
        </w:rPr>
        <w:t xml:space="preserve"> </w:t>
      </w:r>
      <w:r w:rsidRPr="00966D22">
        <w:rPr>
          <w:rStyle w:val="longtext"/>
          <w:lang w:val="en-US"/>
        </w:rPr>
        <w:t>can observe</w:t>
      </w:r>
      <w:r w:rsidRPr="0053594E">
        <w:rPr>
          <w:rStyle w:val="longtext"/>
          <w:lang w:val="en-US"/>
        </w:rPr>
        <w:t xml:space="preserve"> </w:t>
      </w:r>
      <w:r w:rsidRPr="00966D22">
        <w:rPr>
          <w:rStyle w:val="longtext"/>
          <w:lang w:val="en-US"/>
        </w:rPr>
        <w:t>a range of</w:t>
      </w:r>
      <w:r w:rsidRPr="0053594E">
        <w:rPr>
          <w:rStyle w:val="longtext"/>
          <w:lang w:val="en-US"/>
        </w:rPr>
        <w:t xml:space="preserve"> </w:t>
      </w:r>
      <w:r w:rsidRPr="00966D22">
        <w:rPr>
          <w:rStyle w:val="longtext"/>
          <w:lang w:val="en-US"/>
        </w:rPr>
        <w:t>sectors</w:t>
      </w:r>
      <w:r w:rsidRPr="0053594E">
        <w:rPr>
          <w:rStyle w:val="longtext"/>
          <w:lang w:val="en-US"/>
        </w:rPr>
        <w:t xml:space="preserve"> </w:t>
      </w:r>
      <w:r w:rsidRPr="00966D22">
        <w:rPr>
          <w:rStyle w:val="longtext"/>
          <w:lang w:val="en-US"/>
        </w:rPr>
        <w:t>such as</w:t>
      </w:r>
      <w:r w:rsidRPr="0053594E">
        <w:rPr>
          <w:rStyle w:val="longtext"/>
          <w:lang w:val="en-US"/>
        </w:rPr>
        <w:t xml:space="preserve">: </w:t>
      </w:r>
      <w:r w:rsidR="00966D22" w:rsidRPr="00966D22">
        <w:rPr>
          <w:rStyle w:val="longtext"/>
          <w:lang w:val="en-US"/>
        </w:rPr>
        <w:t>G47 (</w:t>
      </w:r>
      <w:r w:rsidR="00966D22" w:rsidRPr="0053594E">
        <w:rPr>
          <w:rStyle w:val="longtext"/>
          <w:lang w:val="en-US"/>
        </w:rPr>
        <w:t>Retail trade</w:t>
      </w:r>
      <w:r w:rsidR="00966D22" w:rsidRPr="00966D22">
        <w:rPr>
          <w:rStyle w:val="longtext"/>
          <w:lang w:val="en-US"/>
        </w:rPr>
        <w:t>)</w:t>
      </w:r>
      <w:r w:rsidRPr="0053594E">
        <w:rPr>
          <w:rStyle w:val="longtext"/>
          <w:lang w:val="en-US"/>
        </w:rPr>
        <w:t>,</w:t>
      </w:r>
      <w:r w:rsidR="00966D22" w:rsidRPr="0053594E">
        <w:rPr>
          <w:rStyle w:val="longtext"/>
          <w:lang w:val="en-US"/>
        </w:rPr>
        <w:t xml:space="preserve"> M71 (Architectural and engineering activities; technical testing and analysis), O (Public administration and </w:t>
      </w:r>
      <w:r w:rsidR="00ED1871" w:rsidRPr="0053594E">
        <w:rPr>
          <w:rStyle w:val="longtext"/>
          <w:lang w:val="en-US"/>
        </w:rPr>
        <w:t>defense</w:t>
      </w:r>
      <w:r w:rsidR="00966D22" w:rsidRPr="0053594E">
        <w:rPr>
          <w:rStyle w:val="longtext"/>
          <w:lang w:val="en-US"/>
        </w:rPr>
        <w:t>; compulsory social security), P (Education) and Q86 (Human health activities)</w:t>
      </w:r>
      <w:r w:rsidRPr="0053594E">
        <w:rPr>
          <w:rStyle w:val="longtext"/>
          <w:lang w:val="en-US"/>
        </w:rPr>
        <w:t xml:space="preserve">, where the </w:t>
      </w:r>
      <w:r w:rsidRPr="00966D22">
        <w:rPr>
          <w:rStyle w:val="longtext"/>
          <w:lang w:val="en-US"/>
        </w:rPr>
        <w:t>application of both</w:t>
      </w:r>
      <w:r w:rsidRPr="0053594E">
        <w:rPr>
          <w:rStyle w:val="longtext"/>
          <w:lang w:val="en-US"/>
        </w:rPr>
        <w:t xml:space="preserve"> </w:t>
      </w:r>
      <w:r w:rsidRPr="00966D22">
        <w:rPr>
          <w:rStyle w:val="longtext"/>
          <w:lang w:val="en-US"/>
        </w:rPr>
        <w:t>methodologies</w:t>
      </w:r>
      <w:r w:rsidRPr="0053594E">
        <w:rPr>
          <w:rStyle w:val="longtext"/>
          <w:lang w:val="en-US"/>
        </w:rPr>
        <w:t xml:space="preserve"> </w:t>
      </w:r>
      <w:r w:rsidRPr="00966D22">
        <w:rPr>
          <w:rStyle w:val="longtext"/>
          <w:lang w:val="en-US"/>
        </w:rPr>
        <w:t>leads to</w:t>
      </w:r>
      <w:r w:rsidRPr="0053594E">
        <w:rPr>
          <w:rStyle w:val="longtext"/>
          <w:lang w:val="en-US"/>
        </w:rPr>
        <w:t xml:space="preserve"> </w:t>
      </w:r>
      <w:r w:rsidRPr="00966D22">
        <w:rPr>
          <w:rStyle w:val="longtext"/>
          <w:lang w:val="en-US"/>
        </w:rPr>
        <w:t>quite similar</w:t>
      </w:r>
      <w:r w:rsidRPr="0053594E">
        <w:rPr>
          <w:rStyle w:val="longtext"/>
          <w:lang w:val="en-US"/>
        </w:rPr>
        <w:t xml:space="preserve"> </w:t>
      </w:r>
      <w:r w:rsidRPr="00966D22">
        <w:rPr>
          <w:rStyle w:val="longtext"/>
          <w:lang w:val="en-US"/>
        </w:rPr>
        <w:t>results,</w:t>
      </w:r>
      <w:r w:rsidRPr="0053594E">
        <w:rPr>
          <w:rStyle w:val="longtext"/>
          <w:lang w:val="en-US"/>
        </w:rPr>
        <w:t xml:space="preserve"> </w:t>
      </w:r>
      <w:r w:rsidRPr="00966D22">
        <w:rPr>
          <w:rStyle w:val="longtext"/>
          <w:lang w:val="en-US"/>
        </w:rPr>
        <w:t>without major</w:t>
      </w:r>
      <w:r w:rsidRPr="0053594E">
        <w:rPr>
          <w:rStyle w:val="longtext"/>
          <w:lang w:val="en-US"/>
        </w:rPr>
        <w:t xml:space="preserve"> </w:t>
      </w:r>
      <w:r w:rsidRPr="00966D22">
        <w:rPr>
          <w:rStyle w:val="longtext"/>
          <w:lang w:val="en-US"/>
        </w:rPr>
        <w:t>deviations.</w:t>
      </w:r>
      <w:r w:rsidR="00633DF3">
        <w:rPr>
          <w:rStyle w:val="longtext"/>
          <w:lang w:val="en-US"/>
        </w:rPr>
        <w:t xml:space="preserve"> </w:t>
      </w:r>
    </w:p>
    <w:p w:rsidR="004E5680" w:rsidRPr="009F21CA" w:rsidRDefault="0053594E" w:rsidP="00DA209F">
      <w:pPr>
        <w:spacing w:line="360" w:lineRule="auto"/>
        <w:ind w:firstLine="360"/>
        <w:jc w:val="both"/>
        <w:rPr>
          <w:rStyle w:val="hps"/>
          <w:lang w:val="en-US"/>
        </w:rPr>
      </w:pPr>
      <w:r>
        <w:rPr>
          <w:rStyle w:val="longtext"/>
          <w:lang w:val="en-US"/>
        </w:rPr>
        <w:t xml:space="preserve">It is also important for the economic performance of the economy to </w:t>
      </w:r>
      <w:r w:rsidR="00DA209F" w:rsidRPr="009F21CA">
        <w:rPr>
          <w:rStyle w:val="hps"/>
          <w:lang w:val="en-US"/>
        </w:rPr>
        <w:t>emphasize</w:t>
      </w:r>
      <w:r w:rsidR="00DA209F" w:rsidRPr="009F21CA">
        <w:rPr>
          <w:lang w:val="en-US"/>
        </w:rPr>
        <w:t xml:space="preserve"> </w:t>
      </w:r>
      <w:r w:rsidR="00DA209F" w:rsidRPr="009F21CA">
        <w:rPr>
          <w:rStyle w:val="hps"/>
          <w:lang w:val="en-US"/>
        </w:rPr>
        <w:t>that the volume effect is stronger</w:t>
      </w:r>
      <w:r w:rsidR="00DA209F" w:rsidRPr="009F21CA">
        <w:rPr>
          <w:lang w:val="en-US"/>
        </w:rPr>
        <w:t xml:space="preserve"> </w:t>
      </w:r>
      <w:r w:rsidR="00DA209F" w:rsidRPr="009F21CA">
        <w:rPr>
          <w:rStyle w:val="hps"/>
          <w:lang w:val="en-US"/>
        </w:rPr>
        <w:t>in both models</w:t>
      </w:r>
      <w:r w:rsidR="00DA209F" w:rsidRPr="009F21CA">
        <w:rPr>
          <w:lang w:val="en-US"/>
        </w:rPr>
        <w:t xml:space="preserve"> than </w:t>
      </w:r>
      <w:r w:rsidR="00DA209F" w:rsidRPr="009F21CA">
        <w:rPr>
          <w:rStyle w:val="hps"/>
          <w:lang w:val="en-US"/>
        </w:rPr>
        <w:t>the influence</w:t>
      </w:r>
      <w:r w:rsidR="00DA209F" w:rsidRPr="009F21CA">
        <w:rPr>
          <w:lang w:val="en-US"/>
        </w:rPr>
        <w:t xml:space="preserve"> </w:t>
      </w:r>
      <w:r w:rsidR="00DA209F" w:rsidRPr="009F21CA">
        <w:rPr>
          <w:rStyle w:val="hps"/>
          <w:lang w:val="en-US"/>
        </w:rPr>
        <w:t>of the other</w:t>
      </w:r>
      <w:r w:rsidR="00DA209F" w:rsidRPr="009F21CA">
        <w:rPr>
          <w:lang w:val="en-US"/>
        </w:rPr>
        <w:t xml:space="preserve"> two </w:t>
      </w:r>
      <w:r w:rsidR="00DA209F" w:rsidRPr="009F21CA">
        <w:rPr>
          <w:rStyle w:val="hps"/>
          <w:lang w:val="en-US"/>
        </w:rPr>
        <w:t>determinants.</w:t>
      </w:r>
      <w:r w:rsidR="00B46D4A" w:rsidRPr="009F21CA">
        <w:rPr>
          <w:rStyle w:val="hps"/>
          <w:lang w:val="en-US"/>
        </w:rPr>
        <w:t xml:space="preserve"> </w:t>
      </w:r>
    </w:p>
    <w:p w:rsidR="00634F6F" w:rsidRPr="009F21CA" w:rsidRDefault="00B46D4A" w:rsidP="00DA209F">
      <w:pPr>
        <w:spacing w:line="360" w:lineRule="auto"/>
        <w:ind w:firstLine="360"/>
        <w:jc w:val="both"/>
        <w:rPr>
          <w:rStyle w:val="hps"/>
          <w:lang w:val="en-US"/>
        </w:rPr>
      </w:pPr>
      <w:r w:rsidRPr="009F21CA">
        <w:rPr>
          <w:rStyle w:val="hps"/>
          <w:lang w:val="en-US"/>
        </w:rPr>
        <w:t xml:space="preserve">Finally, for the </w:t>
      </w:r>
      <w:r w:rsidR="00257035" w:rsidRPr="009F21CA">
        <w:rPr>
          <w:rStyle w:val="hps"/>
          <w:lang w:val="en-US"/>
        </w:rPr>
        <w:t>6</w:t>
      </w:r>
      <w:r w:rsidRPr="009F21CA">
        <w:rPr>
          <w:rStyle w:val="hps"/>
          <w:lang w:val="en-US"/>
        </w:rPr>
        <w:t xml:space="preserve"> of the 18 sectors the </w:t>
      </w:r>
      <w:r w:rsidR="00257035" w:rsidRPr="009F21CA">
        <w:rPr>
          <w:rStyle w:val="hps"/>
          <w:lang w:val="en-US"/>
        </w:rPr>
        <w:t xml:space="preserve">employment </w:t>
      </w:r>
      <w:r w:rsidRPr="009F21CA">
        <w:rPr>
          <w:rStyle w:val="hps"/>
          <w:lang w:val="en-US"/>
        </w:rPr>
        <w:t xml:space="preserve">effect is larger than the </w:t>
      </w:r>
      <w:r w:rsidR="00257035" w:rsidRPr="009F21CA">
        <w:rPr>
          <w:rStyle w:val="hps"/>
          <w:lang w:val="en-US"/>
        </w:rPr>
        <w:t xml:space="preserve">structure </w:t>
      </w:r>
      <w:r w:rsidRPr="009F21CA">
        <w:rPr>
          <w:rStyle w:val="hps"/>
          <w:lang w:val="en-US"/>
        </w:rPr>
        <w:t>effect for both methods. As shown in Table</w:t>
      </w:r>
      <w:r w:rsidRPr="00257035">
        <w:rPr>
          <w:rStyle w:val="hps"/>
          <w:lang w:val="en-US"/>
        </w:rPr>
        <w:t xml:space="preserve"> </w:t>
      </w:r>
      <w:r w:rsidRPr="009F21CA">
        <w:rPr>
          <w:rStyle w:val="hps"/>
          <w:lang w:val="en-US"/>
        </w:rPr>
        <w:t>2</w:t>
      </w:r>
      <w:r w:rsidRPr="00257035">
        <w:rPr>
          <w:rStyle w:val="hps"/>
          <w:lang w:val="en-US"/>
        </w:rPr>
        <w:t>, these sectors are: C10-C12 (</w:t>
      </w:r>
      <w:r w:rsidRPr="009F21CA">
        <w:rPr>
          <w:rStyle w:val="hps"/>
          <w:lang w:val="en-US"/>
        </w:rPr>
        <w:t xml:space="preserve">Manufacture of food products; beverages and tobacco products), D (Electricity, gas, steam and air conditioning supply), </w:t>
      </w:r>
      <w:proofErr w:type="gramStart"/>
      <w:r w:rsidRPr="009F21CA">
        <w:rPr>
          <w:rStyle w:val="hps"/>
          <w:lang w:val="en-US"/>
        </w:rPr>
        <w:t>G45</w:t>
      </w:r>
      <w:proofErr w:type="gramEnd"/>
      <w:r w:rsidRPr="009F21CA">
        <w:rPr>
          <w:rStyle w:val="hps"/>
          <w:lang w:val="en-US"/>
        </w:rPr>
        <w:t xml:space="preserve"> (Wholesale and retail trade and repair of motor vehicles and motorcycles</w:t>
      </w:r>
      <w:r w:rsidRPr="00257035">
        <w:rPr>
          <w:rStyle w:val="hps"/>
          <w:lang w:val="en-US"/>
        </w:rPr>
        <w:t>), H9 (</w:t>
      </w:r>
      <w:r w:rsidRPr="009F21CA">
        <w:rPr>
          <w:rStyle w:val="hps"/>
          <w:lang w:val="en-US"/>
        </w:rPr>
        <w:t>Land transport and transport via pipelines</w:t>
      </w:r>
      <w:r w:rsidRPr="00257035">
        <w:rPr>
          <w:rStyle w:val="hps"/>
          <w:lang w:val="en-US"/>
        </w:rPr>
        <w:t>), H50 (</w:t>
      </w:r>
      <w:r w:rsidRPr="009F21CA">
        <w:rPr>
          <w:rStyle w:val="hps"/>
          <w:lang w:val="en-US"/>
        </w:rPr>
        <w:t>Water transport</w:t>
      </w:r>
      <w:r w:rsidRPr="00257035">
        <w:rPr>
          <w:rStyle w:val="hps"/>
          <w:lang w:val="en-US"/>
        </w:rPr>
        <w:t>) and J51 (</w:t>
      </w:r>
      <w:r w:rsidRPr="009F21CA">
        <w:rPr>
          <w:rStyle w:val="hps"/>
          <w:lang w:val="en-US"/>
        </w:rPr>
        <w:t>Telecommunications</w:t>
      </w:r>
      <w:r w:rsidRPr="00257035">
        <w:rPr>
          <w:rStyle w:val="hps"/>
          <w:lang w:val="en-US"/>
        </w:rPr>
        <w:t>)</w:t>
      </w:r>
      <w:r w:rsidR="00257035">
        <w:rPr>
          <w:rStyle w:val="hps"/>
          <w:lang w:val="en-US"/>
        </w:rPr>
        <w:t xml:space="preserve">. From the sectors under investigation, </w:t>
      </w:r>
      <w:r w:rsidR="00257035" w:rsidRPr="009F21CA">
        <w:rPr>
          <w:rStyle w:val="hps"/>
          <w:lang w:val="en-US"/>
        </w:rPr>
        <w:t>we can</w:t>
      </w:r>
      <w:r w:rsidR="00257035" w:rsidRPr="009F21CA">
        <w:rPr>
          <w:lang w:val="en-US"/>
        </w:rPr>
        <w:t xml:space="preserve"> </w:t>
      </w:r>
      <w:r w:rsidR="00257035" w:rsidRPr="009F21CA">
        <w:rPr>
          <w:rStyle w:val="hps"/>
          <w:lang w:val="en-US"/>
        </w:rPr>
        <w:t>draw the conclusion</w:t>
      </w:r>
      <w:r w:rsidR="00257035" w:rsidRPr="009F21CA">
        <w:rPr>
          <w:lang w:val="en-US"/>
        </w:rPr>
        <w:t xml:space="preserve"> </w:t>
      </w:r>
      <w:r w:rsidR="00257035" w:rsidRPr="009F21CA">
        <w:rPr>
          <w:rStyle w:val="hps"/>
          <w:lang w:val="en-US"/>
        </w:rPr>
        <w:t>that the structure</w:t>
      </w:r>
      <w:r w:rsidR="00257035" w:rsidRPr="009F21CA">
        <w:rPr>
          <w:lang w:val="en-US"/>
        </w:rPr>
        <w:t xml:space="preserve"> </w:t>
      </w:r>
      <w:r w:rsidR="00257035" w:rsidRPr="009F21CA">
        <w:rPr>
          <w:rStyle w:val="hps"/>
          <w:lang w:val="en-US"/>
        </w:rPr>
        <w:t>effect impacts the tertiary sector more than the secondary.</w:t>
      </w:r>
      <w:r w:rsidR="00257035" w:rsidRPr="009F21CA">
        <w:rPr>
          <w:lang w:val="en-US"/>
        </w:rPr>
        <w:t xml:space="preserve"> </w:t>
      </w:r>
    </w:p>
    <w:p w:rsidR="00DA209F" w:rsidRPr="009F21CA" w:rsidRDefault="00DA209F" w:rsidP="00DA209F">
      <w:pPr>
        <w:spacing w:line="360" w:lineRule="auto"/>
        <w:ind w:firstLine="360"/>
        <w:jc w:val="both"/>
        <w:rPr>
          <w:lang w:val="en-US"/>
        </w:rPr>
      </w:pPr>
    </w:p>
    <w:p w:rsidR="002A6342" w:rsidRDefault="002A6342" w:rsidP="00DA209F">
      <w:pPr>
        <w:numPr>
          <w:ilvl w:val="0"/>
          <w:numId w:val="2"/>
        </w:numPr>
        <w:rPr>
          <w:b/>
          <w:lang w:val="en-US"/>
        </w:rPr>
      </w:pPr>
      <w:r w:rsidRPr="00010D29">
        <w:rPr>
          <w:b/>
          <w:lang w:val="en-US"/>
        </w:rPr>
        <w:t>Conclusions</w:t>
      </w:r>
    </w:p>
    <w:p w:rsidR="00B46D4A" w:rsidRPr="00010D29" w:rsidRDefault="00B46D4A" w:rsidP="00257035">
      <w:pPr>
        <w:ind w:left="720"/>
        <w:rPr>
          <w:b/>
          <w:lang w:val="en-US"/>
        </w:rPr>
      </w:pPr>
    </w:p>
    <w:p w:rsidR="002A6342" w:rsidRDefault="0053594E" w:rsidP="0053594E">
      <w:pPr>
        <w:spacing w:line="360" w:lineRule="auto"/>
        <w:ind w:firstLine="360"/>
        <w:jc w:val="both"/>
        <w:rPr>
          <w:rStyle w:val="longtext"/>
          <w:lang w:val="en-US"/>
        </w:rPr>
      </w:pPr>
      <w:r w:rsidRPr="0053594E">
        <w:rPr>
          <w:rStyle w:val="longtext"/>
          <w:lang w:val="en-US"/>
        </w:rPr>
        <w:t xml:space="preserve">The aim of this paper was to investigate the </w:t>
      </w:r>
      <w:r>
        <w:rPr>
          <w:rStyle w:val="longtext"/>
          <w:lang w:val="en-US"/>
        </w:rPr>
        <w:t xml:space="preserve">determinants of </w:t>
      </w:r>
      <w:proofErr w:type="spellStart"/>
      <w:r>
        <w:rPr>
          <w:rStyle w:val="longtext"/>
          <w:lang w:val="en-US"/>
        </w:rPr>
        <w:t>labour</w:t>
      </w:r>
      <w:proofErr w:type="spellEnd"/>
      <w:r>
        <w:rPr>
          <w:rStyle w:val="longtext"/>
          <w:lang w:val="en-US"/>
        </w:rPr>
        <w:t xml:space="preserve"> productivity growth, </w:t>
      </w:r>
      <w:r w:rsidRPr="0053594E">
        <w:rPr>
          <w:rStyle w:val="longtext"/>
          <w:lang w:val="en-US"/>
        </w:rPr>
        <w:t>over the period 2000-2008, by sector of economic activity in the Greek economy.</w:t>
      </w:r>
      <w:r w:rsidR="00DA209F">
        <w:rPr>
          <w:rStyle w:val="longtext"/>
          <w:lang w:val="en-US"/>
        </w:rPr>
        <w:t xml:space="preserve"> </w:t>
      </w:r>
      <w:r w:rsidR="00DA209F" w:rsidRPr="009F21CA">
        <w:rPr>
          <w:rStyle w:val="hps"/>
          <w:lang w:val="en-US"/>
        </w:rPr>
        <w:t>The approach</w:t>
      </w:r>
      <w:r w:rsidR="00DA209F" w:rsidRPr="009F21CA">
        <w:rPr>
          <w:lang w:val="en-US"/>
        </w:rPr>
        <w:t xml:space="preserve"> </w:t>
      </w:r>
      <w:r w:rsidR="00DA209F" w:rsidRPr="009F21CA">
        <w:rPr>
          <w:rStyle w:val="hps"/>
          <w:lang w:val="en-US"/>
        </w:rPr>
        <w:t>of the subject</w:t>
      </w:r>
      <w:r w:rsidR="00DA209F" w:rsidRPr="009F21CA">
        <w:rPr>
          <w:lang w:val="en-US"/>
        </w:rPr>
        <w:t xml:space="preserve"> </w:t>
      </w:r>
      <w:r w:rsidR="00DA209F" w:rsidRPr="009F21CA">
        <w:rPr>
          <w:rStyle w:val="hps"/>
          <w:lang w:val="en-US"/>
        </w:rPr>
        <w:t>was made by</w:t>
      </w:r>
      <w:r w:rsidR="00DA209F" w:rsidRPr="009F21CA">
        <w:rPr>
          <w:lang w:val="en-US"/>
        </w:rPr>
        <w:t xml:space="preserve"> </w:t>
      </w:r>
      <w:r w:rsidR="00DA209F" w:rsidRPr="009F21CA">
        <w:rPr>
          <w:rStyle w:val="hps"/>
          <w:lang w:val="en-US"/>
        </w:rPr>
        <w:t>two</w:t>
      </w:r>
      <w:r w:rsidR="00DA209F" w:rsidRPr="009F21CA">
        <w:rPr>
          <w:lang w:val="en-US"/>
        </w:rPr>
        <w:t xml:space="preserve"> </w:t>
      </w:r>
      <w:r w:rsidR="00DA209F" w:rsidRPr="009F21CA">
        <w:rPr>
          <w:rStyle w:val="hps"/>
          <w:lang w:val="en-US"/>
        </w:rPr>
        <w:t xml:space="preserve">different decomposition </w:t>
      </w:r>
      <w:r w:rsidR="00414962">
        <w:rPr>
          <w:rStyle w:val="hps"/>
          <w:lang w:val="en-US"/>
        </w:rPr>
        <w:t>techniques,</w:t>
      </w:r>
      <w:r w:rsidR="006B122B" w:rsidRPr="009F21CA">
        <w:rPr>
          <w:lang w:val="en-US"/>
        </w:rPr>
        <w:t xml:space="preserve"> which however contain</w:t>
      </w:r>
      <w:r w:rsidR="00DA209F" w:rsidRPr="009F21CA">
        <w:rPr>
          <w:lang w:val="en-US"/>
        </w:rPr>
        <w:t xml:space="preserve"> </w:t>
      </w:r>
      <w:r w:rsidR="00DA209F" w:rsidRPr="009F21CA">
        <w:rPr>
          <w:rStyle w:val="hps"/>
          <w:lang w:val="en-US"/>
        </w:rPr>
        <w:t>as</w:t>
      </w:r>
      <w:r w:rsidR="00DA209F" w:rsidRPr="009F21CA">
        <w:rPr>
          <w:lang w:val="en-US"/>
        </w:rPr>
        <w:t xml:space="preserve"> </w:t>
      </w:r>
      <w:r w:rsidR="00DA209F" w:rsidRPr="009F21CA">
        <w:rPr>
          <w:rStyle w:val="hps"/>
          <w:lang w:val="en-US"/>
        </w:rPr>
        <w:t>determinants</w:t>
      </w:r>
      <w:r w:rsidR="00DA209F" w:rsidRPr="009F21CA">
        <w:rPr>
          <w:lang w:val="en-US"/>
        </w:rPr>
        <w:t xml:space="preserve"> </w:t>
      </w:r>
      <w:r w:rsidR="00DA209F" w:rsidRPr="009F21CA">
        <w:rPr>
          <w:rStyle w:val="hps"/>
          <w:lang w:val="en-US"/>
        </w:rPr>
        <w:t>variables</w:t>
      </w:r>
      <w:r w:rsidR="00DA209F" w:rsidRPr="009F21CA">
        <w:rPr>
          <w:lang w:val="en-US"/>
        </w:rPr>
        <w:t xml:space="preserve"> </w:t>
      </w:r>
      <w:r w:rsidR="00DA209F" w:rsidRPr="009F21CA">
        <w:rPr>
          <w:rStyle w:val="hps"/>
          <w:lang w:val="en-US"/>
        </w:rPr>
        <w:t>with similar economic</w:t>
      </w:r>
      <w:r w:rsidR="00DA209F" w:rsidRPr="009F21CA">
        <w:rPr>
          <w:lang w:val="en-US"/>
        </w:rPr>
        <w:t xml:space="preserve"> </w:t>
      </w:r>
      <w:r w:rsidR="00DA209F" w:rsidRPr="009F21CA">
        <w:rPr>
          <w:rStyle w:val="hps"/>
          <w:lang w:val="en-US"/>
        </w:rPr>
        <w:t xml:space="preserve">concepts. </w:t>
      </w:r>
      <w:r w:rsidR="00634F6F" w:rsidRPr="009F21CA">
        <w:rPr>
          <w:rStyle w:val="hps"/>
          <w:lang w:val="en-US"/>
        </w:rPr>
        <w:t>In this way</w:t>
      </w:r>
      <w:r w:rsidR="00634F6F" w:rsidRPr="009F21CA">
        <w:rPr>
          <w:lang w:val="en-US"/>
        </w:rPr>
        <w:t xml:space="preserve">, </w:t>
      </w:r>
      <w:r w:rsidR="00634F6F" w:rsidRPr="009F21CA">
        <w:rPr>
          <w:rStyle w:val="hps"/>
          <w:lang w:val="en-US"/>
        </w:rPr>
        <w:t>for both SDA and IDA</w:t>
      </w:r>
      <w:r w:rsidR="00634F6F" w:rsidRPr="009F21CA">
        <w:rPr>
          <w:lang w:val="en-US"/>
        </w:rPr>
        <w:t xml:space="preserve"> </w:t>
      </w:r>
      <w:r w:rsidR="00634F6F" w:rsidRPr="009F21CA">
        <w:rPr>
          <w:rStyle w:val="hps"/>
          <w:lang w:val="en-US"/>
        </w:rPr>
        <w:t>methodologies</w:t>
      </w:r>
      <w:r w:rsidR="00634F6F" w:rsidRPr="009F21CA">
        <w:rPr>
          <w:lang w:val="en-US"/>
        </w:rPr>
        <w:t xml:space="preserve"> </w:t>
      </w:r>
      <w:r w:rsidR="00634F6F" w:rsidRPr="009F21CA">
        <w:rPr>
          <w:rStyle w:val="hps"/>
          <w:lang w:val="en-US"/>
        </w:rPr>
        <w:t>the</w:t>
      </w:r>
      <w:r w:rsidR="00634F6F" w:rsidRPr="009F21CA">
        <w:rPr>
          <w:lang w:val="en-US"/>
        </w:rPr>
        <w:t xml:space="preserve"> </w:t>
      </w:r>
      <w:r w:rsidR="00634F6F" w:rsidRPr="009F21CA">
        <w:rPr>
          <w:rStyle w:val="hps"/>
          <w:lang w:val="en-US"/>
        </w:rPr>
        <w:t>determinants of</w:t>
      </w:r>
      <w:r w:rsidR="00634F6F" w:rsidRPr="009F21CA">
        <w:rPr>
          <w:lang w:val="en-US"/>
        </w:rPr>
        <w:t xml:space="preserve"> </w:t>
      </w:r>
      <w:r w:rsidR="00634F6F" w:rsidRPr="009F21CA">
        <w:rPr>
          <w:rStyle w:val="hps"/>
          <w:lang w:val="en-US"/>
        </w:rPr>
        <w:t>labor productivity</w:t>
      </w:r>
      <w:r w:rsidR="00634F6F" w:rsidRPr="009F21CA">
        <w:rPr>
          <w:lang w:val="en-US"/>
        </w:rPr>
        <w:t xml:space="preserve"> </w:t>
      </w:r>
      <w:r w:rsidR="00634F6F" w:rsidRPr="009F21CA">
        <w:rPr>
          <w:rStyle w:val="hps"/>
          <w:lang w:val="en-US"/>
        </w:rPr>
        <w:t>reflect:</w:t>
      </w:r>
      <w:r>
        <w:rPr>
          <w:rStyle w:val="longtext"/>
          <w:lang w:val="en-US"/>
        </w:rPr>
        <w:t xml:space="preserve"> </w:t>
      </w:r>
      <w:r w:rsidR="00634F6F">
        <w:rPr>
          <w:rStyle w:val="longtext"/>
          <w:lang w:val="en-US"/>
        </w:rPr>
        <w:t>the structure effect, the employment effect and the volume effect.</w:t>
      </w:r>
    </w:p>
    <w:p w:rsidR="00C95F06" w:rsidRDefault="00B46D4A" w:rsidP="00257035">
      <w:pPr>
        <w:spacing w:line="360" w:lineRule="auto"/>
        <w:ind w:firstLine="360"/>
        <w:jc w:val="both"/>
        <w:rPr>
          <w:b/>
          <w:sz w:val="34"/>
          <w:lang w:val="en-US"/>
        </w:rPr>
      </w:pPr>
      <w:r w:rsidRPr="00ED69C5">
        <w:rPr>
          <w:lang w:val="en-US"/>
        </w:rPr>
        <w:t xml:space="preserve">The most interesting results </w:t>
      </w:r>
      <w:r>
        <w:rPr>
          <w:lang w:val="en-US"/>
        </w:rPr>
        <w:t>are</w:t>
      </w:r>
      <w:r w:rsidRPr="00ED69C5">
        <w:rPr>
          <w:lang w:val="en-US"/>
        </w:rPr>
        <w:t xml:space="preserve">: </w:t>
      </w:r>
      <w:r>
        <w:rPr>
          <w:lang w:val="en-US"/>
        </w:rPr>
        <w:t>F</w:t>
      </w:r>
      <w:r w:rsidRPr="00ED69C5">
        <w:rPr>
          <w:lang w:val="en-US"/>
        </w:rPr>
        <w:t xml:space="preserve">irst, the positive </w:t>
      </w:r>
      <w:r>
        <w:rPr>
          <w:lang w:val="en-US"/>
        </w:rPr>
        <w:t>impact of volume effect for all the sectors under investigation. S</w:t>
      </w:r>
      <w:r w:rsidRPr="00ED69C5">
        <w:rPr>
          <w:lang w:val="en-US"/>
        </w:rPr>
        <w:t xml:space="preserve">econd, </w:t>
      </w:r>
      <w:r>
        <w:rPr>
          <w:lang w:val="en-US"/>
        </w:rPr>
        <w:t>structure effect</w:t>
      </w:r>
      <w:r w:rsidRPr="00ED69C5">
        <w:rPr>
          <w:lang w:val="en-US"/>
        </w:rPr>
        <w:t xml:space="preserve"> is </w:t>
      </w:r>
      <w:r w:rsidR="00257035">
        <w:rPr>
          <w:lang w:val="en-US"/>
        </w:rPr>
        <w:t>more</w:t>
      </w:r>
      <w:r w:rsidRPr="00ED69C5">
        <w:rPr>
          <w:lang w:val="en-US"/>
        </w:rPr>
        <w:t xml:space="preserve"> significant</w:t>
      </w:r>
      <w:r w:rsidR="00257035">
        <w:rPr>
          <w:lang w:val="en-US"/>
        </w:rPr>
        <w:t xml:space="preserve"> in the tertiary sector. Third, </w:t>
      </w:r>
      <w:r w:rsidR="00257035" w:rsidRPr="009F21CA">
        <w:rPr>
          <w:rStyle w:val="hps"/>
          <w:lang w:val="en-US"/>
        </w:rPr>
        <w:t>the disparity</w:t>
      </w:r>
      <w:r w:rsidR="00257035" w:rsidRPr="009F21CA">
        <w:rPr>
          <w:lang w:val="en-US"/>
        </w:rPr>
        <w:t xml:space="preserve"> </w:t>
      </w:r>
      <w:r w:rsidR="00257035" w:rsidRPr="009F21CA">
        <w:rPr>
          <w:rStyle w:val="hps"/>
          <w:lang w:val="en-US"/>
        </w:rPr>
        <w:t>of the results</w:t>
      </w:r>
      <w:r w:rsidR="00257035" w:rsidRPr="009F21CA">
        <w:rPr>
          <w:lang w:val="en-US"/>
        </w:rPr>
        <w:t xml:space="preserve"> </w:t>
      </w:r>
      <w:r w:rsidR="00257035" w:rsidRPr="009F21CA">
        <w:rPr>
          <w:rStyle w:val="hps"/>
          <w:lang w:val="en-US"/>
        </w:rPr>
        <w:t>shows</w:t>
      </w:r>
      <w:r w:rsidR="00257035" w:rsidRPr="009F21CA">
        <w:rPr>
          <w:lang w:val="en-US"/>
        </w:rPr>
        <w:t xml:space="preserve"> </w:t>
      </w:r>
      <w:r w:rsidR="00257035" w:rsidRPr="009F21CA">
        <w:rPr>
          <w:rStyle w:val="hps"/>
          <w:lang w:val="en-US"/>
        </w:rPr>
        <w:t>that the</w:t>
      </w:r>
      <w:r w:rsidR="00257035" w:rsidRPr="009F21CA">
        <w:rPr>
          <w:lang w:val="en-US"/>
        </w:rPr>
        <w:t xml:space="preserve"> </w:t>
      </w:r>
      <w:r w:rsidR="00FF1D4C" w:rsidRPr="009F21CA">
        <w:rPr>
          <w:rStyle w:val="hps"/>
          <w:lang w:val="en-US"/>
        </w:rPr>
        <w:t>methods</w:t>
      </w:r>
      <w:r w:rsidR="00FF1D4C" w:rsidRPr="009F21CA">
        <w:rPr>
          <w:lang w:val="en-US"/>
        </w:rPr>
        <w:t xml:space="preserve"> </w:t>
      </w:r>
      <w:r w:rsidR="00FF1D4C" w:rsidRPr="009F21CA">
        <w:rPr>
          <w:rStyle w:val="hps"/>
          <w:lang w:val="en-US"/>
        </w:rPr>
        <w:t xml:space="preserve">in question </w:t>
      </w:r>
      <w:r w:rsidR="00FF1D4C" w:rsidRPr="009F21CA">
        <w:rPr>
          <w:lang w:val="en-US"/>
        </w:rPr>
        <w:t xml:space="preserve">  </w:t>
      </w:r>
      <w:r w:rsidR="00FF1D4C" w:rsidRPr="009F21CA">
        <w:rPr>
          <w:rStyle w:val="hps"/>
          <w:lang w:val="en-US"/>
        </w:rPr>
        <w:t>offer</w:t>
      </w:r>
      <w:r w:rsidR="00257035" w:rsidRPr="009F21CA">
        <w:rPr>
          <w:rStyle w:val="hps"/>
          <w:lang w:val="en-US"/>
        </w:rPr>
        <w:t xml:space="preserve"> different</w:t>
      </w:r>
      <w:r w:rsidR="00257035" w:rsidRPr="009F21CA">
        <w:rPr>
          <w:lang w:val="en-US"/>
        </w:rPr>
        <w:t xml:space="preserve"> evaluating </w:t>
      </w:r>
      <w:r w:rsidR="00257035" w:rsidRPr="009F21CA">
        <w:rPr>
          <w:rStyle w:val="hps"/>
          <w:lang w:val="en-US"/>
        </w:rPr>
        <w:t>possibilities for the changes in economic</w:t>
      </w:r>
      <w:r w:rsidR="00257035" w:rsidRPr="009F21CA">
        <w:rPr>
          <w:lang w:val="en-US"/>
        </w:rPr>
        <w:t xml:space="preserve"> </w:t>
      </w:r>
      <w:r w:rsidR="00257035" w:rsidRPr="009F21CA">
        <w:rPr>
          <w:rStyle w:val="hps"/>
          <w:lang w:val="en-US"/>
        </w:rPr>
        <w:t>activity.</w:t>
      </w:r>
      <w:r w:rsidR="00257035">
        <w:rPr>
          <w:b/>
          <w:sz w:val="34"/>
          <w:lang w:val="en-US"/>
        </w:rPr>
        <w:t xml:space="preserve"> </w:t>
      </w:r>
    </w:p>
    <w:p w:rsidR="00A1376E" w:rsidRDefault="00C95F06" w:rsidP="00C95F06">
      <w:pPr>
        <w:spacing w:before="45" w:line="360" w:lineRule="auto"/>
        <w:ind w:firstLine="720"/>
        <w:jc w:val="both"/>
        <w:rPr>
          <w:lang w:val="en-US"/>
        </w:rPr>
      </w:pPr>
      <w:r w:rsidRPr="00ED69C5">
        <w:rPr>
          <w:lang w:val="en-US"/>
        </w:rPr>
        <w:t xml:space="preserve">To conclude, </w:t>
      </w:r>
      <w:r w:rsidRPr="00ED69C5">
        <w:rPr>
          <w:lang w:val="en-GB"/>
        </w:rPr>
        <w:t xml:space="preserve">a comparative study using SDA </w:t>
      </w:r>
      <w:r>
        <w:rPr>
          <w:lang w:val="en-GB"/>
        </w:rPr>
        <w:t xml:space="preserve">and IDA </w:t>
      </w:r>
      <w:r w:rsidRPr="00ED69C5">
        <w:rPr>
          <w:lang w:val="en-GB"/>
        </w:rPr>
        <w:t xml:space="preserve">techniques for several countries taking into account </w:t>
      </w:r>
      <w:r w:rsidR="00FF1D4C">
        <w:rPr>
          <w:lang w:val="en-GB"/>
        </w:rPr>
        <w:t>structural</w:t>
      </w:r>
      <w:r w:rsidRPr="00ED69C5">
        <w:rPr>
          <w:lang w:val="en-GB"/>
        </w:rPr>
        <w:t xml:space="preserve"> differences </w:t>
      </w:r>
      <w:r w:rsidRPr="00ED69C5">
        <w:rPr>
          <w:lang w:val="en-AU"/>
        </w:rPr>
        <w:t xml:space="preserve">is a fine example for future investigation. </w:t>
      </w:r>
      <w:r w:rsidRPr="00ED69C5">
        <w:rPr>
          <w:lang w:val="en-US"/>
        </w:rPr>
        <w:t xml:space="preserve"> </w:t>
      </w:r>
    </w:p>
    <w:p w:rsidR="00A1376E" w:rsidRDefault="00A1376E">
      <w:pPr>
        <w:rPr>
          <w:lang w:val="en-US"/>
        </w:rPr>
      </w:pPr>
      <w:r>
        <w:rPr>
          <w:lang w:val="en-US"/>
        </w:rPr>
        <w:br w:type="page"/>
      </w:r>
    </w:p>
    <w:p w:rsidR="00CA6181" w:rsidRDefault="00CA6181" w:rsidP="00A1376E">
      <w:pPr>
        <w:pStyle w:val="Normal11"/>
        <w:spacing w:before="100" w:after="100"/>
        <w:ind w:left="540" w:hanging="548"/>
        <w:jc w:val="both"/>
        <w:rPr>
          <w:b/>
          <w:i/>
          <w:sz w:val="28"/>
          <w:szCs w:val="28"/>
          <w:lang w:val="en-GB"/>
        </w:rPr>
      </w:pPr>
      <w:r w:rsidRPr="00ED69C5">
        <w:rPr>
          <w:b/>
          <w:i/>
          <w:sz w:val="28"/>
          <w:szCs w:val="28"/>
          <w:lang w:val="en-GB"/>
        </w:rPr>
        <w:lastRenderedPageBreak/>
        <w:t>Bibliography</w:t>
      </w:r>
    </w:p>
    <w:p w:rsidR="00322E18" w:rsidRPr="00ED69C5" w:rsidRDefault="00322E18" w:rsidP="00C95F06">
      <w:pPr>
        <w:spacing w:before="45" w:line="360" w:lineRule="auto"/>
        <w:ind w:firstLine="720"/>
        <w:jc w:val="both"/>
        <w:rPr>
          <w:lang w:val="en-US"/>
        </w:rPr>
      </w:pPr>
    </w:p>
    <w:p w:rsidR="00322E18" w:rsidRPr="00322E18" w:rsidRDefault="00322E18" w:rsidP="00322E18">
      <w:pPr>
        <w:autoSpaceDE w:val="0"/>
        <w:autoSpaceDN w:val="0"/>
        <w:adjustRightInd w:val="0"/>
        <w:spacing w:after="240"/>
        <w:ind w:firstLine="720"/>
        <w:jc w:val="both"/>
        <w:rPr>
          <w:lang w:val="en-US"/>
        </w:rPr>
      </w:pPr>
      <w:proofErr w:type="spellStart"/>
      <w:r w:rsidRPr="00322E18">
        <w:rPr>
          <w:lang w:val="en-US"/>
        </w:rPr>
        <w:t>Ang</w:t>
      </w:r>
      <w:proofErr w:type="spellEnd"/>
      <w:r w:rsidRPr="00322E18">
        <w:rPr>
          <w:lang w:val="en-US"/>
        </w:rPr>
        <w:t>, B.W. and Zhang, F.Q. (2000)</w:t>
      </w:r>
      <w:r>
        <w:rPr>
          <w:lang w:val="en-US"/>
        </w:rPr>
        <w:t>,</w:t>
      </w:r>
      <w:r w:rsidRPr="00322E18">
        <w:rPr>
          <w:lang w:val="en-US"/>
        </w:rPr>
        <w:t xml:space="preserve"> </w:t>
      </w:r>
      <w:r>
        <w:rPr>
          <w:lang w:val="en-US"/>
        </w:rPr>
        <w:t>‘</w:t>
      </w:r>
      <w:r w:rsidRPr="00322E18">
        <w:rPr>
          <w:lang w:val="en-US"/>
        </w:rPr>
        <w:t>A survey of index decomposition analysis in energy and environmental studies</w:t>
      </w:r>
      <w:r>
        <w:rPr>
          <w:lang w:val="en-US"/>
        </w:rPr>
        <w:t>’,</w:t>
      </w:r>
      <w:r w:rsidRPr="00322E18">
        <w:rPr>
          <w:lang w:val="en-US"/>
        </w:rPr>
        <w:t xml:space="preserve"> </w:t>
      </w:r>
      <w:r w:rsidRPr="00322E18">
        <w:rPr>
          <w:i/>
          <w:lang w:val="en-US"/>
        </w:rPr>
        <w:t>Energy</w:t>
      </w:r>
      <w:r w:rsidRPr="00322E18">
        <w:rPr>
          <w:lang w:val="en-US"/>
        </w:rPr>
        <w:t xml:space="preserve"> 25(12): 1149-1176.</w:t>
      </w:r>
    </w:p>
    <w:p w:rsidR="00322E18" w:rsidRDefault="00322E18" w:rsidP="00322E18">
      <w:pPr>
        <w:spacing w:before="45" w:line="360" w:lineRule="auto"/>
        <w:ind w:firstLine="720"/>
        <w:jc w:val="both"/>
        <w:rPr>
          <w:lang w:val="en-US"/>
        </w:rPr>
      </w:pPr>
      <w:r w:rsidRPr="00322E18">
        <w:rPr>
          <w:lang w:val="en-US"/>
        </w:rPr>
        <w:t>Bank of Greece (2012)</w:t>
      </w:r>
      <w:r>
        <w:rPr>
          <w:lang w:val="en-US"/>
        </w:rPr>
        <w:t>,</w:t>
      </w:r>
      <w:r w:rsidRPr="00322E18">
        <w:rPr>
          <w:lang w:val="en-US"/>
        </w:rPr>
        <w:t xml:space="preserve"> </w:t>
      </w:r>
      <w:r w:rsidRPr="00322E18">
        <w:rPr>
          <w:i/>
          <w:lang w:val="en-US"/>
        </w:rPr>
        <w:t>Governor’s Annual Report</w:t>
      </w:r>
      <w:r w:rsidRPr="00322E18">
        <w:rPr>
          <w:lang w:val="en-US"/>
        </w:rPr>
        <w:t xml:space="preserve">, Athens. </w:t>
      </w:r>
    </w:p>
    <w:p w:rsidR="00322E18" w:rsidRDefault="00322E18" w:rsidP="00E67382">
      <w:pPr>
        <w:autoSpaceDE w:val="0"/>
        <w:autoSpaceDN w:val="0"/>
        <w:adjustRightInd w:val="0"/>
        <w:ind w:firstLine="720"/>
        <w:rPr>
          <w:lang w:val="en-US"/>
        </w:rPr>
      </w:pPr>
      <w:proofErr w:type="spellStart"/>
      <w:r>
        <w:rPr>
          <w:lang w:val="en-US"/>
        </w:rPr>
        <w:t>Belegri</w:t>
      </w:r>
      <w:proofErr w:type="spellEnd"/>
      <w:r>
        <w:rPr>
          <w:lang w:val="en-US"/>
        </w:rPr>
        <w:t xml:space="preserve">, A. and </w:t>
      </w:r>
      <w:proofErr w:type="spellStart"/>
      <w:r>
        <w:rPr>
          <w:lang w:val="en-US"/>
        </w:rPr>
        <w:t>Markaki</w:t>
      </w:r>
      <w:proofErr w:type="spellEnd"/>
      <w:r>
        <w:rPr>
          <w:lang w:val="en-US"/>
        </w:rPr>
        <w:t>, M. (2010), ‘</w:t>
      </w:r>
      <w:r w:rsidR="00E67382" w:rsidRPr="00E67382">
        <w:rPr>
          <w:lang w:val="en-US"/>
        </w:rPr>
        <w:t>Employment Determinants in an</w:t>
      </w:r>
      <w:r w:rsidR="00E67382">
        <w:rPr>
          <w:lang w:val="en-US"/>
        </w:rPr>
        <w:t xml:space="preserve"> </w:t>
      </w:r>
      <w:r w:rsidR="00E67382" w:rsidRPr="00E67382">
        <w:rPr>
          <w:lang w:val="en-US"/>
        </w:rPr>
        <w:t>Input-Output Framework:</w:t>
      </w:r>
      <w:r w:rsidR="00E67382">
        <w:rPr>
          <w:lang w:val="en-US"/>
        </w:rPr>
        <w:t xml:space="preserve"> </w:t>
      </w:r>
      <w:r w:rsidR="00E67382" w:rsidRPr="00E67382">
        <w:rPr>
          <w:lang w:val="en-US"/>
        </w:rPr>
        <w:t>Structural Decomposition</w:t>
      </w:r>
      <w:r w:rsidR="00E67382">
        <w:rPr>
          <w:lang w:val="en-US"/>
        </w:rPr>
        <w:t xml:space="preserve"> </w:t>
      </w:r>
      <w:r w:rsidR="00E67382" w:rsidRPr="00E67382">
        <w:rPr>
          <w:lang w:val="en-US"/>
        </w:rPr>
        <w:t>Analysis and Production Technology</w:t>
      </w:r>
      <w:r w:rsidR="00E67382">
        <w:rPr>
          <w:lang w:val="en-US"/>
        </w:rPr>
        <w:t xml:space="preserve">’, </w:t>
      </w:r>
      <w:r w:rsidR="00E67382" w:rsidRPr="00E67382">
        <w:rPr>
          <w:i/>
          <w:lang w:val="en-US"/>
        </w:rPr>
        <w:t>Bulletin of Political Economy</w:t>
      </w:r>
      <w:r w:rsidR="00E67382">
        <w:rPr>
          <w:lang w:val="en-US"/>
        </w:rPr>
        <w:t xml:space="preserve">, </w:t>
      </w:r>
      <w:r w:rsidR="00E67382" w:rsidRPr="00E67382">
        <w:rPr>
          <w:lang w:val="en-US"/>
        </w:rPr>
        <w:t>4</w:t>
      </w:r>
      <w:r w:rsidR="00E67382">
        <w:rPr>
          <w:lang w:val="en-US"/>
        </w:rPr>
        <w:t>(</w:t>
      </w:r>
      <w:r w:rsidR="00E67382" w:rsidRPr="00E67382">
        <w:rPr>
          <w:lang w:val="en-US"/>
        </w:rPr>
        <w:t>2</w:t>
      </w:r>
      <w:r w:rsidR="00E67382">
        <w:rPr>
          <w:lang w:val="en-US"/>
        </w:rPr>
        <w:t>)</w:t>
      </w:r>
      <w:r w:rsidR="00E67382" w:rsidRPr="00E67382">
        <w:rPr>
          <w:lang w:val="en-US"/>
        </w:rPr>
        <w:t>: 145-156</w:t>
      </w:r>
      <w:r w:rsidR="00E67382">
        <w:rPr>
          <w:lang w:val="en-US"/>
        </w:rPr>
        <w:t>.</w:t>
      </w:r>
    </w:p>
    <w:p w:rsidR="00A100AE" w:rsidRDefault="00A100AE" w:rsidP="00E67382">
      <w:pPr>
        <w:autoSpaceDE w:val="0"/>
        <w:autoSpaceDN w:val="0"/>
        <w:adjustRightInd w:val="0"/>
        <w:ind w:firstLine="720"/>
        <w:rPr>
          <w:lang w:val="en-US"/>
        </w:rPr>
      </w:pPr>
    </w:p>
    <w:p w:rsidR="00A100AE" w:rsidRDefault="00A100AE" w:rsidP="00E67382">
      <w:pPr>
        <w:autoSpaceDE w:val="0"/>
        <w:autoSpaceDN w:val="0"/>
        <w:adjustRightInd w:val="0"/>
        <w:ind w:firstLine="720"/>
        <w:rPr>
          <w:lang w:val="en-US"/>
        </w:rPr>
      </w:pPr>
      <w:proofErr w:type="spellStart"/>
      <w:r>
        <w:rPr>
          <w:lang w:val="en-US"/>
        </w:rPr>
        <w:t>Belegri-Roboli</w:t>
      </w:r>
      <w:proofErr w:type="spellEnd"/>
      <w:r>
        <w:rPr>
          <w:lang w:val="en-US"/>
        </w:rPr>
        <w:t xml:space="preserve"> A., </w:t>
      </w:r>
      <w:proofErr w:type="spellStart"/>
      <w:r>
        <w:rPr>
          <w:lang w:val="en-US"/>
        </w:rPr>
        <w:t>Markaki</w:t>
      </w:r>
      <w:proofErr w:type="spellEnd"/>
      <w:r>
        <w:rPr>
          <w:lang w:val="en-US"/>
        </w:rPr>
        <w:t xml:space="preserve">, M. and </w:t>
      </w:r>
      <w:proofErr w:type="spellStart"/>
      <w:r>
        <w:rPr>
          <w:lang w:val="en-US"/>
        </w:rPr>
        <w:t>Michaelides</w:t>
      </w:r>
      <w:proofErr w:type="spellEnd"/>
      <w:r>
        <w:rPr>
          <w:lang w:val="en-US"/>
        </w:rPr>
        <w:t xml:space="preserve">, P.G. (2011), ‘Labour productivity changes and working time: The case of Greece’, </w:t>
      </w:r>
      <w:r w:rsidRPr="007D73BF">
        <w:rPr>
          <w:i/>
          <w:lang w:val="en-US"/>
        </w:rPr>
        <w:t>Economic Systems Research</w:t>
      </w:r>
      <w:r>
        <w:rPr>
          <w:lang w:val="en-US"/>
        </w:rPr>
        <w:t>, 23 (3): 329-339.</w:t>
      </w:r>
    </w:p>
    <w:p w:rsidR="00E67382" w:rsidRDefault="00E67382" w:rsidP="00E67382">
      <w:pPr>
        <w:autoSpaceDE w:val="0"/>
        <w:autoSpaceDN w:val="0"/>
        <w:adjustRightInd w:val="0"/>
        <w:rPr>
          <w:lang w:val="en-US"/>
        </w:rPr>
      </w:pPr>
    </w:p>
    <w:p w:rsidR="00322E18" w:rsidRPr="00ED69C5" w:rsidRDefault="00322E18" w:rsidP="00322E18">
      <w:pPr>
        <w:autoSpaceDE w:val="0"/>
        <w:autoSpaceDN w:val="0"/>
        <w:adjustRightInd w:val="0"/>
        <w:spacing w:after="240"/>
        <w:ind w:firstLine="720"/>
        <w:jc w:val="both"/>
        <w:rPr>
          <w:lang w:val="en-US"/>
        </w:rPr>
      </w:pPr>
      <w:r w:rsidRPr="00ED69C5">
        <w:rPr>
          <w:lang w:val="en-US"/>
        </w:rPr>
        <w:t>Chen, Y. and Wu, J. (2008)</w:t>
      </w:r>
      <w:r>
        <w:rPr>
          <w:lang w:val="en-US"/>
        </w:rPr>
        <w:t>,</w:t>
      </w:r>
      <w:r w:rsidRPr="00ED69C5">
        <w:rPr>
          <w:lang w:val="en-US"/>
        </w:rPr>
        <w:t xml:space="preserve"> </w:t>
      </w:r>
      <w:r>
        <w:rPr>
          <w:lang w:val="en-US"/>
        </w:rPr>
        <w:t>‘</w:t>
      </w:r>
      <w:r w:rsidRPr="00ED69C5">
        <w:rPr>
          <w:lang w:val="en-US"/>
        </w:rPr>
        <w:t>Simple Keynesian input–output structural decomposition analysis using weighted Shapley value resolution’,</w:t>
      </w:r>
      <w:r w:rsidRPr="00ED69C5">
        <w:rPr>
          <w:b/>
          <w:lang w:val="en-US"/>
        </w:rPr>
        <w:t xml:space="preserve"> </w:t>
      </w:r>
      <w:r w:rsidRPr="007D73BF">
        <w:rPr>
          <w:i/>
          <w:lang w:val="en-US"/>
        </w:rPr>
        <w:t>The Annals of Regional Science</w:t>
      </w:r>
      <w:r w:rsidRPr="00ED69C5">
        <w:rPr>
          <w:i/>
          <w:lang w:val="en-US"/>
        </w:rPr>
        <w:t xml:space="preserve">, </w:t>
      </w:r>
      <w:r w:rsidRPr="00ED69C5">
        <w:rPr>
          <w:lang w:val="en-US"/>
        </w:rPr>
        <w:t>42(4): 879-892.</w:t>
      </w:r>
    </w:p>
    <w:p w:rsidR="00322E18" w:rsidRPr="00ED69C5" w:rsidRDefault="00322E18" w:rsidP="00CA6181">
      <w:pPr>
        <w:spacing w:after="240"/>
        <w:ind w:firstLine="720"/>
        <w:jc w:val="both"/>
        <w:rPr>
          <w:lang w:val="en-US"/>
        </w:rPr>
      </w:pPr>
      <w:r w:rsidRPr="00ED69C5">
        <w:rPr>
          <w:lang w:val="en-US"/>
        </w:rPr>
        <w:t xml:space="preserve">De </w:t>
      </w:r>
      <w:proofErr w:type="spellStart"/>
      <w:r w:rsidRPr="00ED69C5">
        <w:rPr>
          <w:lang w:val="en-US"/>
        </w:rPr>
        <w:t>Haan</w:t>
      </w:r>
      <w:proofErr w:type="spellEnd"/>
      <w:r w:rsidRPr="00ED69C5">
        <w:rPr>
          <w:lang w:val="en-US"/>
        </w:rPr>
        <w:t xml:space="preserve"> </w:t>
      </w:r>
      <w:r w:rsidRPr="00ED69C5">
        <w:t>Μ</w:t>
      </w:r>
      <w:r w:rsidRPr="00ED69C5">
        <w:rPr>
          <w:lang w:val="en-US"/>
        </w:rPr>
        <w:t>. (2001)</w:t>
      </w:r>
      <w:r>
        <w:rPr>
          <w:lang w:val="en-US"/>
        </w:rPr>
        <w:t>,</w:t>
      </w:r>
      <w:r w:rsidRPr="00ED69C5">
        <w:rPr>
          <w:lang w:val="en-US"/>
        </w:rPr>
        <w:t xml:space="preserve"> ‘A Structural Decomposition Analysis of Pollution in the Netherlands’, </w:t>
      </w:r>
      <w:r w:rsidRPr="007D73BF">
        <w:rPr>
          <w:i/>
          <w:lang w:val="en-US"/>
        </w:rPr>
        <w:t>Economic Systems Research</w:t>
      </w:r>
      <w:r w:rsidRPr="00ED69C5">
        <w:rPr>
          <w:lang w:val="en-US"/>
        </w:rPr>
        <w:t>, (2): 181–196.</w:t>
      </w:r>
    </w:p>
    <w:p w:rsidR="00322E18" w:rsidRPr="00ED69C5" w:rsidRDefault="00322E18" w:rsidP="00CA6181">
      <w:pPr>
        <w:autoSpaceDE w:val="0"/>
        <w:autoSpaceDN w:val="0"/>
        <w:adjustRightInd w:val="0"/>
        <w:spacing w:after="240"/>
        <w:ind w:firstLine="720"/>
        <w:jc w:val="both"/>
        <w:rPr>
          <w:lang w:val="en-US"/>
        </w:rPr>
      </w:pPr>
      <w:r w:rsidRPr="00ED69C5">
        <w:rPr>
          <w:lang w:val="en-US"/>
        </w:rPr>
        <w:t>Dietzenbacher, E. and Los, B. (1998)</w:t>
      </w:r>
      <w:r>
        <w:rPr>
          <w:lang w:val="en-US"/>
        </w:rPr>
        <w:t>,</w:t>
      </w:r>
      <w:r w:rsidRPr="00ED69C5">
        <w:rPr>
          <w:lang w:val="en-US"/>
        </w:rPr>
        <w:t xml:space="preserve"> ‘Structural decomposition techniques: sense and sensitivity’, </w:t>
      </w:r>
      <w:r w:rsidRPr="00ED69C5">
        <w:rPr>
          <w:i/>
          <w:lang w:val="en-US"/>
        </w:rPr>
        <w:t>Economic Systems Research</w:t>
      </w:r>
      <w:r w:rsidRPr="00ED69C5">
        <w:rPr>
          <w:lang w:val="en-US"/>
        </w:rPr>
        <w:t xml:space="preserve"> 10(4): 307-323.</w:t>
      </w:r>
    </w:p>
    <w:p w:rsidR="00322E18" w:rsidRPr="00ED69C5" w:rsidRDefault="00322E18" w:rsidP="00CA6181">
      <w:pPr>
        <w:shd w:val="clear" w:color="auto" w:fill="FFFFFF"/>
        <w:spacing w:after="240"/>
        <w:ind w:firstLine="720"/>
        <w:jc w:val="both"/>
        <w:rPr>
          <w:lang w:val="en-US"/>
        </w:rPr>
      </w:pPr>
      <w:r w:rsidRPr="00ED69C5">
        <w:rPr>
          <w:lang w:val="en-US"/>
        </w:rPr>
        <w:t>Dietzenbacher, E. and Los, B. (2000)</w:t>
      </w:r>
      <w:r>
        <w:rPr>
          <w:lang w:val="en-US"/>
        </w:rPr>
        <w:t>,</w:t>
      </w:r>
      <w:r w:rsidRPr="00ED69C5">
        <w:rPr>
          <w:lang w:val="en-US"/>
        </w:rPr>
        <w:t xml:space="preserve"> ‘</w:t>
      </w:r>
      <w:r w:rsidRPr="00ED69C5">
        <w:rPr>
          <w:bCs/>
          <w:lang w:val="en-US"/>
        </w:rPr>
        <w:t>Structural Decomposition Analyses with Dependent Determinants’</w:t>
      </w:r>
      <w:r w:rsidRPr="00ED69C5">
        <w:rPr>
          <w:lang w:val="en-US"/>
        </w:rPr>
        <w:t xml:space="preserve">, </w:t>
      </w:r>
      <w:r w:rsidRPr="00ED69C5">
        <w:rPr>
          <w:i/>
          <w:lang w:val="en-US"/>
        </w:rPr>
        <w:t>Economic Systems Research</w:t>
      </w:r>
      <w:r w:rsidRPr="00ED69C5">
        <w:rPr>
          <w:lang w:val="en-US"/>
        </w:rPr>
        <w:t xml:space="preserve"> 12(4): 497-514.</w:t>
      </w:r>
    </w:p>
    <w:p w:rsidR="00322E18" w:rsidRDefault="00322E18" w:rsidP="00322E18">
      <w:pPr>
        <w:shd w:val="clear" w:color="auto" w:fill="FFFFFF"/>
        <w:spacing w:after="240"/>
        <w:ind w:firstLine="720"/>
        <w:jc w:val="both"/>
        <w:rPr>
          <w:lang w:val="en-US"/>
        </w:rPr>
      </w:pPr>
      <w:r w:rsidRPr="00322E18">
        <w:rPr>
          <w:lang w:val="en-US"/>
        </w:rPr>
        <w:t xml:space="preserve">Dietzenbacher, E., </w:t>
      </w:r>
      <w:proofErr w:type="spellStart"/>
      <w:r w:rsidRPr="00322E18">
        <w:rPr>
          <w:lang w:val="en-US"/>
        </w:rPr>
        <w:t>Hoen</w:t>
      </w:r>
      <w:proofErr w:type="spellEnd"/>
      <w:r w:rsidRPr="00322E18">
        <w:rPr>
          <w:lang w:val="en-US"/>
        </w:rPr>
        <w:t>, A.R. and Los, B. (2000)</w:t>
      </w:r>
      <w:r>
        <w:rPr>
          <w:lang w:val="en-US"/>
        </w:rPr>
        <w:t>,</w:t>
      </w:r>
      <w:r w:rsidRPr="00322E18">
        <w:rPr>
          <w:lang w:val="en-US"/>
        </w:rPr>
        <w:t xml:space="preserve"> Labor productivity in Western Europe 1975-1985: an </w:t>
      </w:r>
      <w:proofErr w:type="spellStart"/>
      <w:r w:rsidRPr="00322E18">
        <w:rPr>
          <w:lang w:val="en-US"/>
        </w:rPr>
        <w:t>intercountry</w:t>
      </w:r>
      <w:proofErr w:type="spellEnd"/>
      <w:r w:rsidRPr="00322E18">
        <w:rPr>
          <w:lang w:val="en-US"/>
        </w:rPr>
        <w:t xml:space="preserve">, </w:t>
      </w:r>
      <w:proofErr w:type="spellStart"/>
      <w:r w:rsidRPr="00322E18">
        <w:rPr>
          <w:lang w:val="en-US"/>
        </w:rPr>
        <w:t>interindustry</w:t>
      </w:r>
      <w:proofErr w:type="spellEnd"/>
      <w:r w:rsidRPr="00322E18">
        <w:rPr>
          <w:lang w:val="en-US"/>
        </w:rPr>
        <w:t xml:space="preserve"> analysis</w:t>
      </w:r>
      <w:r>
        <w:rPr>
          <w:lang w:val="en-US"/>
        </w:rPr>
        <w:t>,</w:t>
      </w:r>
      <w:r w:rsidRPr="00322E18">
        <w:rPr>
          <w:lang w:val="en-US"/>
        </w:rPr>
        <w:t xml:space="preserve"> </w:t>
      </w:r>
      <w:r w:rsidRPr="00322E18">
        <w:rPr>
          <w:i/>
          <w:lang w:val="en-US"/>
        </w:rPr>
        <w:t>Journal of Regional Science</w:t>
      </w:r>
      <w:r w:rsidRPr="00322E18">
        <w:rPr>
          <w:lang w:val="en-US"/>
        </w:rPr>
        <w:t xml:space="preserve"> 40(3): 425-452.</w:t>
      </w:r>
    </w:p>
    <w:p w:rsidR="00322E18" w:rsidRPr="00ED69C5" w:rsidRDefault="00322E18" w:rsidP="00CA6181">
      <w:pPr>
        <w:autoSpaceDE w:val="0"/>
        <w:autoSpaceDN w:val="0"/>
        <w:adjustRightInd w:val="0"/>
        <w:spacing w:after="240"/>
        <w:ind w:firstLine="720"/>
        <w:jc w:val="both"/>
        <w:rPr>
          <w:rFonts w:cs="TimesNewRomanPSMT"/>
          <w:lang w:val="en-US"/>
        </w:rPr>
      </w:pPr>
      <w:proofErr w:type="gramStart"/>
      <w:r w:rsidRPr="00ED69C5">
        <w:rPr>
          <w:rFonts w:ascii="TimesNewRomanPSMT" w:hAnsi="TimesNewRomanPSMT" w:cs="TimesNewRomanPSMT"/>
          <w:lang w:val="en-US"/>
        </w:rPr>
        <w:t xml:space="preserve">Hoekstra, R. &amp; Van </w:t>
      </w:r>
      <w:proofErr w:type="spellStart"/>
      <w:r w:rsidRPr="00ED69C5">
        <w:rPr>
          <w:rFonts w:ascii="TimesNewRomanPSMT" w:hAnsi="TimesNewRomanPSMT" w:cs="TimesNewRomanPSMT"/>
          <w:lang w:val="en-US"/>
        </w:rPr>
        <w:t>der</w:t>
      </w:r>
      <w:proofErr w:type="spellEnd"/>
      <w:r w:rsidRPr="00ED69C5">
        <w:rPr>
          <w:rFonts w:ascii="TimesNewRomanPSMT" w:hAnsi="TimesNewRomanPSMT" w:cs="TimesNewRomanPSMT"/>
          <w:lang w:val="en-US"/>
        </w:rPr>
        <w:t xml:space="preserve"> Berg, J. (2003)</w:t>
      </w:r>
      <w:r>
        <w:rPr>
          <w:rFonts w:ascii="TimesNewRomanPSMT" w:hAnsi="TimesNewRomanPSMT" w:cs="TimesNewRomanPSMT"/>
          <w:lang w:val="en-US"/>
        </w:rPr>
        <w:t>,</w:t>
      </w:r>
      <w:r w:rsidRPr="00ED69C5">
        <w:rPr>
          <w:rFonts w:ascii="TimesNewRomanPSMT" w:hAnsi="TimesNewRomanPSMT" w:cs="TimesNewRomanPSMT"/>
          <w:lang w:val="en-US"/>
        </w:rPr>
        <w:t xml:space="preserve"> ‘Comparing structural and index</w:t>
      </w:r>
      <w:r w:rsidRPr="00ED69C5">
        <w:rPr>
          <w:rFonts w:ascii="Calibri" w:hAnsi="Calibri" w:cs="TimesNewRomanPSMT"/>
          <w:lang w:val="en-US"/>
        </w:rPr>
        <w:t xml:space="preserve"> </w:t>
      </w:r>
      <w:r w:rsidRPr="00ED69C5">
        <w:rPr>
          <w:rFonts w:ascii="TimesNewRomanPSMT" w:hAnsi="TimesNewRomanPSMT" w:cs="TimesNewRomanPSMT"/>
          <w:lang w:val="en-US"/>
        </w:rPr>
        <w:t xml:space="preserve">decomposition analysis’, </w:t>
      </w:r>
      <w:r w:rsidRPr="00ED69C5">
        <w:rPr>
          <w:rFonts w:ascii="TimesNewRomanPS-ItalicMT" w:hAnsi="TimesNewRomanPS-ItalicMT" w:cs="TimesNewRomanPS-ItalicMT"/>
          <w:i/>
          <w:iCs/>
          <w:lang w:val="en-US"/>
        </w:rPr>
        <w:t>Energy economics</w:t>
      </w:r>
      <w:r w:rsidRPr="00ED69C5">
        <w:rPr>
          <w:rFonts w:ascii="TimesNewRomanPSMT" w:hAnsi="TimesNewRomanPSMT" w:cs="TimesNewRomanPSMT"/>
          <w:lang w:val="en-US"/>
        </w:rPr>
        <w:t xml:space="preserve"> 25: 39-64.</w:t>
      </w:r>
      <w:proofErr w:type="gramEnd"/>
    </w:p>
    <w:p w:rsidR="00322E18" w:rsidRDefault="00322E18" w:rsidP="00CA6181">
      <w:pPr>
        <w:shd w:val="clear" w:color="auto" w:fill="FFFFFF"/>
        <w:spacing w:after="240"/>
        <w:ind w:firstLine="720"/>
        <w:jc w:val="both"/>
        <w:rPr>
          <w:lang w:val="en-US"/>
        </w:rPr>
      </w:pPr>
      <w:r w:rsidRPr="00CA6181">
        <w:rPr>
          <w:lang w:val="en-US"/>
        </w:rPr>
        <w:t xml:space="preserve">Liu </w:t>
      </w:r>
      <w:proofErr w:type="spellStart"/>
      <w:r w:rsidRPr="00CA6181">
        <w:rPr>
          <w:lang w:val="en-US"/>
        </w:rPr>
        <w:t>Fengling</w:t>
      </w:r>
      <w:proofErr w:type="spellEnd"/>
      <w:r w:rsidRPr="00CA6181">
        <w:rPr>
          <w:lang w:val="en-US"/>
        </w:rPr>
        <w:t xml:space="preserve">, 2004, </w:t>
      </w:r>
      <w:r w:rsidRPr="00322E18">
        <w:rPr>
          <w:i/>
          <w:lang w:val="en-US"/>
        </w:rPr>
        <w:t>Decomposition Analysis Applied To Energy: Some Methodological Issues</w:t>
      </w:r>
      <w:r w:rsidRPr="00CA6181">
        <w:rPr>
          <w:lang w:val="en-US"/>
        </w:rPr>
        <w:t xml:space="preserve">, </w:t>
      </w:r>
      <w:proofErr w:type="spellStart"/>
      <w:r w:rsidRPr="00CA6181">
        <w:rPr>
          <w:lang w:val="en-US"/>
        </w:rPr>
        <w:t>Phd</w:t>
      </w:r>
      <w:proofErr w:type="spellEnd"/>
      <w:r w:rsidRPr="00CA6181">
        <w:rPr>
          <w:lang w:val="en-US"/>
        </w:rPr>
        <w:t xml:space="preserve"> </w:t>
      </w:r>
      <w:r w:rsidRPr="003C189E">
        <w:rPr>
          <w:lang w:val="en-US"/>
        </w:rPr>
        <w:t>Thesis, University of Singapore</w:t>
      </w:r>
      <w:r>
        <w:rPr>
          <w:lang w:val="en-US"/>
        </w:rPr>
        <w:t>.</w:t>
      </w:r>
      <w:r w:rsidRPr="003C189E">
        <w:rPr>
          <w:lang w:val="en-US"/>
        </w:rPr>
        <w:t xml:space="preserve"> </w:t>
      </w:r>
      <w:r w:rsidRPr="00CA6181">
        <w:rPr>
          <w:lang w:val="en-US"/>
        </w:rPr>
        <w:t xml:space="preserve">  </w:t>
      </w:r>
    </w:p>
    <w:p w:rsidR="00414962" w:rsidRPr="003C189E" w:rsidRDefault="00414962" w:rsidP="00CA6181">
      <w:pPr>
        <w:shd w:val="clear" w:color="auto" w:fill="FFFFFF"/>
        <w:spacing w:after="240"/>
        <w:ind w:firstLine="720"/>
        <w:jc w:val="both"/>
        <w:rPr>
          <w:lang w:val="en-US"/>
        </w:rPr>
      </w:pPr>
      <w:r>
        <w:rPr>
          <w:lang w:val="en-US"/>
        </w:rPr>
        <w:t>OECD (2011), Economic Outlook No 89</w:t>
      </w:r>
    </w:p>
    <w:p w:rsidR="00322E18" w:rsidRPr="00ED69C5" w:rsidRDefault="00322E18" w:rsidP="00CA6181">
      <w:pPr>
        <w:autoSpaceDE w:val="0"/>
        <w:autoSpaceDN w:val="0"/>
        <w:adjustRightInd w:val="0"/>
        <w:spacing w:after="240"/>
        <w:ind w:firstLine="720"/>
        <w:jc w:val="both"/>
        <w:rPr>
          <w:rFonts w:ascii="TimesNewRomanPSMT" w:hAnsi="TimesNewRomanPSMT" w:cs="TimesNewRomanPSMT"/>
          <w:lang w:val="en-US"/>
        </w:rPr>
      </w:pPr>
      <w:r w:rsidRPr="00ED69C5">
        <w:rPr>
          <w:rFonts w:ascii="TimesNewRomanPSMT" w:hAnsi="TimesNewRomanPSMT" w:cs="TimesNewRomanPSMT"/>
          <w:lang w:val="en-US"/>
        </w:rPr>
        <w:t xml:space="preserve">Rose, A. and </w:t>
      </w:r>
      <w:proofErr w:type="spellStart"/>
      <w:r w:rsidRPr="00ED69C5">
        <w:rPr>
          <w:rFonts w:ascii="TimesNewRomanPSMT" w:hAnsi="TimesNewRomanPSMT" w:cs="TimesNewRomanPSMT"/>
          <w:lang w:val="en-US"/>
        </w:rPr>
        <w:t>Casler</w:t>
      </w:r>
      <w:proofErr w:type="spellEnd"/>
      <w:r w:rsidRPr="00ED69C5">
        <w:rPr>
          <w:rFonts w:ascii="TimesNewRomanPSMT" w:hAnsi="TimesNewRomanPSMT" w:cs="TimesNewRomanPSMT"/>
          <w:lang w:val="en-US"/>
        </w:rPr>
        <w:t>, S. (1996)</w:t>
      </w:r>
      <w:r>
        <w:rPr>
          <w:rFonts w:ascii="TimesNewRomanPSMT" w:hAnsi="TimesNewRomanPSMT" w:cs="TimesNewRomanPSMT"/>
          <w:lang w:val="en-US"/>
        </w:rPr>
        <w:t>,</w:t>
      </w:r>
      <w:r w:rsidRPr="00ED69C5">
        <w:rPr>
          <w:rFonts w:ascii="TimesNewRomanPSMT" w:hAnsi="TimesNewRomanPSMT" w:cs="TimesNewRomanPSMT"/>
          <w:lang w:val="en-US"/>
        </w:rPr>
        <w:t xml:space="preserve"> ‘Input-output structural decomposition analysis: a critical </w:t>
      </w:r>
      <w:r w:rsidRPr="00ED69C5">
        <w:rPr>
          <w:lang w:val="en-US"/>
        </w:rPr>
        <w:t xml:space="preserve">appraisal’, </w:t>
      </w:r>
      <w:r w:rsidRPr="00ED69C5">
        <w:rPr>
          <w:i/>
          <w:lang w:val="en-US"/>
        </w:rPr>
        <w:t>Economic System Research</w:t>
      </w:r>
      <w:r w:rsidRPr="00ED69C5">
        <w:rPr>
          <w:lang w:val="en-US"/>
        </w:rPr>
        <w:t xml:space="preserve"> 8(1): 33-62.</w:t>
      </w:r>
    </w:p>
    <w:p w:rsidR="00322E18" w:rsidRPr="00ED69C5" w:rsidRDefault="00322E18" w:rsidP="00322E18">
      <w:pPr>
        <w:autoSpaceDE w:val="0"/>
        <w:autoSpaceDN w:val="0"/>
        <w:adjustRightInd w:val="0"/>
        <w:spacing w:after="240"/>
        <w:ind w:firstLine="720"/>
        <w:jc w:val="both"/>
        <w:rPr>
          <w:rFonts w:ascii="TimesNewRomanPSMT" w:hAnsi="TimesNewRomanPSMT" w:cs="TimesNewRomanPSMT"/>
          <w:lang w:val="en-US"/>
        </w:rPr>
      </w:pPr>
      <w:r w:rsidRPr="00ED69C5">
        <w:rPr>
          <w:rFonts w:ascii="TimesNewRomanPSMT" w:hAnsi="TimesNewRomanPSMT" w:cs="TimesNewRomanPSMT"/>
          <w:lang w:val="en-US"/>
        </w:rPr>
        <w:t>Rose, A., and Chen, C. Y. (1991)</w:t>
      </w:r>
      <w:r>
        <w:rPr>
          <w:rFonts w:ascii="TimesNewRomanPSMT" w:hAnsi="TimesNewRomanPSMT" w:cs="TimesNewRomanPSMT"/>
          <w:lang w:val="en-US"/>
        </w:rPr>
        <w:t>,</w:t>
      </w:r>
      <w:r w:rsidRPr="00ED69C5">
        <w:rPr>
          <w:rFonts w:ascii="TimesNewRomanPSMT" w:hAnsi="TimesNewRomanPSMT" w:cs="TimesNewRomanPSMT"/>
          <w:lang w:val="en-US"/>
        </w:rPr>
        <w:t xml:space="preserve"> ‘Sources of change in energy use in the U.S. Economy, 1972- 1982’, </w:t>
      </w:r>
      <w:r w:rsidRPr="00ED69C5">
        <w:rPr>
          <w:rFonts w:ascii="TimesNewRomanPSMT" w:hAnsi="TimesNewRomanPSMT" w:cs="TimesNewRomanPSMT"/>
          <w:i/>
          <w:lang w:val="en-US"/>
        </w:rPr>
        <w:t>Environmental and Resource Economics</w:t>
      </w:r>
      <w:r w:rsidRPr="00ED69C5">
        <w:rPr>
          <w:rFonts w:ascii="TimesNewRomanPSMT" w:hAnsi="TimesNewRomanPSMT" w:cs="TimesNewRomanPSMT"/>
          <w:lang w:val="en-US"/>
        </w:rPr>
        <w:t xml:space="preserve"> </w:t>
      </w:r>
      <w:r w:rsidRPr="00ED69C5">
        <w:rPr>
          <w:rFonts w:ascii="TimesNewRomanPS-ItalicMT" w:hAnsi="TimesNewRomanPS-ItalicMT" w:cs="TimesNewRomanPS-ItalicMT"/>
          <w:iCs/>
          <w:lang w:val="en-US"/>
        </w:rPr>
        <w:t>11(3-4)</w:t>
      </w:r>
      <w:r w:rsidRPr="00ED69C5">
        <w:rPr>
          <w:rFonts w:ascii="TimesNewRomanPSMT" w:hAnsi="TimesNewRomanPSMT" w:cs="TimesNewRomanPSMT"/>
          <w:lang w:val="en-US"/>
        </w:rPr>
        <w:t>: 349-363.</w:t>
      </w:r>
    </w:p>
    <w:p w:rsidR="00322E18" w:rsidRPr="001811AC" w:rsidRDefault="00322E18" w:rsidP="00594D29">
      <w:pPr>
        <w:autoSpaceDE w:val="0"/>
        <w:autoSpaceDN w:val="0"/>
        <w:adjustRightInd w:val="0"/>
        <w:spacing w:after="240"/>
        <w:ind w:firstLine="720"/>
        <w:jc w:val="both"/>
        <w:rPr>
          <w:lang w:val="en-US"/>
        </w:rPr>
      </w:pPr>
      <w:r w:rsidRPr="00ED69C5">
        <w:rPr>
          <w:lang w:val="en-US"/>
        </w:rPr>
        <w:t>Wolff, E. (2006)</w:t>
      </w:r>
      <w:r>
        <w:rPr>
          <w:lang w:val="en-US"/>
        </w:rPr>
        <w:t>,</w:t>
      </w:r>
      <w:r w:rsidRPr="00ED69C5">
        <w:rPr>
          <w:lang w:val="en-US"/>
        </w:rPr>
        <w:t xml:space="preserve"> ‘</w:t>
      </w:r>
      <w:proofErr w:type="gramStart"/>
      <w:r w:rsidRPr="00ED69C5">
        <w:rPr>
          <w:bCs/>
          <w:lang w:val="en-US"/>
        </w:rPr>
        <w:t>The</w:t>
      </w:r>
      <w:proofErr w:type="gramEnd"/>
      <w:r w:rsidRPr="00ED69C5">
        <w:rPr>
          <w:bCs/>
          <w:lang w:val="en-US"/>
        </w:rPr>
        <w:t xml:space="preserve"> growth of information workers in the US economy, 1950--2000: the role of technological change, computerization, and structural change’, </w:t>
      </w:r>
      <w:r w:rsidRPr="00ED69C5">
        <w:rPr>
          <w:rStyle w:val="a7"/>
          <w:lang w:val="en-US"/>
        </w:rPr>
        <w:t>Economic Systems Research</w:t>
      </w:r>
      <w:r w:rsidRPr="00ED69C5">
        <w:rPr>
          <w:lang w:val="en-US"/>
        </w:rPr>
        <w:t xml:space="preserve"> 18(3): 221-255. </w:t>
      </w:r>
    </w:p>
    <w:p w:rsidR="009A7090" w:rsidRDefault="009A7090" w:rsidP="00257035">
      <w:pPr>
        <w:spacing w:line="360" w:lineRule="auto"/>
        <w:ind w:firstLine="360"/>
        <w:jc w:val="both"/>
        <w:rPr>
          <w:b/>
          <w:sz w:val="34"/>
          <w:lang w:val="en-US"/>
        </w:rPr>
      </w:pPr>
    </w:p>
    <w:p w:rsidR="009A7090" w:rsidRDefault="009A7090" w:rsidP="00AA275E">
      <w:pPr>
        <w:ind w:left="720"/>
        <w:rPr>
          <w:b/>
          <w:sz w:val="34"/>
          <w:lang w:val="en-US"/>
        </w:rPr>
        <w:sectPr w:rsidR="009A7090" w:rsidSect="00B31D67">
          <w:pgSz w:w="11906" w:h="16838"/>
          <w:pgMar w:top="1440" w:right="1800" w:bottom="1440" w:left="1800" w:header="708" w:footer="708" w:gutter="0"/>
          <w:cols w:space="708"/>
          <w:docGrid w:linePitch="360"/>
        </w:sectPr>
      </w:pPr>
    </w:p>
    <w:p w:rsidR="00B82D2D" w:rsidRPr="00B82D2D" w:rsidRDefault="00B82D2D" w:rsidP="009A7090">
      <w:pPr>
        <w:pStyle w:val="a3"/>
        <w:keepNext/>
        <w:rPr>
          <w:color w:val="auto"/>
          <w:sz w:val="26"/>
          <w:szCs w:val="24"/>
          <w:lang w:val="en-US"/>
        </w:rPr>
      </w:pPr>
      <w:r w:rsidRPr="00B82D2D">
        <w:rPr>
          <w:color w:val="auto"/>
          <w:sz w:val="26"/>
          <w:szCs w:val="24"/>
          <w:lang w:val="en-US"/>
        </w:rPr>
        <w:lastRenderedPageBreak/>
        <w:t>Appendix</w:t>
      </w:r>
    </w:p>
    <w:p w:rsidR="009A7090" w:rsidRPr="00B82D2D" w:rsidRDefault="009A7090" w:rsidP="009A7090">
      <w:pPr>
        <w:pStyle w:val="a3"/>
        <w:keepNext/>
        <w:rPr>
          <w:color w:val="auto"/>
          <w:sz w:val="22"/>
          <w:szCs w:val="22"/>
          <w:lang w:val="en-US"/>
        </w:rPr>
      </w:pPr>
      <w:r w:rsidRPr="00B82D2D">
        <w:rPr>
          <w:color w:val="auto"/>
          <w:sz w:val="22"/>
          <w:szCs w:val="22"/>
          <w:lang w:val="en-US"/>
        </w:rPr>
        <w:t xml:space="preserve">Table </w:t>
      </w:r>
      <w:r w:rsidR="00884AA8" w:rsidRPr="00B82D2D">
        <w:rPr>
          <w:color w:val="auto"/>
          <w:sz w:val="22"/>
          <w:szCs w:val="22"/>
        </w:rPr>
        <w:fldChar w:fldCharType="begin"/>
      </w:r>
      <w:r w:rsidRPr="00B82D2D">
        <w:rPr>
          <w:color w:val="auto"/>
          <w:sz w:val="22"/>
          <w:szCs w:val="22"/>
          <w:lang w:val="en-US"/>
        </w:rPr>
        <w:instrText xml:space="preserve"> SEQ Table \* ARABIC </w:instrText>
      </w:r>
      <w:r w:rsidR="00884AA8" w:rsidRPr="00B82D2D">
        <w:rPr>
          <w:color w:val="auto"/>
          <w:sz w:val="22"/>
          <w:szCs w:val="22"/>
        </w:rPr>
        <w:fldChar w:fldCharType="separate"/>
      </w:r>
      <w:r w:rsidR="001E1BFC" w:rsidRPr="00B82D2D">
        <w:rPr>
          <w:noProof/>
          <w:color w:val="auto"/>
          <w:sz w:val="22"/>
          <w:szCs w:val="22"/>
          <w:lang w:val="en-US"/>
        </w:rPr>
        <w:t>1</w:t>
      </w:r>
      <w:r w:rsidR="00884AA8" w:rsidRPr="00B82D2D">
        <w:rPr>
          <w:color w:val="auto"/>
          <w:sz w:val="22"/>
          <w:szCs w:val="22"/>
        </w:rPr>
        <w:fldChar w:fldCharType="end"/>
      </w:r>
      <w:r w:rsidRPr="00B82D2D">
        <w:rPr>
          <w:color w:val="auto"/>
          <w:sz w:val="22"/>
          <w:szCs w:val="22"/>
          <w:lang w:val="en-US"/>
        </w:rPr>
        <w:t>: Selected sectors and their main characteristics (2010)</w:t>
      </w:r>
    </w:p>
    <w:tbl>
      <w:tblPr>
        <w:tblW w:w="5289" w:type="pct"/>
        <w:tblLook w:val="04A0"/>
      </w:tblPr>
      <w:tblGrid>
        <w:gridCol w:w="1269"/>
        <w:gridCol w:w="5983"/>
        <w:gridCol w:w="1653"/>
        <w:gridCol w:w="1983"/>
        <w:gridCol w:w="1838"/>
        <w:gridCol w:w="2267"/>
      </w:tblGrid>
      <w:tr w:rsidR="00B82D2D" w:rsidRPr="00B82D2D" w:rsidTr="00B82D2D">
        <w:trPr>
          <w:trHeight w:val="747"/>
        </w:trPr>
        <w:tc>
          <w:tcPr>
            <w:tcW w:w="4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7090" w:rsidRPr="00B82D2D" w:rsidRDefault="009A7090" w:rsidP="00DA0F67">
            <w:pPr>
              <w:rPr>
                <w:color w:val="000000"/>
                <w:sz w:val="18"/>
                <w:szCs w:val="18"/>
                <w:lang w:val="en-US"/>
              </w:rPr>
            </w:pPr>
            <w:r w:rsidRPr="00B82D2D">
              <w:rPr>
                <w:color w:val="000000"/>
                <w:sz w:val="18"/>
                <w:szCs w:val="18"/>
                <w:lang w:val="en-US"/>
              </w:rPr>
              <w:t> </w:t>
            </w:r>
          </w:p>
        </w:tc>
        <w:tc>
          <w:tcPr>
            <w:tcW w:w="1995" w:type="pct"/>
            <w:tcBorders>
              <w:top w:val="single" w:sz="4" w:space="0" w:color="auto"/>
              <w:left w:val="nil"/>
              <w:bottom w:val="single" w:sz="4" w:space="0" w:color="auto"/>
              <w:right w:val="single" w:sz="4" w:space="0" w:color="auto"/>
            </w:tcBorders>
            <w:shd w:val="clear" w:color="auto" w:fill="auto"/>
            <w:vAlign w:val="bottom"/>
            <w:hideMark/>
          </w:tcPr>
          <w:p w:rsidR="009A7090" w:rsidRPr="00B82D2D" w:rsidRDefault="009A7090" w:rsidP="00DA0F67">
            <w:pPr>
              <w:rPr>
                <w:color w:val="000000"/>
                <w:sz w:val="18"/>
                <w:szCs w:val="18"/>
              </w:rPr>
            </w:pPr>
            <w:r w:rsidRPr="00B82D2D">
              <w:rPr>
                <w:color w:val="000000"/>
                <w:sz w:val="18"/>
                <w:szCs w:val="18"/>
              </w:rPr>
              <w:t>NACE Rev.2</w:t>
            </w:r>
          </w:p>
        </w:tc>
        <w:tc>
          <w:tcPr>
            <w:tcW w:w="551" w:type="pct"/>
            <w:tcBorders>
              <w:top w:val="single" w:sz="4" w:space="0" w:color="auto"/>
              <w:left w:val="nil"/>
              <w:bottom w:val="single" w:sz="4" w:space="0" w:color="auto"/>
              <w:right w:val="single" w:sz="4" w:space="0" w:color="auto"/>
            </w:tcBorders>
            <w:shd w:val="clear" w:color="auto" w:fill="auto"/>
            <w:vAlign w:val="bottom"/>
            <w:hideMark/>
          </w:tcPr>
          <w:p w:rsidR="009A7090" w:rsidRPr="00B82D2D" w:rsidRDefault="009A7090" w:rsidP="00DA0F67">
            <w:pPr>
              <w:rPr>
                <w:color w:val="000000"/>
                <w:sz w:val="18"/>
                <w:szCs w:val="18"/>
                <w:lang w:val="en-US"/>
              </w:rPr>
            </w:pPr>
            <w:r w:rsidRPr="00B82D2D">
              <w:rPr>
                <w:color w:val="000000"/>
                <w:sz w:val="18"/>
                <w:szCs w:val="18"/>
                <w:lang w:val="en-US"/>
              </w:rPr>
              <w:t>Share of Output (% of total)</w:t>
            </w:r>
          </w:p>
        </w:tc>
        <w:tc>
          <w:tcPr>
            <w:tcW w:w="661" w:type="pct"/>
            <w:tcBorders>
              <w:top w:val="single" w:sz="4" w:space="0" w:color="auto"/>
              <w:left w:val="nil"/>
              <w:bottom w:val="single" w:sz="4" w:space="0" w:color="auto"/>
              <w:right w:val="single" w:sz="4" w:space="0" w:color="auto"/>
            </w:tcBorders>
            <w:shd w:val="clear" w:color="auto" w:fill="auto"/>
            <w:vAlign w:val="bottom"/>
            <w:hideMark/>
          </w:tcPr>
          <w:p w:rsidR="009A7090" w:rsidRPr="00B82D2D" w:rsidRDefault="009A7090" w:rsidP="00DA0F67">
            <w:pPr>
              <w:rPr>
                <w:color w:val="000000"/>
                <w:sz w:val="18"/>
                <w:szCs w:val="18"/>
                <w:lang w:val="en-US"/>
              </w:rPr>
            </w:pPr>
            <w:r w:rsidRPr="00B82D2D">
              <w:rPr>
                <w:color w:val="000000"/>
                <w:sz w:val="18"/>
                <w:szCs w:val="18"/>
                <w:lang w:val="en-US"/>
              </w:rPr>
              <w:t>Share of Employment in Hours (% of total)</w:t>
            </w:r>
          </w:p>
        </w:tc>
        <w:tc>
          <w:tcPr>
            <w:tcW w:w="613" w:type="pct"/>
            <w:tcBorders>
              <w:top w:val="single" w:sz="4" w:space="0" w:color="auto"/>
              <w:left w:val="nil"/>
              <w:bottom w:val="single" w:sz="4" w:space="0" w:color="auto"/>
              <w:right w:val="single" w:sz="4" w:space="0" w:color="auto"/>
            </w:tcBorders>
            <w:shd w:val="clear" w:color="auto" w:fill="auto"/>
            <w:vAlign w:val="bottom"/>
            <w:hideMark/>
          </w:tcPr>
          <w:p w:rsidR="009A7090" w:rsidRPr="00B82D2D" w:rsidRDefault="009A7090" w:rsidP="00DA0F67">
            <w:pPr>
              <w:rPr>
                <w:color w:val="000000"/>
                <w:sz w:val="18"/>
                <w:szCs w:val="18"/>
                <w:lang w:val="en-US"/>
              </w:rPr>
            </w:pPr>
            <w:r w:rsidRPr="00B82D2D">
              <w:rPr>
                <w:color w:val="000000"/>
                <w:sz w:val="18"/>
                <w:szCs w:val="18"/>
                <w:lang w:val="en-US"/>
              </w:rPr>
              <w:t>Share of employment in Persons (% of total)</w:t>
            </w:r>
          </w:p>
        </w:tc>
        <w:tc>
          <w:tcPr>
            <w:tcW w:w="756" w:type="pct"/>
            <w:tcBorders>
              <w:top w:val="single" w:sz="4" w:space="0" w:color="auto"/>
              <w:left w:val="nil"/>
              <w:bottom w:val="single" w:sz="4" w:space="0" w:color="auto"/>
              <w:right w:val="single" w:sz="4" w:space="0" w:color="auto"/>
            </w:tcBorders>
            <w:shd w:val="clear" w:color="auto" w:fill="auto"/>
            <w:vAlign w:val="bottom"/>
            <w:hideMark/>
          </w:tcPr>
          <w:p w:rsidR="009A7090" w:rsidRPr="00B82D2D" w:rsidRDefault="009A7090" w:rsidP="00DA0F67">
            <w:pPr>
              <w:rPr>
                <w:color w:val="000000"/>
                <w:sz w:val="18"/>
                <w:szCs w:val="18"/>
                <w:lang w:val="en-US"/>
              </w:rPr>
            </w:pPr>
            <w:r w:rsidRPr="00B82D2D">
              <w:rPr>
                <w:color w:val="000000"/>
                <w:sz w:val="18"/>
                <w:szCs w:val="18"/>
                <w:lang w:val="en-US"/>
              </w:rPr>
              <w:t>Labour Productivity (Euros per hour, in constant 2000 prices)</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A01</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lang w:val="en-US"/>
              </w:rPr>
            </w:pPr>
            <w:r w:rsidRPr="00B82D2D">
              <w:rPr>
                <w:color w:val="000000"/>
                <w:sz w:val="20"/>
                <w:szCs w:val="20"/>
                <w:lang w:val="en-US"/>
              </w:rPr>
              <w:t>Crop and animal production, hunting and related service activities</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3</w:t>
            </w:r>
            <w:r w:rsidR="00CA6181" w:rsidRPr="00B82D2D">
              <w:rPr>
                <w:color w:val="000000"/>
                <w:sz w:val="20"/>
                <w:szCs w:val="20"/>
              </w:rPr>
              <w:t>.</w:t>
            </w:r>
            <w:r w:rsidRPr="00B82D2D">
              <w:rPr>
                <w:color w:val="000000"/>
                <w:sz w:val="20"/>
                <w:szCs w:val="20"/>
              </w:rPr>
              <w:t>01%</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10</w:t>
            </w:r>
            <w:r w:rsidR="00CA6181" w:rsidRPr="00B82D2D">
              <w:rPr>
                <w:color w:val="000000"/>
                <w:sz w:val="20"/>
                <w:szCs w:val="20"/>
              </w:rPr>
              <w:t>.</w:t>
            </w:r>
            <w:r w:rsidRPr="00B82D2D">
              <w:rPr>
                <w:color w:val="000000"/>
                <w:sz w:val="20"/>
                <w:szCs w:val="20"/>
              </w:rPr>
              <w:t>77%</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10</w:t>
            </w:r>
            <w:r w:rsidR="00CA6181" w:rsidRPr="00B82D2D">
              <w:rPr>
                <w:color w:val="000000"/>
                <w:sz w:val="20"/>
                <w:szCs w:val="20"/>
              </w:rPr>
              <w:t>.</w:t>
            </w:r>
            <w:r w:rsidRPr="00B82D2D">
              <w:rPr>
                <w:color w:val="000000"/>
                <w:sz w:val="20"/>
                <w:szCs w:val="20"/>
              </w:rPr>
              <w:t>17%</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7</w:t>
            </w:r>
            <w:r w:rsidR="00CA6181" w:rsidRPr="00B82D2D">
              <w:rPr>
                <w:color w:val="000000"/>
                <w:sz w:val="20"/>
                <w:szCs w:val="20"/>
              </w:rPr>
              <w:t>.</w:t>
            </w:r>
            <w:r w:rsidRPr="00B82D2D">
              <w:rPr>
                <w:color w:val="000000"/>
                <w:sz w:val="20"/>
                <w:szCs w:val="20"/>
              </w:rPr>
              <w:t>97</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 xml:space="preserve">C10-C12 </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lang w:val="en-US"/>
              </w:rPr>
            </w:pPr>
            <w:r w:rsidRPr="00B82D2D">
              <w:rPr>
                <w:color w:val="000000"/>
                <w:sz w:val="20"/>
                <w:szCs w:val="20"/>
                <w:lang w:val="en-US"/>
              </w:rPr>
              <w:t xml:space="preserve"> Manufacture of food products; beverages and tobacco products</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4</w:t>
            </w:r>
            <w:r w:rsidR="00CA6181" w:rsidRPr="00B82D2D">
              <w:rPr>
                <w:color w:val="000000"/>
                <w:sz w:val="20"/>
                <w:szCs w:val="20"/>
              </w:rPr>
              <w:t>.</w:t>
            </w:r>
            <w:r w:rsidRPr="00B82D2D">
              <w:rPr>
                <w:color w:val="000000"/>
                <w:sz w:val="20"/>
                <w:szCs w:val="20"/>
              </w:rPr>
              <w:t>66%</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w:t>
            </w:r>
            <w:r w:rsidR="00CA6181" w:rsidRPr="00B82D2D">
              <w:rPr>
                <w:color w:val="000000"/>
                <w:sz w:val="20"/>
                <w:szCs w:val="20"/>
              </w:rPr>
              <w:t>.</w:t>
            </w:r>
            <w:r w:rsidRPr="00B82D2D">
              <w:rPr>
                <w:color w:val="000000"/>
                <w:sz w:val="20"/>
                <w:szCs w:val="20"/>
              </w:rPr>
              <w:t>85%</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w:t>
            </w:r>
            <w:r w:rsidR="00CA6181" w:rsidRPr="00B82D2D">
              <w:rPr>
                <w:color w:val="000000"/>
                <w:sz w:val="20"/>
                <w:szCs w:val="20"/>
              </w:rPr>
              <w:t>.</w:t>
            </w:r>
            <w:r w:rsidRPr="00B82D2D">
              <w:rPr>
                <w:color w:val="000000"/>
                <w:sz w:val="20"/>
                <w:szCs w:val="20"/>
              </w:rPr>
              <w:t>70%</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46</w:t>
            </w:r>
            <w:r w:rsidR="00CA6181" w:rsidRPr="00B82D2D">
              <w:rPr>
                <w:color w:val="000000"/>
                <w:sz w:val="20"/>
                <w:szCs w:val="20"/>
              </w:rPr>
              <w:t>.</w:t>
            </w:r>
            <w:r w:rsidRPr="00B82D2D">
              <w:rPr>
                <w:color w:val="000000"/>
                <w:sz w:val="20"/>
                <w:szCs w:val="20"/>
              </w:rPr>
              <w:t>57</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C19</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lang w:val="en-US"/>
              </w:rPr>
            </w:pPr>
            <w:r w:rsidRPr="00B82D2D">
              <w:rPr>
                <w:color w:val="000000"/>
                <w:sz w:val="20"/>
                <w:szCs w:val="20"/>
                <w:lang w:val="en-US"/>
              </w:rPr>
              <w:t>Manufacture of coke and refined petroleum products</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3</w:t>
            </w:r>
            <w:r w:rsidR="00CA6181" w:rsidRPr="00B82D2D">
              <w:rPr>
                <w:color w:val="000000"/>
                <w:sz w:val="20"/>
                <w:szCs w:val="20"/>
              </w:rPr>
              <w:t>.</w:t>
            </w:r>
            <w:r w:rsidRPr="00B82D2D">
              <w:rPr>
                <w:color w:val="000000"/>
                <w:sz w:val="20"/>
                <w:szCs w:val="20"/>
              </w:rPr>
              <w:t>70%</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0</w:t>
            </w:r>
            <w:r w:rsidR="00CA6181" w:rsidRPr="00B82D2D">
              <w:rPr>
                <w:color w:val="000000"/>
                <w:sz w:val="20"/>
                <w:szCs w:val="20"/>
              </w:rPr>
              <w:t>.</w:t>
            </w:r>
            <w:r w:rsidRPr="00B82D2D">
              <w:rPr>
                <w:color w:val="000000"/>
                <w:sz w:val="20"/>
                <w:szCs w:val="20"/>
              </w:rPr>
              <w:t>15%</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0</w:t>
            </w:r>
            <w:r w:rsidR="00CA6181" w:rsidRPr="00B82D2D">
              <w:rPr>
                <w:color w:val="000000"/>
                <w:sz w:val="20"/>
                <w:szCs w:val="20"/>
              </w:rPr>
              <w:t>.</w:t>
            </w:r>
            <w:r w:rsidRPr="00B82D2D">
              <w:rPr>
                <w:color w:val="000000"/>
                <w:sz w:val="20"/>
                <w:szCs w:val="20"/>
              </w:rPr>
              <w:t>15%</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715</w:t>
            </w:r>
            <w:r w:rsidR="00CA6181" w:rsidRPr="00B82D2D">
              <w:rPr>
                <w:color w:val="000000"/>
                <w:sz w:val="20"/>
                <w:szCs w:val="20"/>
              </w:rPr>
              <w:t>.</w:t>
            </w:r>
            <w:r w:rsidRPr="00B82D2D">
              <w:rPr>
                <w:color w:val="000000"/>
                <w:sz w:val="20"/>
                <w:szCs w:val="20"/>
              </w:rPr>
              <w:t>66</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C24</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rPr>
            </w:pPr>
            <w:r w:rsidRPr="00B82D2D">
              <w:rPr>
                <w:color w:val="000000"/>
                <w:sz w:val="20"/>
                <w:szCs w:val="20"/>
              </w:rPr>
              <w:t>Manufacture of basic metals</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w:t>
            </w:r>
            <w:r w:rsidR="00CA6181" w:rsidRPr="00B82D2D">
              <w:rPr>
                <w:color w:val="000000"/>
                <w:sz w:val="20"/>
                <w:szCs w:val="20"/>
              </w:rPr>
              <w:t>.</w:t>
            </w:r>
            <w:r w:rsidRPr="00B82D2D">
              <w:rPr>
                <w:color w:val="000000"/>
                <w:sz w:val="20"/>
                <w:szCs w:val="20"/>
              </w:rPr>
              <w:t>59%</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0</w:t>
            </w:r>
            <w:r w:rsidR="00CA6181" w:rsidRPr="00B82D2D">
              <w:rPr>
                <w:color w:val="000000"/>
                <w:sz w:val="20"/>
                <w:szCs w:val="20"/>
              </w:rPr>
              <w:t>.</w:t>
            </w:r>
            <w:r w:rsidRPr="00B82D2D">
              <w:rPr>
                <w:color w:val="000000"/>
                <w:sz w:val="20"/>
                <w:szCs w:val="20"/>
              </w:rPr>
              <w:t>44%</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0</w:t>
            </w:r>
            <w:r w:rsidR="00CA6181" w:rsidRPr="00B82D2D">
              <w:rPr>
                <w:color w:val="000000"/>
                <w:sz w:val="20"/>
                <w:szCs w:val="20"/>
              </w:rPr>
              <w:t>.</w:t>
            </w:r>
            <w:r w:rsidRPr="00B82D2D">
              <w:rPr>
                <w:color w:val="000000"/>
                <w:sz w:val="20"/>
                <w:szCs w:val="20"/>
              </w:rPr>
              <w:t>45%</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102</w:t>
            </w:r>
            <w:r w:rsidR="00CA6181" w:rsidRPr="00B82D2D">
              <w:rPr>
                <w:color w:val="000000"/>
                <w:sz w:val="20"/>
                <w:szCs w:val="20"/>
              </w:rPr>
              <w:t>.</w:t>
            </w:r>
            <w:r w:rsidRPr="00B82D2D">
              <w:rPr>
                <w:color w:val="000000"/>
                <w:sz w:val="20"/>
                <w:szCs w:val="20"/>
              </w:rPr>
              <w:t>71</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 xml:space="preserve">D </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lang w:val="en-US"/>
              </w:rPr>
            </w:pPr>
            <w:r w:rsidRPr="00B82D2D">
              <w:rPr>
                <w:color w:val="000000"/>
                <w:sz w:val="20"/>
                <w:szCs w:val="20"/>
                <w:lang w:val="en-US"/>
              </w:rPr>
              <w:t xml:space="preserve"> Electricity, gas, steam and air conditioning supply</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w:t>
            </w:r>
            <w:r w:rsidR="00CA6181" w:rsidRPr="00B82D2D">
              <w:rPr>
                <w:color w:val="000000"/>
                <w:sz w:val="20"/>
                <w:szCs w:val="20"/>
              </w:rPr>
              <w:t>.</w:t>
            </w:r>
            <w:r w:rsidRPr="00B82D2D">
              <w:rPr>
                <w:color w:val="000000"/>
                <w:sz w:val="20"/>
                <w:szCs w:val="20"/>
              </w:rPr>
              <w:t>52%</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0</w:t>
            </w:r>
            <w:r w:rsidR="00CA6181" w:rsidRPr="00B82D2D">
              <w:rPr>
                <w:color w:val="000000"/>
                <w:sz w:val="20"/>
                <w:szCs w:val="20"/>
              </w:rPr>
              <w:t>.</w:t>
            </w:r>
            <w:r w:rsidRPr="00B82D2D">
              <w:rPr>
                <w:color w:val="000000"/>
                <w:sz w:val="20"/>
                <w:szCs w:val="20"/>
              </w:rPr>
              <w:t>44%</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0</w:t>
            </w:r>
            <w:r w:rsidR="00CA6181" w:rsidRPr="00B82D2D">
              <w:rPr>
                <w:color w:val="000000"/>
                <w:sz w:val="20"/>
                <w:szCs w:val="20"/>
              </w:rPr>
              <w:t>.</w:t>
            </w:r>
            <w:r w:rsidRPr="00B82D2D">
              <w:rPr>
                <w:color w:val="000000"/>
                <w:sz w:val="20"/>
                <w:szCs w:val="20"/>
              </w:rPr>
              <w:t>46%</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161</w:t>
            </w:r>
            <w:r w:rsidR="00CA6181" w:rsidRPr="00B82D2D">
              <w:rPr>
                <w:color w:val="000000"/>
                <w:sz w:val="20"/>
                <w:szCs w:val="20"/>
              </w:rPr>
              <w:t>.</w:t>
            </w:r>
            <w:r w:rsidRPr="00B82D2D">
              <w:rPr>
                <w:color w:val="000000"/>
                <w:sz w:val="20"/>
                <w:szCs w:val="20"/>
              </w:rPr>
              <w:t>74</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F</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rPr>
            </w:pPr>
            <w:r w:rsidRPr="00B82D2D">
              <w:rPr>
                <w:color w:val="000000"/>
                <w:sz w:val="20"/>
                <w:szCs w:val="20"/>
              </w:rPr>
              <w:t>Construction</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7</w:t>
            </w:r>
            <w:r w:rsidR="00CA6181" w:rsidRPr="00B82D2D">
              <w:rPr>
                <w:color w:val="000000"/>
                <w:sz w:val="20"/>
                <w:szCs w:val="20"/>
              </w:rPr>
              <w:t>.</w:t>
            </w:r>
            <w:r w:rsidRPr="00B82D2D">
              <w:rPr>
                <w:color w:val="000000"/>
                <w:sz w:val="20"/>
                <w:szCs w:val="20"/>
              </w:rPr>
              <w:t>36%</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7</w:t>
            </w:r>
            <w:r w:rsidR="00CA6181" w:rsidRPr="00B82D2D">
              <w:rPr>
                <w:color w:val="000000"/>
                <w:sz w:val="20"/>
                <w:szCs w:val="20"/>
              </w:rPr>
              <w:t>.</w:t>
            </w:r>
            <w:r w:rsidRPr="00B82D2D">
              <w:rPr>
                <w:color w:val="000000"/>
                <w:sz w:val="20"/>
                <w:szCs w:val="20"/>
              </w:rPr>
              <w:t>23%</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7</w:t>
            </w:r>
            <w:r w:rsidR="00CA6181" w:rsidRPr="00B82D2D">
              <w:rPr>
                <w:color w:val="000000"/>
                <w:sz w:val="20"/>
                <w:szCs w:val="20"/>
              </w:rPr>
              <w:t>.</w:t>
            </w:r>
            <w:r w:rsidRPr="00B82D2D">
              <w:rPr>
                <w:color w:val="000000"/>
                <w:sz w:val="20"/>
                <w:szCs w:val="20"/>
              </w:rPr>
              <w:t>05%</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29</w:t>
            </w:r>
            <w:r w:rsidR="00CA6181" w:rsidRPr="00B82D2D">
              <w:rPr>
                <w:color w:val="000000"/>
                <w:sz w:val="20"/>
                <w:szCs w:val="20"/>
              </w:rPr>
              <w:t>.</w:t>
            </w:r>
            <w:r w:rsidRPr="00B82D2D">
              <w:rPr>
                <w:color w:val="000000"/>
                <w:sz w:val="20"/>
                <w:szCs w:val="20"/>
              </w:rPr>
              <w:t>00</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G45</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lang w:val="en-US"/>
              </w:rPr>
            </w:pPr>
            <w:r w:rsidRPr="00B82D2D">
              <w:rPr>
                <w:color w:val="000000"/>
                <w:sz w:val="20"/>
                <w:szCs w:val="20"/>
                <w:lang w:val="en-US"/>
              </w:rPr>
              <w:t>Wholesale and retail trade and repair of motor vehicles and motorcycles</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w:t>
            </w:r>
            <w:r w:rsidR="00CA6181" w:rsidRPr="00B82D2D">
              <w:rPr>
                <w:color w:val="000000"/>
                <w:sz w:val="20"/>
                <w:szCs w:val="20"/>
              </w:rPr>
              <w:t>.</w:t>
            </w:r>
            <w:r w:rsidRPr="00B82D2D">
              <w:rPr>
                <w:color w:val="000000"/>
                <w:sz w:val="20"/>
                <w:szCs w:val="20"/>
              </w:rPr>
              <w:t>72%</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w:t>
            </w:r>
            <w:r w:rsidR="00CA6181" w:rsidRPr="00B82D2D">
              <w:rPr>
                <w:color w:val="000000"/>
                <w:sz w:val="20"/>
                <w:szCs w:val="20"/>
              </w:rPr>
              <w:t>.</w:t>
            </w:r>
            <w:r w:rsidRPr="00B82D2D">
              <w:rPr>
                <w:color w:val="000000"/>
                <w:sz w:val="20"/>
                <w:szCs w:val="20"/>
              </w:rPr>
              <w:t>24%</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w:t>
            </w:r>
            <w:r w:rsidR="00CA6181" w:rsidRPr="00B82D2D">
              <w:rPr>
                <w:color w:val="000000"/>
                <w:sz w:val="20"/>
                <w:szCs w:val="20"/>
              </w:rPr>
              <w:t>.</w:t>
            </w:r>
            <w:r w:rsidRPr="00B82D2D">
              <w:rPr>
                <w:color w:val="000000"/>
                <w:sz w:val="20"/>
                <w:szCs w:val="20"/>
              </w:rPr>
              <w:t>11%</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21</w:t>
            </w:r>
            <w:r w:rsidR="00CA6181" w:rsidRPr="00B82D2D">
              <w:rPr>
                <w:color w:val="000000"/>
                <w:sz w:val="20"/>
                <w:szCs w:val="20"/>
              </w:rPr>
              <w:t>.</w:t>
            </w:r>
            <w:r w:rsidRPr="00B82D2D">
              <w:rPr>
                <w:color w:val="000000"/>
                <w:sz w:val="20"/>
                <w:szCs w:val="20"/>
              </w:rPr>
              <w:t>91</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G46</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86702F">
            <w:pPr>
              <w:rPr>
                <w:color w:val="000000"/>
                <w:sz w:val="20"/>
                <w:szCs w:val="20"/>
                <w:lang w:val="en-US"/>
              </w:rPr>
            </w:pPr>
            <w:r w:rsidRPr="00B82D2D">
              <w:rPr>
                <w:color w:val="000000"/>
                <w:sz w:val="20"/>
                <w:szCs w:val="20"/>
                <w:lang w:val="en-US"/>
              </w:rPr>
              <w:t>Wholesale trade</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6</w:t>
            </w:r>
            <w:r w:rsidR="00CA6181" w:rsidRPr="00B82D2D">
              <w:rPr>
                <w:color w:val="000000"/>
                <w:sz w:val="20"/>
                <w:szCs w:val="20"/>
              </w:rPr>
              <w:t>.</w:t>
            </w:r>
            <w:r w:rsidRPr="00B82D2D">
              <w:rPr>
                <w:color w:val="000000"/>
                <w:sz w:val="20"/>
                <w:szCs w:val="20"/>
              </w:rPr>
              <w:t>78%</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7</w:t>
            </w:r>
            <w:r w:rsidR="00CA6181" w:rsidRPr="00B82D2D">
              <w:rPr>
                <w:color w:val="000000"/>
                <w:sz w:val="20"/>
                <w:szCs w:val="20"/>
              </w:rPr>
              <w:t>.</w:t>
            </w:r>
            <w:r w:rsidRPr="00B82D2D">
              <w:rPr>
                <w:color w:val="000000"/>
                <w:sz w:val="20"/>
                <w:szCs w:val="20"/>
              </w:rPr>
              <w:t>64%</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7</w:t>
            </w:r>
            <w:r w:rsidR="00CA6181" w:rsidRPr="00B82D2D">
              <w:rPr>
                <w:color w:val="000000"/>
                <w:sz w:val="20"/>
                <w:szCs w:val="20"/>
              </w:rPr>
              <w:t>.</w:t>
            </w:r>
            <w:r w:rsidRPr="00B82D2D">
              <w:rPr>
                <w:color w:val="000000"/>
                <w:sz w:val="20"/>
                <w:szCs w:val="20"/>
              </w:rPr>
              <w:t>49%</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25</w:t>
            </w:r>
            <w:r w:rsidR="00CA6181" w:rsidRPr="00B82D2D">
              <w:rPr>
                <w:color w:val="000000"/>
                <w:sz w:val="20"/>
                <w:szCs w:val="20"/>
              </w:rPr>
              <w:t>.</w:t>
            </w:r>
            <w:r w:rsidRPr="00B82D2D">
              <w:rPr>
                <w:color w:val="000000"/>
                <w:sz w:val="20"/>
                <w:szCs w:val="20"/>
              </w:rPr>
              <w:t>27</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G47</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86702F">
            <w:pPr>
              <w:rPr>
                <w:color w:val="000000"/>
                <w:sz w:val="20"/>
                <w:szCs w:val="20"/>
                <w:lang w:val="en-US"/>
              </w:rPr>
            </w:pPr>
            <w:r w:rsidRPr="00B82D2D">
              <w:rPr>
                <w:color w:val="000000"/>
                <w:sz w:val="20"/>
                <w:szCs w:val="20"/>
                <w:lang w:val="en-US"/>
              </w:rPr>
              <w:t xml:space="preserve"> Retail trade</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3</w:t>
            </w:r>
            <w:r w:rsidR="00CA6181" w:rsidRPr="00B82D2D">
              <w:rPr>
                <w:color w:val="000000"/>
                <w:sz w:val="20"/>
                <w:szCs w:val="20"/>
              </w:rPr>
              <w:t>.</w:t>
            </w:r>
            <w:r w:rsidRPr="00B82D2D">
              <w:rPr>
                <w:color w:val="000000"/>
                <w:sz w:val="20"/>
                <w:szCs w:val="20"/>
              </w:rPr>
              <w:t>91%</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12</w:t>
            </w:r>
            <w:r w:rsidR="00CA6181" w:rsidRPr="00B82D2D">
              <w:rPr>
                <w:color w:val="000000"/>
                <w:sz w:val="20"/>
                <w:szCs w:val="20"/>
              </w:rPr>
              <w:t>.</w:t>
            </w:r>
            <w:r w:rsidRPr="00B82D2D">
              <w:rPr>
                <w:color w:val="000000"/>
                <w:sz w:val="20"/>
                <w:szCs w:val="20"/>
              </w:rPr>
              <w:t>68%</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11</w:t>
            </w:r>
            <w:r w:rsidR="00CA6181" w:rsidRPr="00B82D2D">
              <w:rPr>
                <w:color w:val="000000"/>
                <w:sz w:val="20"/>
                <w:szCs w:val="20"/>
              </w:rPr>
              <w:t>.</w:t>
            </w:r>
            <w:r w:rsidRPr="00B82D2D">
              <w:rPr>
                <w:color w:val="000000"/>
                <w:sz w:val="20"/>
                <w:szCs w:val="20"/>
              </w:rPr>
              <w:t>74%</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8</w:t>
            </w:r>
            <w:r w:rsidR="00CA6181" w:rsidRPr="00B82D2D">
              <w:rPr>
                <w:color w:val="000000"/>
                <w:sz w:val="20"/>
                <w:szCs w:val="20"/>
              </w:rPr>
              <w:t>.</w:t>
            </w:r>
            <w:r w:rsidRPr="00B82D2D">
              <w:rPr>
                <w:color w:val="000000"/>
                <w:sz w:val="20"/>
                <w:szCs w:val="20"/>
              </w:rPr>
              <w:t>78</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H49</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lang w:val="en-US"/>
              </w:rPr>
            </w:pPr>
            <w:r w:rsidRPr="00B82D2D">
              <w:rPr>
                <w:color w:val="000000"/>
                <w:sz w:val="20"/>
                <w:szCs w:val="20"/>
                <w:lang w:val="en-US"/>
              </w:rPr>
              <w:t xml:space="preserve"> Land transport and transport via pipelines</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w:t>
            </w:r>
            <w:r w:rsidR="00CA6181" w:rsidRPr="00B82D2D">
              <w:rPr>
                <w:color w:val="000000"/>
                <w:sz w:val="20"/>
                <w:szCs w:val="20"/>
              </w:rPr>
              <w:t>.</w:t>
            </w:r>
            <w:r w:rsidRPr="00B82D2D">
              <w:rPr>
                <w:color w:val="000000"/>
                <w:sz w:val="20"/>
                <w:szCs w:val="20"/>
              </w:rPr>
              <w:t>22%</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w:t>
            </w:r>
            <w:r w:rsidR="00CA6181" w:rsidRPr="00B82D2D">
              <w:rPr>
                <w:color w:val="000000"/>
                <w:sz w:val="20"/>
                <w:szCs w:val="20"/>
              </w:rPr>
              <w:t>.</w:t>
            </w:r>
            <w:r w:rsidRPr="00B82D2D">
              <w:rPr>
                <w:color w:val="000000"/>
                <w:sz w:val="20"/>
                <w:szCs w:val="20"/>
              </w:rPr>
              <w:t>98%</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w:t>
            </w:r>
            <w:r w:rsidR="00CA6181" w:rsidRPr="00B82D2D">
              <w:rPr>
                <w:color w:val="000000"/>
                <w:sz w:val="20"/>
                <w:szCs w:val="20"/>
              </w:rPr>
              <w:t>.</w:t>
            </w:r>
            <w:r w:rsidRPr="00B82D2D">
              <w:rPr>
                <w:color w:val="000000"/>
                <w:sz w:val="20"/>
                <w:szCs w:val="20"/>
              </w:rPr>
              <w:t>88%</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21</w:t>
            </w:r>
            <w:r w:rsidR="00CA6181" w:rsidRPr="00B82D2D">
              <w:rPr>
                <w:color w:val="000000"/>
                <w:sz w:val="20"/>
                <w:szCs w:val="20"/>
              </w:rPr>
              <w:t>.</w:t>
            </w:r>
            <w:r w:rsidRPr="00B82D2D">
              <w:rPr>
                <w:color w:val="000000"/>
                <w:sz w:val="20"/>
                <w:szCs w:val="20"/>
              </w:rPr>
              <w:t>21</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 xml:space="preserve">H50 </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rPr>
            </w:pPr>
            <w:r w:rsidRPr="00B82D2D">
              <w:rPr>
                <w:color w:val="000000"/>
                <w:sz w:val="20"/>
                <w:szCs w:val="20"/>
              </w:rPr>
              <w:t>Water transport</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4</w:t>
            </w:r>
            <w:r w:rsidR="00CA6181" w:rsidRPr="00B82D2D">
              <w:rPr>
                <w:color w:val="000000"/>
                <w:sz w:val="20"/>
                <w:szCs w:val="20"/>
              </w:rPr>
              <w:t>.</w:t>
            </w:r>
            <w:r w:rsidRPr="00B82D2D">
              <w:rPr>
                <w:color w:val="000000"/>
                <w:sz w:val="20"/>
                <w:szCs w:val="20"/>
              </w:rPr>
              <w:t>40%</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0</w:t>
            </w:r>
            <w:r w:rsidR="00CA6181" w:rsidRPr="00B82D2D">
              <w:rPr>
                <w:color w:val="000000"/>
                <w:sz w:val="20"/>
                <w:szCs w:val="20"/>
              </w:rPr>
              <w:t>.</w:t>
            </w:r>
            <w:r w:rsidRPr="00B82D2D">
              <w:rPr>
                <w:color w:val="000000"/>
                <w:sz w:val="20"/>
                <w:szCs w:val="20"/>
              </w:rPr>
              <w:t>90%</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0</w:t>
            </w:r>
            <w:r w:rsidR="00CA6181" w:rsidRPr="00B82D2D">
              <w:rPr>
                <w:color w:val="000000"/>
                <w:sz w:val="20"/>
                <w:szCs w:val="20"/>
              </w:rPr>
              <w:t>.</w:t>
            </w:r>
            <w:r w:rsidRPr="00B82D2D">
              <w:rPr>
                <w:color w:val="000000"/>
                <w:sz w:val="20"/>
                <w:szCs w:val="20"/>
              </w:rPr>
              <w:t>93%</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139</w:t>
            </w:r>
            <w:r w:rsidR="00CA6181" w:rsidRPr="00B82D2D">
              <w:rPr>
                <w:color w:val="000000"/>
                <w:sz w:val="20"/>
                <w:szCs w:val="20"/>
              </w:rPr>
              <w:t>.</w:t>
            </w:r>
            <w:r w:rsidRPr="00B82D2D">
              <w:rPr>
                <w:color w:val="000000"/>
                <w:sz w:val="20"/>
                <w:szCs w:val="20"/>
              </w:rPr>
              <w:t>70</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 xml:space="preserve">I </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lang w:val="en-US"/>
              </w:rPr>
            </w:pPr>
            <w:r w:rsidRPr="00B82D2D">
              <w:rPr>
                <w:color w:val="000000"/>
                <w:sz w:val="20"/>
                <w:szCs w:val="20"/>
                <w:lang w:val="en-US"/>
              </w:rPr>
              <w:t>Accommodation and food service activities</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5</w:t>
            </w:r>
            <w:r w:rsidR="00CA6181" w:rsidRPr="00B82D2D">
              <w:rPr>
                <w:color w:val="000000"/>
                <w:sz w:val="20"/>
                <w:szCs w:val="20"/>
              </w:rPr>
              <w:t>.</w:t>
            </w:r>
            <w:r w:rsidRPr="00B82D2D">
              <w:rPr>
                <w:color w:val="000000"/>
                <w:sz w:val="20"/>
                <w:szCs w:val="20"/>
              </w:rPr>
              <w:t>37%</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7</w:t>
            </w:r>
            <w:r w:rsidR="00CA6181" w:rsidRPr="00B82D2D">
              <w:rPr>
                <w:color w:val="000000"/>
                <w:sz w:val="20"/>
                <w:szCs w:val="20"/>
              </w:rPr>
              <w:t>.</w:t>
            </w:r>
            <w:r w:rsidRPr="00B82D2D">
              <w:rPr>
                <w:color w:val="000000"/>
                <w:sz w:val="20"/>
                <w:szCs w:val="20"/>
              </w:rPr>
              <w:t>75%</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6</w:t>
            </w:r>
            <w:r w:rsidR="00CA6181" w:rsidRPr="00B82D2D">
              <w:rPr>
                <w:color w:val="000000"/>
                <w:sz w:val="20"/>
                <w:szCs w:val="20"/>
              </w:rPr>
              <w:t>.</w:t>
            </w:r>
            <w:r w:rsidRPr="00B82D2D">
              <w:rPr>
                <w:color w:val="000000"/>
                <w:sz w:val="20"/>
                <w:szCs w:val="20"/>
              </w:rPr>
              <w:t>71%</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19</w:t>
            </w:r>
            <w:r w:rsidR="00CA6181" w:rsidRPr="00B82D2D">
              <w:rPr>
                <w:color w:val="000000"/>
                <w:sz w:val="20"/>
                <w:szCs w:val="20"/>
              </w:rPr>
              <w:t>.</w:t>
            </w:r>
            <w:r w:rsidRPr="00B82D2D">
              <w:rPr>
                <w:color w:val="000000"/>
                <w:sz w:val="20"/>
                <w:szCs w:val="20"/>
              </w:rPr>
              <w:t>73</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 xml:space="preserve">J61 </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rPr>
            </w:pPr>
            <w:r w:rsidRPr="00B82D2D">
              <w:rPr>
                <w:color w:val="000000"/>
                <w:sz w:val="20"/>
                <w:szCs w:val="20"/>
              </w:rPr>
              <w:t>Telecommunications</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3</w:t>
            </w:r>
            <w:r w:rsidR="00CA6181" w:rsidRPr="00B82D2D">
              <w:rPr>
                <w:color w:val="000000"/>
                <w:sz w:val="20"/>
                <w:szCs w:val="20"/>
              </w:rPr>
              <w:t>.</w:t>
            </w:r>
            <w:r w:rsidRPr="00B82D2D">
              <w:rPr>
                <w:color w:val="000000"/>
                <w:sz w:val="20"/>
                <w:szCs w:val="20"/>
              </w:rPr>
              <w:t>08%</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0</w:t>
            </w:r>
            <w:r w:rsidR="00CA6181" w:rsidRPr="00B82D2D">
              <w:rPr>
                <w:color w:val="000000"/>
                <w:sz w:val="20"/>
                <w:szCs w:val="20"/>
              </w:rPr>
              <w:t>.</w:t>
            </w:r>
            <w:r w:rsidRPr="00B82D2D">
              <w:rPr>
                <w:color w:val="000000"/>
                <w:sz w:val="20"/>
                <w:szCs w:val="20"/>
              </w:rPr>
              <w:t>54%</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0</w:t>
            </w:r>
            <w:r w:rsidR="00CA6181" w:rsidRPr="00B82D2D">
              <w:rPr>
                <w:color w:val="000000"/>
                <w:sz w:val="20"/>
                <w:szCs w:val="20"/>
              </w:rPr>
              <w:t>.</w:t>
            </w:r>
            <w:r w:rsidRPr="00B82D2D">
              <w:rPr>
                <w:color w:val="000000"/>
                <w:sz w:val="20"/>
                <w:szCs w:val="20"/>
              </w:rPr>
              <w:t>60%</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161</w:t>
            </w:r>
            <w:r w:rsidR="00CA6181" w:rsidRPr="00B82D2D">
              <w:rPr>
                <w:color w:val="000000"/>
                <w:sz w:val="20"/>
                <w:szCs w:val="20"/>
              </w:rPr>
              <w:t>.</w:t>
            </w:r>
            <w:r w:rsidRPr="00B82D2D">
              <w:rPr>
                <w:color w:val="000000"/>
                <w:sz w:val="20"/>
                <w:szCs w:val="20"/>
              </w:rPr>
              <w:t>34</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K64</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lang w:val="en-US"/>
              </w:rPr>
            </w:pPr>
            <w:r w:rsidRPr="00B82D2D">
              <w:rPr>
                <w:color w:val="000000"/>
                <w:sz w:val="20"/>
                <w:szCs w:val="20"/>
                <w:lang w:val="en-US"/>
              </w:rPr>
              <w:t xml:space="preserve"> Financial service activities, except insurance and pension funding</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w:t>
            </w:r>
            <w:r w:rsidR="00CA6181" w:rsidRPr="00B82D2D">
              <w:rPr>
                <w:color w:val="000000"/>
                <w:sz w:val="20"/>
                <w:szCs w:val="20"/>
              </w:rPr>
              <w:t>.</w:t>
            </w:r>
            <w:r w:rsidRPr="00B82D2D">
              <w:rPr>
                <w:color w:val="000000"/>
                <w:sz w:val="20"/>
                <w:szCs w:val="20"/>
              </w:rPr>
              <w:t>89%</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w:t>
            </w:r>
            <w:r w:rsidR="00CA6181" w:rsidRPr="00B82D2D">
              <w:rPr>
                <w:color w:val="000000"/>
                <w:sz w:val="20"/>
                <w:szCs w:val="20"/>
              </w:rPr>
              <w:t>.</w:t>
            </w:r>
            <w:r w:rsidRPr="00B82D2D">
              <w:rPr>
                <w:color w:val="000000"/>
                <w:sz w:val="20"/>
                <w:szCs w:val="20"/>
              </w:rPr>
              <w:t>65%</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w:t>
            </w:r>
            <w:r w:rsidR="00CA6181" w:rsidRPr="00B82D2D">
              <w:rPr>
                <w:color w:val="000000"/>
                <w:sz w:val="20"/>
                <w:szCs w:val="20"/>
              </w:rPr>
              <w:t>.</w:t>
            </w:r>
            <w:r w:rsidRPr="00B82D2D">
              <w:rPr>
                <w:color w:val="000000"/>
                <w:sz w:val="20"/>
                <w:szCs w:val="20"/>
              </w:rPr>
              <w:t>73%</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49</w:t>
            </w:r>
            <w:r w:rsidR="00CA6181" w:rsidRPr="00B82D2D">
              <w:rPr>
                <w:color w:val="000000"/>
                <w:sz w:val="20"/>
                <w:szCs w:val="20"/>
              </w:rPr>
              <w:t>.</w:t>
            </w:r>
            <w:r w:rsidRPr="00B82D2D">
              <w:rPr>
                <w:color w:val="000000"/>
                <w:sz w:val="20"/>
                <w:szCs w:val="20"/>
              </w:rPr>
              <w:t>89</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 xml:space="preserve">L </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rPr>
            </w:pPr>
            <w:r w:rsidRPr="00B82D2D">
              <w:rPr>
                <w:color w:val="000000"/>
                <w:sz w:val="20"/>
                <w:szCs w:val="20"/>
              </w:rPr>
              <w:t>Real estate activities</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7</w:t>
            </w:r>
            <w:r w:rsidR="00CA6181" w:rsidRPr="00B82D2D">
              <w:rPr>
                <w:color w:val="000000"/>
                <w:sz w:val="20"/>
                <w:szCs w:val="20"/>
              </w:rPr>
              <w:t>.</w:t>
            </w:r>
            <w:r w:rsidRPr="00B82D2D">
              <w:rPr>
                <w:color w:val="000000"/>
                <w:sz w:val="20"/>
                <w:szCs w:val="20"/>
              </w:rPr>
              <w:t>95%</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0</w:t>
            </w:r>
            <w:r w:rsidR="00CA6181" w:rsidRPr="00B82D2D">
              <w:rPr>
                <w:color w:val="000000"/>
                <w:sz w:val="20"/>
                <w:szCs w:val="20"/>
              </w:rPr>
              <w:t>.</w:t>
            </w:r>
            <w:r w:rsidRPr="00B82D2D">
              <w:rPr>
                <w:color w:val="000000"/>
                <w:sz w:val="20"/>
                <w:szCs w:val="20"/>
              </w:rPr>
              <w:t>10%</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0</w:t>
            </w:r>
            <w:r w:rsidR="00CA6181" w:rsidRPr="00B82D2D">
              <w:rPr>
                <w:color w:val="000000"/>
                <w:sz w:val="20"/>
                <w:szCs w:val="20"/>
              </w:rPr>
              <w:t>.</w:t>
            </w:r>
            <w:r w:rsidRPr="00B82D2D">
              <w:rPr>
                <w:color w:val="000000"/>
                <w:sz w:val="20"/>
                <w:szCs w:val="20"/>
              </w:rPr>
              <w:t>10%</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2312</w:t>
            </w:r>
            <w:r w:rsidR="00CA6181" w:rsidRPr="00B82D2D">
              <w:rPr>
                <w:color w:val="000000"/>
                <w:sz w:val="20"/>
                <w:szCs w:val="20"/>
              </w:rPr>
              <w:t>.</w:t>
            </w:r>
            <w:r w:rsidRPr="00B82D2D">
              <w:rPr>
                <w:color w:val="000000"/>
                <w:sz w:val="20"/>
                <w:szCs w:val="20"/>
              </w:rPr>
              <w:t>89</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 xml:space="preserve">M69_M70 </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9A7090">
            <w:pPr>
              <w:rPr>
                <w:color w:val="000000"/>
                <w:sz w:val="20"/>
                <w:szCs w:val="20"/>
                <w:lang w:val="en-US"/>
              </w:rPr>
            </w:pPr>
            <w:r w:rsidRPr="00B82D2D">
              <w:rPr>
                <w:color w:val="000000"/>
                <w:sz w:val="20"/>
                <w:szCs w:val="20"/>
                <w:lang w:val="en-US"/>
              </w:rPr>
              <w:t>Legal and accounting activities; activities of head offices</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w:t>
            </w:r>
            <w:r w:rsidR="00CA6181" w:rsidRPr="00B82D2D">
              <w:rPr>
                <w:color w:val="000000"/>
                <w:sz w:val="20"/>
                <w:szCs w:val="20"/>
              </w:rPr>
              <w:t>.</w:t>
            </w:r>
            <w:r w:rsidRPr="00B82D2D">
              <w:rPr>
                <w:color w:val="000000"/>
                <w:sz w:val="20"/>
                <w:szCs w:val="20"/>
              </w:rPr>
              <w:t>89%</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w:t>
            </w:r>
            <w:r w:rsidR="00CA6181" w:rsidRPr="00B82D2D">
              <w:rPr>
                <w:color w:val="000000"/>
                <w:sz w:val="20"/>
                <w:szCs w:val="20"/>
              </w:rPr>
              <w:t>.</w:t>
            </w:r>
            <w:r w:rsidRPr="00B82D2D">
              <w:rPr>
                <w:color w:val="000000"/>
                <w:sz w:val="20"/>
                <w:szCs w:val="20"/>
              </w:rPr>
              <w:t>29%</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w:t>
            </w:r>
            <w:r w:rsidR="00CA6181" w:rsidRPr="00B82D2D">
              <w:rPr>
                <w:color w:val="000000"/>
                <w:sz w:val="20"/>
                <w:szCs w:val="20"/>
              </w:rPr>
              <w:t>.</w:t>
            </w:r>
            <w:r w:rsidRPr="00B82D2D">
              <w:rPr>
                <w:color w:val="000000"/>
                <w:sz w:val="20"/>
                <w:szCs w:val="20"/>
              </w:rPr>
              <w:t>25%</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23</w:t>
            </w:r>
            <w:r w:rsidR="00CA6181" w:rsidRPr="00B82D2D">
              <w:rPr>
                <w:color w:val="000000"/>
                <w:sz w:val="20"/>
                <w:szCs w:val="20"/>
              </w:rPr>
              <w:t>.</w:t>
            </w:r>
            <w:r w:rsidRPr="00B82D2D">
              <w:rPr>
                <w:color w:val="000000"/>
                <w:sz w:val="20"/>
                <w:szCs w:val="20"/>
              </w:rPr>
              <w:t>46</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 xml:space="preserve">M71 </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lang w:val="en-US"/>
              </w:rPr>
            </w:pPr>
            <w:r w:rsidRPr="00B82D2D">
              <w:rPr>
                <w:color w:val="000000"/>
                <w:sz w:val="20"/>
                <w:szCs w:val="20"/>
                <w:lang w:val="en-US"/>
              </w:rPr>
              <w:t>Architectural and engineering activities; technical testing and analysis</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w:t>
            </w:r>
            <w:r w:rsidR="00CA6181" w:rsidRPr="00B82D2D">
              <w:rPr>
                <w:color w:val="000000"/>
                <w:sz w:val="20"/>
                <w:szCs w:val="20"/>
              </w:rPr>
              <w:t>.</w:t>
            </w:r>
            <w:r w:rsidRPr="00B82D2D">
              <w:rPr>
                <w:color w:val="000000"/>
                <w:sz w:val="20"/>
                <w:szCs w:val="20"/>
              </w:rPr>
              <w:t>55%</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w:t>
            </w:r>
            <w:r w:rsidR="00CA6181" w:rsidRPr="00B82D2D">
              <w:rPr>
                <w:color w:val="000000"/>
                <w:sz w:val="20"/>
                <w:szCs w:val="20"/>
              </w:rPr>
              <w:t>.</w:t>
            </w:r>
            <w:r w:rsidRPr="00B82D2D">
              <w:rPr>
                <w:color w:val="000000"/>
                <w:sz w:val="20"/>
                <w:szCs w:val="20"/>
              </w:rPr>
              <w:t>56%</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1</w:t>
            </w:r>
            <w:r w:rsidR="00CA6181" w:rsidRPr="00B82D2D">
              <w:rPr>
                <w:color w:val="000000"/>
                <w:sz w:val="20"/>
                <w:szCs w:val="20"/>
              </w:rPr>
              <w:t>.</w:t>
            </w:r>
            <w:r w:rsidRPr="00B82D2D">
              <w:rPr>
                <w:color w:val="000000"/>
                <w:sz w:val="20"/>
                <w:szCs w:val="20"/>
              </w:rPr>
              <w:t>57%</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28</w:t>
            </w:r>
            <w:r w:rsidR="00CA6181" w:rsidRPr="00B82D2D">
              <w:rPr>
                <w:color w:val="000000"/>
                <w:sz w:val="20"/>
                <w:szCs w:val="20"/>
              </w:rPr>
              <w:t>.</w:t>
            </w:r>
            <w:r w:rsidRPr="00B82D2D">
              <w:rPr>
                <w:color w:val="000000"/>
                <w:sz w:val="20"/>
                <w:szCs w:val="20"/>
              </w:rPr>
              <w:t>30</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 xml:space="preserve">O </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lang w:val="en-US"/>
              </w:rPr>
            </w:pPr>
            <w:r w:rsidRPr="00B82D2D">
              <w:rPr>
                <w:color w:val="000000"/>
                <w:sz w:val="20"/>
                <w:szCs w:val="20"/>
                <w:lang w:val="en-US"/>
              </w:rPr>
              <w:t xml:space="preserve">Public administration and </w:t>
            </w:r>
            <w:proofErr w:type="spellStart"/>
            <w:r w:rsidRPr="00B82D2D">
              <w:rPr>
                <w:color w:val="000000"/>
                <w:sz w:val="20"/>
                <w:szCs w:val="20"/>
                <w:lang w:val="en-US"/>
              </w:rPr>
              <w:t>defence</w:t>
            </w:r>
            <w:proofErr w:type="spellEnd"/>
            <w:r w:rsidRPr="00B82D2D">
              <w:rPr>
                <w:color w:val="000000"/>
                <w:sz w:val="20"/>
                <w:szCs w:val="20"/>
                <w:lang w:val="en-US"/>
              </w:rPr>
              <w:t>; compulsory social security</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7</w:t>
            </w:r>
            <w:r w:rsidR="00CA6181" w:rsidRPr="00B82D2D">
              <w:rPr>
                <w:color w:val="000000"/>
                <w:sz w:val="20"/>
                <w:szCs w:val="20"/>
              </w:rPr>
              <w:t>.</w:t>
            </w:r>
            <w:r w:rsidRPr="00B82D2D">
              <w:rPr>
                <w:color w:val="000000"/>
                <w:sz w:val="20"/>
                <w:szCs w:val="20"/>
              </w:rPr>
              <w:t>09%</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8</w:t>
            </w:r>
            <w:r w:rsidR="00CA6181" w:rsidRPr="00B82D2D">
              <w:rPr>
                <w:color w:val="000000"/>
                <w:sz w:val="20"/>
                <w:szCs w:val="20"/>
              </w:rPr>
              <w:t>.</w:t>
            </w:r>
            <w:r w:rsidRPr="00B82D2D">
              <w:rPr>
                <w:color w:val="000000"/>
                <w:sz w:val="20"/>
                <w:szCs w:val="20"/>
              </w:rPr>
              <w:t>45%</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9</w:t>
            </w:r>
            <w:r w:rsidR="00CA6181" w:rsidRPr="00B82D2D">
              <w:rPr>
                <w:color w:val="000000"/>
                <w:sz w:val="20"/>
                <w:szCs w:val="20"/>
              </w:rPr>
              <w:t>.</w:t>
            </w:r>
            <w:r w:rsidRPr="00B82D2D">
              <w:rPr>
                <w:color w:val="000000"/>
                <w:sz w:val="20"/>
                <w:szCs w:val="20"/>
              </w:rPr>
              <w:t>10%</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23</w:t>
            </w:r>
            <w:r w:rsidR="00CA6181" w:rsidRPr="00B82D2D">
              <w:rPr>
                <w:color w:val="000000"/>
                <w:sz w:val="20"/>
                <w:szCs w:val="20"/>
              </w:rPr>
              <w:t>.</w:t>
            </w:r>
            <w:r w:rsidRPr="00B82D2D">
              <w:rPr>
                <w:color w:val="000000"/>
                <w:sz w:val="20"/>
                <w:szCs w:val="20"/>
              </w:rPr>
              <w:t>88</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 xml:space="preserve">P </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rPr>
            </w:pPr>
            <w:r w:rsidRPr="00B82D2D">
              <w:rPr>
                <w:color w:val="000000"/>
                <w:sz w:val="20"/>
                <w:szCs w:val="20"/>
              </w:rPr>
              <w:t>Education</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3</w:t>
            </w:r>
            <w:r w:rsidR="00CA6181" w:rsidRPr="00B82D2D">
              <w:rPr>
                <w:color w:val="000000"/>
                <w:sz w:val="20"/>
                <w:szCs w:val="20"/>
              </w:rPr>
              <w:t>.</w:t>
            </w:r>
            <w:r w:rsidRPr="00B82D2D">
              <w:rPr>
                <w:color w:val="000000"/>
                <w:sz w:val="20"/>
                <w:szCs w:val="20"/>
              </w:rPr>
              <w:t>39%</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3</w:t>
            </w:r>
            <w:r w:rsidR="00CA6181" w:rsidRPr="00B82D2D">
              <w:rPr>
                <w:color w:val="000000"/>
                <w:sz w:val="20"/>
                <w:szCs w:val="20"/>
              </w:rPr>
              <w:t>.</w:t>
            </w:r>
            <w:r w:rsidRPr="00B82D2D">
              <w:rPr>
                <w:color w:val="000000"/>
                <w:sz w:val="20"/>
                <w:szCs w:val="20"/>
              </w:rPr>
              <w:t>63%</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5</w:t>
            </w:r>
            <w:r w:rsidR="00CA6181" w:rsidRPr="00B82D2D">
              <w:rPr>
                <w:color w:val="000000"/>
                <w:sz w:val="20"/>
                <w:szCs w:val="20"/>
              </w:rPr>
              <w:t>.</w:t>
            </w:r>
            <w:r w:rsidRPr="00B82D2D">
              <w:rPr>
                <w:color w:val="000000"/>
                <w:sz w:val="20"/>
                <w:szCs w:val="20"/>
              </w:rPr>
              <w:t>57%</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26</w:t>
            </w:r>
            <w:r w:rsidR="00CA6181" w:rsidRPr="00B82D2D">
              <w:rPr>
                <w:color w:val="000000"/>
                <w:sz w:val="20"/>
                <w:szCs w:val="20"/>
              </w:rPr>
              <w:t>.</w:t>
            </w:r>
            <w:r w:rsidRPr="00B82D2D">
              <w:rPr>
                <w:color w:val="000000"/>
                <w:sz w:val="20"/>
                <w:szCs w:val="20"/>
              </w:rPr>
              <w:t>59</w:t>
            </w:r>
          </w:p>
        </w:tc>
      </w:tr>
      <w:tr w:rsidR="00B82D2D" w:rsidRPr="00B82D2D" w:rsidTr="00B82D2D">
        <w:trPr>
          <w:trHeight w:val="300"/>
        </w:trPr>
        <w:tc>
          <w:tcPr>
            <w:tcW w:w="423" w:type="pct"/>
            <w:tcBorders>
              <w:top w:val="nil"/>
              <w:left w:val="single" w:sz="4" w:space="0" w:color="auto"/>
              <w:bottom w:val="single" w:sz="4" w:space="0" w:color="auto"/>
              <w:right w:val="single" w:sz="4" w:space="0" w:color="auto"/>
            </w:tcBorders>
            <w:shd w:val="clear" w:color="000000" w:fill="FFFFFF"/>
            <w:noWrap/>
            <w:vAlign w:val="bottom"/>
            <w:hideMark/>
          </w:tcPr>
          <w:p w:rsidR="009A7090" w:rsidRPr="00B82D2D" w:rsidRDefault="009A7090" w:rsidP="00DA0F67">
            <w:pPr>
              <w:rPr>
                <w:color w:val="000000"/>
                <w:sz w:val="20"/>
                <w:szCs w:val="20"/>
              </w:rPr>
            </w:pPr>
            <w:r w:rsidRPr="00B82D2D">
              <w:rPr>
                <w:color w:val="000000"/>
                <w:sz w:val="20"/>
                <w:szCs w:val="20"/>
              </w:rPr>
              <w:t xml:space="preserve">Q86 </w:t>
            </w:r>
          </w:p>
        </w:tc>
        <w:tc>
          <w:tcPr>
            <w:tcW w:w="1995"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rPr>
                <w:color w:val="000000"/>
                <w:sz w:val="20"/>
                <w:szCs w:val="20"/>
              </w:rPr>
            </w:pPr>
            <w:r w:rsidRPr="00B82D2D">
              <w:rPr>
                <w:color w:val="000000"/>
                <w:sz w:val="20"/>
                <w:szCs w:val="20"/>
              </w:rPr>
              <w:t>Human health activities</w:t>
            </w:r>
          </w:p>
        </w:tc>
        <w:tc>
          <w:tcPr>
            <w:tcW w:w="55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3</w:t>
            </w:r>
            <w:r w:rsidR="00CA6181" w:rsidRPr="00B82D2D">
              <w:rPr>
                <w:color w:val="000000"/>
                <w:sz w:val="20"/>
                <w:szCs w:val="20"/>
              </w:rPr>
              <w:t>.</w:t>
            </w:r>
            <w:r w:rsidRPr="00B82D2D">
              <w:rPr>
                <w:color w:val="000000"/>
                <w:sz w:val="20"/>
                <w:szCs w:val="20"/>
              </w:rPr>
              <w:t>93%</w:t>
            </w:r>
          </w:p>
        </w:tc>
        <w:tc>
          <w:tcPr>
            <w:tcW w:w="661"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4</w:t>
            </w:r>
            <w:r w:rsidR="00CA6181" w:rsidRPr="00B82D2D">
              <w:rPr>
                <w:color w:val="000000"/>
                <w:sz w:val="20"/>
                <w:szCs w:val="20"/>
              </w:rPr>
              <w:t>.</w:t>
            </w:r>
            <w:r w:rsidRPr="00B82D2D">
              <w:rPr>
                <w:color w:val="000000"/>
                <w:sz w:val="20"/>
                <w:szCs w:val="20"/>
              </w:rPr>
              <w:t>30%</w:t>
            </w:r>
          </w:p>
        </w:tc>
        <w:tc>
          <w:tcPr>
            <w:tcW w:w="613"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4</w:t>
            </w:r>
            <w:r w:rsidR="00CA6181" w:rsidRPr="00B82D2D">
              <w:rPr>
                <w:color w:val="000000"/>
                <w:sz w:val="20"/>
                <w:szCs w:val="20"/>
              </w:rPr>
              <w:t>.</w:t>
            </w:r>
            <w:r w:rsidRPr="00B82D2D">
              <w:rPr>
                <w:color w:val="000000"/>
                <w:sz w:val="20"/>
                <w:szCs w:val="20"/>
              </w:rPr>
              <w:t>60%</w:t>
            </w:r>
          </w:p>
        </w:tc>
        <w:tc>
          <w:tcPr>
            <w:tcW w:w="756" w:type="pct"/>
            <w:tcBorders>
              <w:top w:val="nil"/>
              <w:left w:val="nil"/>
              <w:bottom w:val="single" w:sz="4" w:space="0" w:color="auto"/>
              <w:right w:val="single" w:sz="4" w:space="0" w:color="auto"/>
            </w:tcBorders>
            <w:shd w:val="clear" w:color="auto" w:fill="auto"/>
            <w:noWrap/>
            <w:vAlign w:val="bottom"/>
            <w:hideMark/>
          </w:tcPr>
          <w:p w:rsidR="009A7090" w:rsidRPr="00B82D2D" w:rsidRDefault="009A7090" w:rsidP="00DA0F67">
            <w:pPr>
              <w:jc w:val="right"/>
              <w:rPr>
                <w:color w:val="000000"/>
                <w:sz w:val="20"/>
                <w:szCs w:val="20"/>
              </w:rPr>
            </w:pPr>
            <w:r w:rsidRPr="00B82D2D">
              <w:rPr>
                <w:color w:val="000000"/>
                <w:sz w:val="20"/>
                <w:szCs w:val="20"/>
              </w:rPr>
              <w:t>26</w:t>
            </w:r>
            <w:r w:rsidR="00CA6181" w:rsidRPr="00B82D2D">
              <w:rPr>
                <w:color w:val="000000"/>
                <w:sz w:val="20"/>
                <w:szCs w:val="20"/>
              </w:rPr>
              <w:t>.</w:t>
            </w:r>
            <w:r w:rsidRPr="00B82D2D">
              <w:rPr>
                <w:color w:val="000000"/>
                <w:sz w:val="20"/>
                <w:szCs w:val="20"/>
              </w:rPr>
              <w:t>02</w:t>
            </w:r>
          </w:p>
        </w:tc>
      </w:tr>
    </w:tbl>
    <w:p w:rsidR="001E1BFC" w:rsidRDefault="001E1BFC" w:rsidP="00AA275E">
      <w:pPr>
        <w:ind w:left="720"/>
        <w:rPr>
          <w:b/>
          <w:sz w:val="34"/>
          <w:lang w:val="en-US"/>
        </w:rPr>
      </w:pPr>
    </w:p>
    <w:p w:rsidR="001E1BFC" w:rsidRPr="001E1BFC" w:rsidRDefault="001E1BFC" w:rsidP="001E1BFC">
      <w:pPr>
        <w:pStyle w:val="a3"/>
        <w:keepNext/>
        <w:rPr>
          <w:color w:val="auto"/>
          <w:sz w:val="24"/>
          <w:szCs w:val="24"/>
          <w:lang w:val="en-US"/>
        </w:rPr>
      </w:pPr>
      <w:r w:rsidRPr="001E1BFC">
        <w:rPr>
          <w:color w:val="auto"/>
          <w:sz w:val="24"/>
          <w:szCs w:val="24"/>
          <w:lang w:val="en-US"/>
        </w:rPr>
        <w:lastRenderedPageBreak/>
        <w:t xml:space="preserve">Table </w:t>
      </w:r>
      <w:r w:rsidR="00884AA8" w:rsidRPr="001E1BFC">
        <w:rPr>
          <w:color w:val="auto"/>
          <w:sz w:val="24"/>
          <w:szCs w:val="24"/>
          <w:lang w:val="en-US"/>
        </w:rPr>
        <w:fldChar w:fldCharType="begin"/>
      </w:r>
      <w:r w:rsidRPr="001E1BFC">
        <w:rPr>
          <w:color w:val="auto"/>
          <w:sz w:val="24"/>
          <w:szCs w:val="24"/>
          <w:lang w:val="en-US"/>
        </w:rPr>
        <w:instrText xml:space="preserve"> SEQ Table \* ARABIC </w:instrText>
      </w:r>
      <w:r w:rsidR="00884AA8" w:rsidRPr="001E1BFC">
        <w:rPr>
          <w:color w:val="auto"/>
          <w:sz w:val="24"/>
          <w:szCs w:val="24"/>
          <w:lang w:val="en-US"/>
        </w:rPr>
        <w:fldChar w:fldCharType="separate"/>
      </w:r>
      <w:r w:rsidRPr="001E1BFC">
        <w:rPr>
          <w:color w:val="auto"/>
          <w:sz w:val="24"/>
          <w:szCs w:val="24"/>
          <w:lang w:val="en-US"/>
        </w:rPr>
        <w:t>2</w:t>
      </w:r>
      <w:r w:rsidR="00884AA8" w:rsidRPr="001E1BFC">
        <w:rPr>
          <w:color w:val="auto"/>
          <w:sz w:val="24"/>
          <w:szCs w:val="24"/>
          <w:lang w:val="en-US"/>
        </w:rPr>
        <w:fldChar w:fldCharType="end"/>
      </w:r>
      <w:r w:rsidRPr="001E1BFC">
        <w:rPr>
          <w:color w:val="auto"/>
          <w:sz w:val="24"/>
          <w:szCs w:val="24"/>
          <w:lang w:val="en-US"/>
        </w:rPr>
        <w:t>:</w:t>
      </w:r>
      <w:r>
        <w:rPr>
          <w:color w:val="auto"/>
          <w:sz w:val="24"/>
          <w:szCs w:val="24"/>
          <w:lang w:val="en-US"/>
        </w:rPr>
        <w:t xml:space="preserve"> Results of SDA and IDA methodologies</w:t>
      </w:r>
    </w:p>
    <w:tbl>
      <w:tblPr>
        <w:tblW w:w="11712" w:type="dxa"/>
        <w:tblInd w:w="94" w:type="dxa"/>
        <w:tblLook w:val="04A0"/>
      </w:tblPr>
      <w:tblGrid>
        <w:gridCol w:w="1148"/>
        <w:gridCol w:w="3280"/>
        <w:gridCol w:w="1052"/>
        <w:gridCol w:w="1460"/>
        <w:gridCol w:w="1200"/>
        <w:gridCol w:w="1052"/>
        <w:gridCol w:w="1460"/>
        <w:gridCol w:w="1060"/>
      </w:tblGrid>
      <w:tr w:rsidR="00A1007D" w:rsidRPr="00A1007D" w:rsidTr="00FF7C70">
        <w:trPr>
          <w:trHeight w:val="300"/>
        </w:trPr>
        <w:tc>
          <w:tcPr>
            <w:tcW w:w="11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007D" w:rsidRPr="00DA0F67" w:rsidRDefault="00A1007D" w:rsidP="00A1007D">
            <w:pPr>
              <w:rPr>
                <w:rFonts w:ascii="Calibri" w:hAnsi="Calibri" w:cs="Calibri"/>
                <w:color w:val="000000"/>
                <w:sz w:val="22"/>
                <w:szCs w:val="22"/>
                <w:lang w:val="en-US"/>
              </w:rPr>
            </w:pPr>
            <w:r w:rsidRPr="00DA0F67">
              <w:rPr>
                <w:rFonts w:ascii="Calibri" w:hAnsi="Calibri" w:cs="Calibri"/>
                <w:color w:val="000000"/>
                <w:sz w:val="22"/>
                <w:szCs w:val="22"/>
                <w:lang w:val="en-US"/>
              </w:rPr>
              <w:t> </w:t>
            </w:r>
          </w:p>
        </w:tc>
        <w:tc>
          <w:tcPr>
            <w:tcW w:w="3280" w:type="dxa"/>
            <w:tcBorders>
              <w:top w:val="single" w:sz="4" w:space="0" w:color="auto"/>
              <w:left w:val="nil"/>
              <w:bottom w:val="single" w:sz="4" w:space="0" w:color="auto"/>
              <w:right w:val="single" w:sz="4" w:space="0" w:color="auto"/>
            </w:tcBorders>
            <w:shd w:val="clear" w:color="000000" w:fill="FFFFFF"/>
            <w:noWrap/>
            <w:vAlign w:val="bottom"/>
            <w:hideMark/>
          </w:tcPr>
          <w:p w:rsidR="00A1007D" w:rsidRPr="00DA0F67" w:rsidRDefault="00A1007D" w:rsidP="00A1007D">
            <w:pPr>
              <w:rPr>
                <w:rFonts w:ascii="Calibri" w:hAnsi="Calibri" w:cs="Calibri"/>
                <w:color w:val="000000"/>
                <w:sz w:val="22"/>
                <w:szCs w:val="22"/>
                <w:lang w:val="en-US"/>
              </w:rPr>
            </w:pPr>
            <w:r w:rsidRPr="00DA0F67">
              <w:rPr>
                <w:rFonts w:ascii="Calibri" w:hAnsi="Calibri" w:cs="Calibri"/>
                <w:color w:val="000000"/>
                <w:sz w:val="22"/>
                <w:szCs w:val="22"/>
                <w:lang w:val="en-US"/>
              </w:rPr>
              <w:t> </w:t>
            </w:r>
          </w:p>
        </w:tc>
        <w:tc>
          <w:tcPr>
            <w:tcW w:w="371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1007D" w:rsidRPr="00A1007D" w:rsidRDefault="00A1007D" w:rsidP="00A1007D">
            <w:pPr>
              <w:jc w:val="center"/>
              <w:rPr>
                <w:rFonts w:ascii="Calibri" w:hAnsi="Calibri" w:cs="Calibri"/>
                <w:color w:val="000000"/>
                <w:sz w:val="22"/>
                <w:szCs w:val="22"/>
              </w:rPr>
            </w:pPr>
            <w:r w:rsidRPr="00A1007D">
              <w:rPr>
                <w:rFonts w:ascii="Calibri" w:hAnsi="Calibri" w:cs="Calibri"/>
                <w:color w:val="000000"/>
                <w:sz w:val="22"/>
                <w:szCs w:val="22"/>
              </w:rPr>
              <w:t>SDA</w:t>
            </w:r>
          </w:p>
        </w:tc>
        <w:tc>
          <w:tcPr>
            <w:tcW w:w="357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1007D" w:rsidRPr="00A1007D" w:rsidRDefault="00A1007D" w:rsidP="00A1007D">
            <w:pPr>
              <w:jc w:val="center"/>
              <w:rPr>
                <w:rFonts w:ascii="Calibri" w:hAnsi="Calibri" w:cs="Calibri"/>
                <w:color w:val="000000"/>
                <w:sz w:val="22"/>
                <w:szCs w:val="22"/>
              </w:rPr>
            </w:pPr>
            <w:r w:rsidRPr="00A1007D">
              <w:rPr>
                <w:rFonts w:ascii="Calibri" w:hAnsi="Calibri" w:cs="Calibri"/>
                <w:color w:val="000000"/>
                <w:sz w:val="22"/>
                <w:szCs w:val="22"/>
              </w:rPr>
              <w:t>IDA</w:t>
            </w:r>
          </w:p>
        </w:tc>
      </w:tr>
      <w:tr w:rsidR="00A1007D" w:rsidRPr="00A1007D" w:rsidTr="00FF7C70">
        <w:trPr>
          <w:trHeight w:val="900"/>
        </w:trPr>
        <w:tc>
          <w:tcPr>
            <w:tcW w:w="1148" w:type="dxa"/>
            <w:tcBorders>
              <w:top w:val="nil"/>
              <w:left w:val="single" w:sz="4" w:space="0" w:color="auto"/>
              <w:bottom w:val="single" w:sz="4" w:space="0" w:color="auto"/>
              <w:right w:val="single" w:sz="4" w:space="0" w:color="auto"/>
            </w:tcBorders>
            <w:shd w:val="clear" w:color="000000" w:fill="FFFFFF"/>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 </w:t>
            </w:r>
          </w:p>
        </w:tc>
        <w:tc>
          <w:tcPr>
            <w:tcW w:w="3280" w:type="dxa"/>
            <w:tcBorders>
              <w:top w:val="nil"/>
              <w:left w:val="nil"/>
              <w:bottom w:val="single" w:sz="4" w:space="0" w:color="auto"/>
              <w:right w:val="single" w:sz="4" w:space="0" w:color="auto"/>
            </w:tcBorders>
            <w:shd w:val="clear" w:color="000000" w:fill="FFFFFF"/>
            <w:vAlign w:val="bottom"/>
            <w:hideMark/>
          </w:tcPr>
          <w:p w:rsidR="00A1007D" w:rsidRPr="00A1007D" w:rsidRDefault="00A1007D" w:rsidP="00A1007D">
            <w:pPr>
              <w:rPr>
                <w:rFonts w:ascii="Calibri" w:hAnsi="Calibri" w:cs="Calibri"/>
                <w:color w:val="000000"/>
                <w:sz w:val="22"/>
                <w:szCs w:val="22"/>
                <w:lang w:val="en-US"/>
              </w:rPr>
            </w:pPr>
            <w:r w:rsidRPr="00A1007D">
              <w:rPr>
                <w:rFonts w:ascii="Calibri" w:hAnsi="Calibri" w:cs="Calibri"/>
                <w:color w:val="000000"/>
                <w:sz w:val="22"/>
                <w:szCs w:val="22"/>
                <w:lang w:val="en-US"/>
              </w:rPr>
              <w:t xml:space="preserve">Total change of </w:t>
            </w:r>
            <w:proofErr w:type="spellStart"/>
            <w:r w:rsidRPr="00A1007D">
              <w:rPr>
                <w:rFonts w:ascii="Calibri" w:hAnsi="Calibri" w:cs="Calibri"/>
                <w:color w:val="000000"/>
                <w:sz w:val="22"/>
                <w:szCs w:val="22"/>
                <w:lang w:val="en-US"/>
              </w:rPr>
              <w:t>labour</w:t>
            </w:r>
            <w:proofErr w:type="spellEnd"/>
            <w:r w:rsidRPr="00A1007D">
              <w:rPr>
                <w:rFonts w:ascii="Calibri" w:hAnsi="Calibri" w:cs="Calibri"/>
                <w:color w:val="000000"/>
                <w:sz w:val="22"/>
                <w:szCs w:val="22"/>
                <w:lang w:val="en-US"/>
              </w:rPr>
              <w:t xml:space="preserve"> productivity</w:t>
            </w:r>
          </w:p>
        </w:tc>
        <w:tc>
          <w:tcPr>
            <w:tcW w:w="1052" w:type="dxa"/>
            <w:tcBorders>
              <w:top w:val="nil"/>
              <w:left w:val="nil"/>
              <w:bottom w:val="single" w:sz="4" w:space="0" w:color="auto"/>
              <w:right w:val="single" w:sz="4" w:space="0" w:color="auto"/>
            </w:tcBorders>
            <w:shd w:val="clear" w:color="000000" w:fill="FFFFFF"/>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Structure Effect</w:t>
            </w:r>
          </w:p>
        </w:tc>
        <w:tc>
          <w:tcPr>
            <w:tcW w:w="1460" w:type="dxa"/>
            <w:tcBorders>
              <w:top w:val="nil"/>
              <w:left w:val="nil"/>
              <w:bottom w:val="single" w:sz="4" w:space="0" w:color="auto"/>
              <w:right w:val="single" w:sz="4" w:space="0" w:color="auto"/>
            </w:tcBorders>
            <w:shd w:val="clear" w:color="000000" w:fill="FFFFFF"/>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Employment Effect</w:t>
            </w:r>
          </w:p>
        </w:tc>
        <w:tc>
          <w:tcPr>
            <w:tcW w:w="1200" w:type="dxa"/>
            <w:tcBorders>
              <w:top w:val="nil"/>
              <w:left w:val="nil"/>
              <w:bottom w:val="single" w:sz="4" w:space="0" w:color="auto"/>
              <w:right w:val="single" w:sz="4" w:space="0" w:color="auto"/>
            </w:tcBorders>
            <w:shd w:val="clear" w:color="000000" w:fill="FFFFFF"/>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Volume Effect</w:t>
            </w:r>
          </w:p>
        </w:tc>
        <w:tc>
          <w:tcPr>
            <w:tcW w:w="1052" w:type="dxa"/>
            <w:tcBorders>
              <w:top w:val="nil"/>
              <w:left w:val="nil"/>
              <w:bottom w:val="single" w:sz="4" w:space="0" w:color="auto"/>
              <w:right w:val="single" w:sz="4" w:space="0" w:color="auto"/>
            </w:tcBorders>
            <w:shd w:val="clear" w:color="000000" w:fill="FFFFFF"/>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Structure Effect</w:t>
            </w:r>
          </w:p>
        </w:tc>
        <w:tc>
          <w:tcPr>
            <w:tcW w:w="1460" w:type="dxa"/>
            <w:tcBorders>
              <w:top w:val="nil"/>
              <w:left w:val="nil"/>
              <w:bottom w:val="single" w:sz="4" w:space="0" w:color="auto"/>
              <w:right w:val="single" w:sz="4" w:space="0" w:color="auto"/>
            </w:tcBorders>
            <w:shd w:val="clear" w:color="000000" w:fill="FFFFFF"/>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Employment Effect</w:t>
            </w:r>
          </w:p>
        </w:tc>
        <w:tc>
          <w:tcPr>
            <w:tcW w:w="1060" w:type="dxa"/>
            <w:tcBorders>
              <w:top w:val="nil"/>
              <w:left w:val="nil"/>
              <w:bottom w:val="single" w:sz="4" w:space="0" w:color="auto"/>
              <w:right w:val="single" w:sz="4" w:space="0" w:color="auto"/>
            </w:tcBorders>
            <w:shd w:val="clear" w:color="000000" w:fill="FFFFFF"/>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Volume Effect</w:t>
            </w:r>
          </w:p>
        </w:tc>
      </w:tr>
      <w:tr w:rsidR="000D0E30"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0D0E30" w:rsidRPr="00A1007D" w:rsidRDefault="000D0E30" w:rsidP="00A1007D">
            <w:pPr>
              <w:rPr>
                <w:rFonts w:ascii="Calibri" w:hAnsi="Calibri" w:cs="Calibri"/>
                <w:color w:val="000000"/>
                <w:sz w:val="22"/>
                <w:szCs w:val="22"/>
              </w:rPr>
            </w:pPr>
            <w:r w:rsidRPr="00A1007D">
              <w:rPr>
                <w:rFonts w:ascii="Calibri" w:hAnsi="Calibri" w:cs="Calibri"/>
                <w:color w:val="000000"/>
                <w:sz w:val="22"/>
                <w:szCs w:val="22"/>
              </w:rPr>
              <w:t>A01</w:t>
            </w:r>
          </w:p>
        </w:tc>
        <w:tc>
          <w:tcPr>
            <w:tcW w:w="3280" w:type="dxa"/>
            <w:tcBorders>
              <w:top w:val="nil"/>
              <w:left w:val="nil"/>
              <w:bottom w:val="single" w:sz="4" w:space="0" w:color="auto"/>
              <w:right w:val="single" w:sz="4" w:space="0" w:color="auto"/>
            </w:tcBorders>
            <w:shd w:val="clear" w:color="000000" w:fill="FFFFFF"/>
            <w:noWrap/>
            <w:vAlign w:val="bottom"/>
            <w:hideMark/>
          </w:tcPr>
          <w:p w:rsidR="000D0E30" w:rsidRPr="00A1007D" w:rsidRDefault="000D0E30" w:rsidP="00A1007D">
            <w:pPr>
              <w:jc w:val="right"/>
              <w:rPr>
                <w:rFonts w:ascii="Calibri" w:hAnsi="Calibri" w:cs="Calibri"/>
                <w:color w:val="000000"/>
                <w:sz w:val="22"/>
                <w:szCs w:val="22"/>
              </w:rPr>
            </w:pPr>
            <w:r w:rsidRPr="00A1007D">
              <w:rPr>
                <w:rFonts w:ascii="Calibri" w:hAnsi="Calibri" w:cs="Calibri"/>
                <w:color w:val="000000"/>
                <w:sz w:val="22"/>
                <w:szCs w:val="22"/>
              </w:rPr>
              <w:t>-0</w:t>
            </w:r>
            <w:r w:rsidR="00CA6181">
              <w:rPr>
                <w:rFonts w:ascii="Calibri" w:hAnsi="Calibri" w:cs="Calibri"/>
                <w:color w:val="000000"/>
                <w:sz w:val="22"/>
                <w:szCs w:val="22"/>
              </w:rPr>
              <w:t>.</w:t>
            </w:r>
            <w:r w:rsidRPr="00A1007D">
              <w:rPr>
                <w:rFonts w:ascii="Calibri" w:hAnsi="Calibri" w:cs="Calibri"/>
                <w:color w:val="000000"/>
                <w:sz w:val="22"/>
                <w:szCs w:val="22"/>
              </w:rPr>
              <w:t>380</w:t>
            </w:r>
          </w:p>
        </w:tc>
        <w:tc>
          <w:tcPr>
            <w:tcW w:w="1052" w:type="dxa"/>
            <w:tcBorders>
              <w:top w:val="nil"/>
              <w:left w:val="nil"/>
              <w:bottom w:val="single" w:sz="4" w:space="0" w:color="auto"/>
              <w:right w:val="single" w:sz="4" w:space="0" w:color="auto"/>
            </w:tcBorders>
            <w:shd w:val="clear" w:color="000000" w:fill="FFFFFF"/>
            <w:noWrap/>
            <w:vAlign w:val="bottom"/>
            <w:hideMark/>
          </w:tcPr>
          <w:p w:rsidR="000D0E30" w:rsidRDefault="000D0E30">
            <w:pPr>
              <w:jc w:val="right"/>
              <w:rPr>
                <w:rFonts w:ascii="Calibri" w:hAnsi="Calibri" w:cs="Calibri"/>
                <w:color w:val="000000"/>
                <w:sz w:val="22"/>
                <w:szCs w:val="22"/>
              </w:rPr>
            </w:pPr>
            <w:r>
              <w:rPr>
                <w:rFonts w:ascii="Calibri" w:hAnsi="Calibri" w:cs="Calibri"/>
                <w:color w:val="000000"/>
                <w:sz w:val="22"/>
                <w:szCs w:val="22"/>
              </w:rPr>
              <w:t>3</w:t>
            </w:r>
            <w:r w:rsidR="00CA6181">
              <w:rPr>
                <w:rFonts w:ascii="Calibri" w:hAnsi="Calibri" w:cs="Calibri"/>
                <w:color w:val="000000"/>
                <w:sz w:val="22"/>
                <w:szCs w:val="22"/>
              </w:rPr>
              <w:t>.</w:t>
            </w:r>
            <w:r>
              <w:rPr>
                <w:rFonts w:ascii="Calibri" w:hAnsi="Calibri" w:cs="Calibri"/>
                <w:color w:val="000000"/>
                <w:sz w:val="22"/>
                <w:szCs w:val="22"/>
              </w:rPr>
              <w:t>010</w:t>
            </w:r>
          </w:p>
        </w:tc>
        <w:tc>
          <w:tcPr>
            <w:tcW w:w="1460" w:type="dxa"/>
            <w:tcBorders>
              <w:top w:val="nil"/>
              <w:left w:val="nil"/>
              <w:bottom w:val="single" w:sz="4" w:space="0" w:color="auto"/>
              <w:right w:val="single" w:sz="4" w:space="0" w:color="auto"/>
            </w:tcBorders>
            <w:shd w:val="clear" w:color="000000" w:fill="FFFFFF"/>
            <w:noWrap/>
            <w:vAlign w:val="bottom"/>
            <w:hideMark/>
          </w:tcPr>
          <w:p w:rsidR="000D0E30" w:rsidRDefault="000D0E30">
            <w:pPr>
              <w:jc w:val="right"/>
              <w:rPr>
                <w:rFonts w:ascii="Calibri" w:hAnsi="Calibri" w:cs="Calibri"/>
                <w:color w:val="000000"/>
                <w:sz w:val="22"/>
                <w:szCs w:val="22"/>
              </w:rPr>
            </w:pPr>
            <w:r>
              <w:rPr>
                <w:rFonts w:ascii="Calibri" w:hAnsi="Calibri" w:cs="Calibri"/>
                <w:color w:val="000000"/>
                <w:sz w:val="22"/>
                <w:szCs w:val="22"/>
              </w:rPr>
              <w:t>-3</w:t>
            </w:r>
            <w:r w:rsidR="00CA6181">
              <w:rPr>
                <w:rFonts w:ascii="Calibri" w:hAnsi="Calibri" w:cs="Calibri"/>
                <w:color w:val="000000"/>
                <w:sz w:val="22"/>
                <w:szCs w:val="22"/>
              </w:rPr>
              <w:t>.</w:t>
            </w:r>
            <w:r>
              <w:rPr>
                <w:rFonts w:ascii="Calibri" w:hAnsi="Calibri" w:cs="Calibri"/>
                <w:color w:val="000000"/>
                <w:sz w:val="22"/>
                <w:szCs w:val="22"/>
              </w:rPr>
              <w:t>405</w:t>
            </w:r>
          </w:p>
        </w:tc>
        <w:tc>
          <w:tcPr>
            <w:tcW w:w="1200" w:type="dxa"/>
            <w:tcBorders>
              <w:top w:val="nil"/>
              <w:left w:val="nil"/>
              <w:bottom w:val="single" w:sz="4" w:space="0" w:color="auto"/>
              <w:right w:val="single" w:sz="4" w:space="0" w:color="auto"/>
            </w:tcBorders>
            <w:shd w:val="clear" w:color="000000" w:fill="FFFFFF"/>
            <w:noWrap/>
            <w:vAlign w:val="bottom"/>
            <w:hideMark/>
          </w:tcPr>
          <w:p w:rsidR="000D0E30" w:rsidRDefault="000D0E30">
            <w:pPr>
              <w:jc w:val="right"/>
              <w:rPr>
                <w:rFonts w:ascii="Calibri" w:hAnsi="Calibri" w:cs="Calibri"/>
                <w:color w:val="000000"/>
                <w:sz w:val="22"/>
                <w:szCs w:val="22"/>
              </w:rPr>
            </w:pPr>
            <w:r>
              <w:rPr>
                <w:rFonts w:ascii="Calibri" w:hAnsi="Calibri" w:cs="Calibri"/>
                <w:color w:val="000000"/>
                <w:sz w:val="22"/>
                <w:szCs w:val="22"/>
              </w:rPr>
              <w:t>0</w:t>
            </w:r>
            <w:r w:rsidR="00CA6181">
              <w:rPr>
                <w:rFonts w:ascii="Calibri" w:hAnsi="Calibri" w:cs="Calibri"/>
                <w:color w:val="000000"/>
                <w:sz w:val="22"/>
                <w:szCs w:val="22"/>
              </w:rPr>
              <w:t>.</w:t>
            </w:r>
            <w:r>
              <w:rPr>
                <w:rFonts w:ascii="Calibri" w:hAnsi="Calibri" w:cs="Calibri"/>
                <w:color w:val="000000"/>
                <w:sz w:val="22"/>
                <w:szCs w:val="22"/>
              </w:rPr>
              <w:t>015</w:t>
            </w:r>
          </w:p>
        </w:tc>
        <w:tc>
          <w:tcPr>
            <w:tcW w:w="1052" w:type="dxa"/>
            <w:tcBorders>
              <w:top w:val="nil"/>
              <w:left w:val="nil"/>
              <w:bottom w:val="single" w:sz="4" w:space="0" w:color="auto"/>
              <w:right w:val="single" w:sz="4" w:space="0" w:color="auto"/>
            </w:tcBorders>
            <w:shd w:val="clear" w:color="000000" w:fill="FFFFFF"/>
            <w:noWrap/>
            <w:vAlign w:val="bottom"/>
            <w:hideMark/>
          </w:tcPr>
          <w:p w:rsidR="000D0E30" w:rsidRPr="00A1007D" w:rsidRDefault="000D0E30" w:rsidP="00A1007D">
            <w:pPr>
              <w:jc w:val="right"/>
              <w:rPr>
                <w:rFonts w:ascii="Calibri" w:hAnsi="Calibri" w:cs="Calibri"/>
                <w:color w:val="000000"/>
                <w:sz w:val="22"/>
                <w:szCs w:val="22"/>
              </w:rPr>
            </w:pPr>
            <w:r w:rsidRPr="00A1007D">
              <w:rPr>
                <w:rFonts w:ascii="Calibri" w:hAnsi="Calibri" w:cs="Calibri"/>
                <w:color w:val="000000"/>
                <w:sz w:val="22"/>
                <w:szCs w:val="22"/>
              </w:rPr>
              <w:t>-10</w:t>
            </w:r>
            <w:r w:rsidR="00CA6181">
              <w:rPr>
                <w:rFonts w:ascii="Calibri" w:hAnsi="Calibri" w:cs="Calibri"/>
                <w:color w:val="000000"/>
                <w:sz w:val="22"/>
                <w:szCs w:val="22"/>
              </w:rPr>
              <w:t>.</w:t>
            </w:r>
            <w:r w:rsidRPr="00A1007D">
              <w:rPr>
                <w:rFonts w:ascii="Calibri" w:hAnsi="Calibri" w:cs="Calibri"/>
                <w:color w:val="000000"/>
                <w:sz w:val="22"/>
                <w:szCs w:val="22"/>
              </w:rPr>
              <w:t>009</w:t>
            </w:r>
          </w:p>
        </w:tc>
        <w:tc>
          <w:tcPr>
            <w:tcW w:w="1460" w:type="dxa"/>
            <w:tcBorders>
              <w:top w:val="nil"/>
              <w:left w:val="nil"/>
              <w:bottom w:val="single" w:sz="4" w:space="0" w:color="auto"/>
              <w:right w:val="single" w:sz="4" w:space="0" w:color="auto"/>
            </w:tcBorders>
            <w:shd w:val="clear" w:color="000000" w:fill="FFFFFF"/>
            <w:noWrap/>
            <w:vAlign w:val="bottom"/>
            <w:hideMark/>
          </w:tcPr>
          <w:p w:rsidR="000D0E30" w:rsidRPr="00A1007D" w:rsidRDefault="000D0E30" w:rsidP="00A1007D">
            <w:pPr>
              <w:jc w:val="right"/>
              <w:rPr>
                <w:rFonts w:ascii="Calibri" w:hAnsi="Calibri" w:cs="Calibri"/>
                <w:color w:val="000000"/>
                <w:sz w:val="22"/>
                <w:szCs w:val="22"/>
              </w:rPr>
            </w:pPr>
            <w:r w:rsidRPr="00A1007D">
              <w:rPr>
                <w:rFonts w:ascii="Calibri" w:hAnsi="Calibri" w:cs="Calibri"/>
                <w:color w:val="000000"/>
                <w:sz w:val="22"/>
                <w:szCs w:val="22"/>
              </w:rPr>
              <w:t>3</w:t>
            </w:r>
            <w:r w:rsidR="00CA6181">
              <w:rPr>
                <w:rFonts w:ascii="Calibri" w:hAnsi="Calibri" w:cs="Calibri"/>
                <w:color w:val="000000"/>
                <w:sz w:val="22"/>
                <w:szCs w:val="22"/>
              </w:rPr>
              <w:t>.</w:t>
            </w:r>
            <w:r w:rsidRPr="00A1007D">
              <w:rPr>
                <w:rFonts w:ascii="Calibri" w:hAnsi="Calibri" w:cs="Calibri"/>
                <w:color w:val="000000"/>
                <w:sz w:val="22"/>
                <w:szCs w:val="22"/>
              </w:rPr>
              <w:t>083</w:t>
            </w:r>
          </w:p>
        </w:tc>
        <w:tc>
          <w:tcPr>
            <w:tcW w:w="1060" w:type="dxa"/>
            <w:tcBorders>
              <w:top w:val="nil"/>
              <w:left w:val="nil"/>
              <w:bottom w:val="single" w:sz="4" w:space="0" w:color="auto"/>
              <w:right w:val="single" w:sz="4" w:space="0" w:color="auto"/>
            </w:tcBorders>
            <w:shd w:val="clear" w:color="000000" w:fill="FFFFFF"/>
            <w:noWrap/>
            <w:vAlign w:val="bottom"/>
            <w:hideMark/>
          </w:tcPr>
          <w:p w:rsidR="000D0E30" w:rsidRPr="00A1007D" w:rsidRDefault="000D0E30" w:rsidP="00A1007D">
            <w:pPr>
              <w:jc w:val="right"/>
              <w:rPr>
                <w:rFonts w:ascii="Calibri" w:hAnsi="Calibri" w:cs="Calibri"/>
                <w:color w:val="000000"/>
                <w:sz w:val="22"/>
                <w:szCs w:val="22"/>
              </w:rPr>
            </w:pPr>
            <w:r w:rsidRPr="00A1007D">
              <w:rPr>
                <w:rFonts w:ascii="Calibri" w:hAnsi="Calibri" w:cs="Calibri"/>
                <w:color w:val="000000"/>
                <w:sz w:val="22"/>
                <w:szCs w:val="22"/>
              </w:rPr>
              <w:t>6</w:t>
            </w:r>
            <w:r w:rsidR="00CA6181">
              <w:rPr>
                <w:rFonts w:ascii="Calibri" w:hAnsi="Calibri" w:cs="Calibri"/>
                <w:color w:val="000000"/>
                <w:sz w:val="22"/>
                <w:szCs w:val="22"/>
              </w:rPr>
              <w:t>.</w:t>
            </w:r>
            <w:r w:rsidRPr="00A1007D">
              <w:rPr>
                <w:rFonts w:ascii="Calibri" w:hAnsi="Calibri" w:cs="Calibri"/>
                <w:color w:val="000000"/>
                <w:sz w:val="22"/>
                <w:szCs w:val="22"/>
              </w:rPr>
              <w:t>546</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 xml:space="preserve">C10-C12 </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8</w:t>
            </w:r>
            <w:r w:rsidR="00CA6181">
              <w:rPr>
                <w:rFonts w:ascii="Calibri" w:hAnsi="Calibri" w:cs="Calibri"/>
                <w:color w:val="000000"/>
                <w:sz w:val="22"/>
                <w:szCs w:val="22"/>
              </w:rPr>
              <w:t>.</w:t>
            </w:r>
            <w:r w:rsidRPr="00A1007D">
              <w:rPr>
                <w:rFonts w:ascii="Calibri" w:hAnsi="Calibri" w:cs="Calibri"/>
                <w:color w:val="000000"/>
                <w:sz w:val="22"/>
                <w:szCs w:val="22"/>
              </w:rPr>
              <w:t>686</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-13</w:t>
            </w:r>
            <w:r w:rsidR="00CA6181">
              <w:rPr>
                <w:rFonts w:ascii="Calibri" w:hAnsi="Calibri" w:cs="Calibri"/>
                <w:color w:val="000000"/>
                <w:sz w:val="22"/>
                <w:szCs w:val="22"/>
              </w:rPr>
              <w:t>.</w:t>
            </w:r>
            <w:r w:rsidRPr="00A1007D">
              <w:rPr>
                <w:rFonts w:ascii="Calibri" w:hAnsi="Calibri" w:cs="Calibri"/>
                <w:color w:val="000000"/>
                <w:sz w:val="22"/>
                <w:szCs w:val="22"/>
              </w:rPr>
              <w:t>287</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w:t>
            </w:r>
            <w:r w:rsidR="00CA6181">
              <w:rPr>
                <w:rFonts w:ascii="Calibri" w:hAnsi="Calibri" w:cs="Calibri"/>
                <w:color w:val="000000"/>
                <w:sz w:val="22"/>
                <w:szCs w:val="22"/>
              </w:rPr>
              <w:t>.</w:t>
            </w:r>
            <w:r w:rsidRPr="00A1007D">
              <w:rPr>
                <w:rFonts w:ascii="Calibri" w:hAnsi="Calibri" w:cs="Calibri"/>
                <w:color w:val="000000"/>
                <w:sz w:val="22"/>
                <w:szCs w:val="22"/>
              </w:rPr>
              <w:t>700</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19</w:t>
            </w:r>
            <w:r w:rsidR="00CA6181">
              <w:rPr>
                <w:rFonts w:ascii="Calibri" w:hAnsi="Calibri" w:cs="Calibri"/>
                <w:color w:val="000000"/>
                <w:sz w:val="22"/>
                <w:szCs w:val="22"/>
              </w:rPr>
              <w:t>.</w:t>
            </w:r>
            <w:r w:rsidRPr="00A1007D">
              <w:rPr>
                <w:rFonts w:ascii="Calibri" w:hAnsi="Calibri" w:cs="Calibri"/>
                <w:color w:val="000000"/>
                <w:sz w:val="22"/>
                <w:szCs w:val="22"/>
              </w:rPr>
              <w:t>273</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-27</w:t>
            </w:r>
            <w:r w:rsidR="00CA6181">
              <w:rPr>
                <w:rFonts w:ascii="Calibri" w:hAnsi="Calibri" w:cs="Calibri"/>
                <w:color w:val="000000"/>
                <w:sz w:val="22"/>
                <w:szCs w:val="22"/>
              </w:rPr>
              <w:t>.</w:t>
            </w:r>
            <w:r w:rsidRPr="00A1007D">
              <w:rPr>
                <w:rFonts w:ascii="Calibri" w:hAnsi="Calibri" w:cs="Calibri"/>
                <w:color w:val="000000"/>
                <w:sz w:val="22"/>
                <w:szCs w:val="22"/>
              </w:rPr>
              <w:t>305</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3</w:t>
            </w:r>
            <w:r w:rsidR="00CA6181">
              <w:rPr>
                <w:rFonts w:ascii="Calibri" w:hAnsi="Calibri" w:cs="Calibri"/>
                <w:color w:val="000000"/>
                <w:sz w:val="22"/>
                <w:szCs w:val="22"/>
              </w:rPr>
              <w:t>.</w:t>
            </w:r>
            <w:r w:rsidRPr="00A1007D">
              <w:rPr>
                <w:rFonts w:ascii="Calibri" w:hAnsi="Calibri" w:cs="Calibri"/>
                <w:color w:val="000000"/>
                <w:sz w:val="22"/>
                <w:szCs w:val="22"/>
              </w:rPr>
              <w:t>959</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32</w:t>
            </w:r>
            <w:r w:rsidR="00CA6181">
              <w:rPr>
                <w:rFonts w:ascii="Calibri" w:hAnsi="Calibri" w:cs="Calibri"/>
                <w:color w:val="000000"/>
                <w:sz w:val="22"/>
                <w:szCs w:val="22"/>
              </w:rPr>
              <w:t>.</w:t>
            </w:r>
            <w:r w:rsidRPr="00A1007D">
              <w:rPr>
                <w:rFonts w:ascii="Calibri" w:hAnsi="Calibri" w:cs="Calibri"/>
                <w:color w:val="000000"/>
                <w:sz w:val="22"/>
                <w:szCs w:val="22"/>
              </w:rPr>
              <w:t>032</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C24</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36</w:t>
            </w:r>
            <w:r w:rsidR="00CA6181">
              <w:rPr>
                <w:rFonts w:ascii="Calibri" w:hAnsi="Calibri" w:cs="Calibri"/>
                <w:color w:val="000000"/>
                <w:sz w:val="22"/>
                <w:szCs w:val="22"/>
              </w:rPr>
              <w:t>.</w:t>
            </w:r>
            <w:r w:rsidRPr="00A1007D">
              <w:rPr>
                <w:rFonts w:ascii="Calibri" w:hAnsi="Calibri" w:cs="Calibri"/>
                <w:color w:val="000000"/>
                <w:sz w:val="22"/>
                <w:szCs w:val="22"/>
              </w:rPr>
              <w:t>233</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17</w:t>
            </w:r>
            <w:r w:rsidR="00CA6181">
              <w:rPr>
                <w:rFonts w:ascii="Calibri" w:hAnsi="Calibri" w:cs="Calibri"/>
                <w:color w:val="000000"/>
                <w:sz w:val="22"/>
                <w:szCs w:val="22"/>
              </w:rPr>
              <w:t>.</w:t>
            </w:r>
            <w:r w:rsidRPr="00A1007D">
              <w:rPr>
                <w:rFonts w:ascii="Calibri" w:hAnsi="Calibri" w:cs="Calibri"/>
                <w:color w:val="000000"/>
                <w:sz w:val="22"/>
                <w:szCs w:val="22"/>
              </w:rPr>
              <w:t>743</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-29</w:t>
            </w:r>
            <w:r w:rsidR="00CA6181">
              <w:rPr>
                <w:rFonts w:ascii="Calibri" w:hAnsi="Calibri" w:cs="Calibri"/>
                <w:color w:val="000000"/>
                <w:sz w:val="22"/>
                <w:szCs w:val="22"/>
              </w:rPr>
              <w:t>.</w:t>
            </w:r>
            <w:r w:rsidRPr="00A1007D">
              <w:rPr>
                <w:rFonts w:ascii="Calibri" w:hAnsi="Calibri" w:cs="Calibri"/>
                <w:color w:val="000000"/>
                <w:sz w:val="22"/>
                <w:szCs w:val="22"/>
              </w:rPr>
              <w:t>023</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47</w:t>
            </w:r>
            <w:r w:rsidR="00CA6181">
              <w:rPr>
                <w:rFonts w:ascii="Calibri" w:hAnsi="Calibri" w:cs="Calibri"/>
                <w:color w:val="000000"/>
                <w:sz w:val="22"/>
                <w:szCs w:val="22"/>
              </w:rPr>
              <w:t>.</w:t>
            </w:r>
            <w:r w:rsidRPr="00A1007D">
              <w:rPr>
                <w:rFonts w:ascii="Calibri" w:hAnsi="Calibri" w:cs="Calibri"/>
                <w:color w:val="000000"/>
                <w:sz w:val="22"/>
                <w:szCs w:val="22"/>
              </w:rPr>
              <w:t>513</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12</w:t>
            </w:r>
            <w:r w:rsidR="00CA6181">
              <w:rPr>
                <w:rFonts w:ascii="Calibri" w:hAnsi="Calibri" w:cs="Calibri"/>
                <w:color w:val="000000"/>
                <w:sz w:val="22"/>
                <w:szCs w:val="22"/>
              </w:rPr>
              <w:t>.</w:t>
            </w:r>
            <w:r w:rsidRPr="00A1007D">
              <w:rPr>
                <w:rFonts w:ascii="Calibri" w:hAnsi="Calibri" w:cs="Calibri"/>
                <w:color w:val="000000"/>
                <w:sz w:val="22"/>
                <w:szCs w:val="22"/>
              </w:rPr>
              <w:t>150</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-31</w:t>
            </w:r>
            <w:r w:rsidR="00CA6181">
              <w:rPr>
                <w:rFonts w:ascii="Calibri" w:hAnsi="Calibri" w:cs="Calibri"/>
                <w:color w:val="000000"/>
                <w:sz w:val="22"/>
                <w:szCs w:val="22"/>
              </w:rPr>
              <w:t>.</w:t>
            </w:r>
            <w:r w:rsidRPr="00A1007D">
              <w:rPr>
                <w:rFonts w:ascii="Calibri" w:hAnsi="Calibri" w:cs="Calibri"/>
                <w:color w:val="000000"/>
                <w:sz w:val="22"/>
                <w:szCs w:val="22"/>
              </w:rPr>
              <w:t>853</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55</w:t>
            </w:r>
            <w:r w:rsidR="00CA6181">
              <w:rPr>
                <w:rFonts w:ascii="Calibri" w:hAnsi="Calibri" w:cs="Calibri"/>
                <w:color w:val="000000"/>
                <w:sz w:val="22"/>
                <w:szCs w:val="22"/>
              </w:rPr>
              <w:t>.</w:t>
            </w:r>
            <w:r w:rsidRPr="00A1007D">
              <w:rPr>
                <w:rFonts w:ascii="Calibri" w:hAnsi="Calibri" w:cs="Calibri"/>
                <w:color w:val="000000"/>
                <w:sz w:val="22"/>
                <w:szCs w:val="22"/>
              </w:rPr>
              <w:t>937</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 xml:space="preserve">D </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111</w:t>
            </w:r>
            <w:r w:rsidR="00CA6181">
              <w:rPr>
                <w:rFonts w:ascii="Calibri" w:hAnsi="Calibri" w:cs="Calibri"/>
                <w:color w:val="000000"/>
                <w:sz w:val="22"/>
                <w:szCs w:val="22"/>
              </w:rPr>
              <w:t>.</w:t>
            </w:r>
            <w:r w:rsidRPr="00A1007D">
              <w:rPr>
                <w:rFonts w:ascii="Calibri" w:hAnsi="Calibri" w:cs="Calibri"/>
                <w:color w:val="000000"/>
                <w:sz w:val="22"/>
                <w:szCs w:val="22"/>
              </w:rPr>
              <w:t>160</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4</w:t>
            </w:r>
            <w:r w:rsidR="00CA6181">
              <w:rPr>
                <w:rFonts w:ascii="Calibri" w:hAnsi="Calibri" w:cs="Calibri"/>
                <w:color w:val="000000"/>
                <w:sz w:val="22"/>
                <w:szCs w:val="22"/>
              </w:rPr>
              <w:t>.</w:t>
            </w:r>
            <w:r w:rsidRPr="00A1007D">
              <w:rPr>
                <w:rFonts w:ascii="Calibri" w:hAnsi="Calibri" w:cs="Calibri"/>
                <w:color w:val="000000"/>
                <w:sz w:val="22"/>
                <w:szCs w:val="22"/>
              </w:rPr>
              <w:t>675</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20</w:t>
            </w:r>
            <w:r w:rsidR="00CA6181">
              <w:rPr>
                <w:rFonts w:ascii="Calibri" w:hAnsi="Calibri" w:cs="Calibri"/>
                <w:color w:val="000000"/>
                <w:sz w:val="22"/>
                <w:szCs w:val="22"/>
              </w:rPr>
              <w:t>.</w:t>
            </w:r>
            <w:r w:rsidRPr="00A1007D">
              <w:rPr>
                <w:rFonts w:ascii="Calibri" w:hAnsi="Calibri" w:cs="Calibri"/>
                <w:color w:val="000000"/>
                <w:sz w:val="22"/>
                <w:szCs w:val="22"/>
              </w:rPr>
              <w:t>409</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86</w:t>
            </w:r>
            <w:r w:rsidR="00CA6181">
              <w:rPr>
                <w:rFonts w:ascii="Calibri" w:hAnsi="Calibri" w:cs="Calibri"/>
                <w:color w:val="000000"/>
                <w:sz w:val="22"/>
                <w:szCs w:val="22"/>
              </w:rPr>
              <w:t>.</w:t>
            </w:r>
            <w:r w:rsidRPr="00A1007D">
              <w:rPr>
                <w:rFonts w:ascii="Calibri" w:hAnsi="Calibri" w:cs="Calibri"/>
                <w:color w:val="000000"/>
                <w:sz w:val="22"/>
                <w:szCs w:val="22"/>
              </w:rPr>
              <w:t>076</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42</w:t>
            </w:r>
            <w:r w:rsidR="00CA6181">
              <w:rPr>
                <w:rFonts w:ascii="Calibri" w:hAnsi="Calibri" w:cs="Calibri"/>
                <w:color w:val="000000"/>
                <w:sz w:val="22"/>
                <w:szCs w:val="22"/>
              </w:rPr>
              <w:t>.</w:t>
            </w:r>
            <w:r w:rsidRPr="00A1007D">
              <w:rPr>
                <w:rFonts w:ascii="Calibri" w:hAnsi="Calibri" w:cs="Calibri"/>
                <w:color w:val="000000"/>
                <w:sz w:val="22"/>
                <w:szCs w:val="22"/>
              </w:rPr>
              <w:t>081</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19</w:t>
            </w:r>
            <w:r w:rsidR="00CA6181">
              <w:rPr>
                <w:rFonts w:ascii="Calibri" w:hAnsi="Calibri" w:cs="Calibri"/>
                <w:color w:val="000000"/>
                <w:sz w:val="22"/>
                <w:szCs w:val="22"/>
              </w:rPr>
              <w:t>.</w:t>
            </w:r>
            <w:r w:rsidRPr="00A1007D">
              <w:rPr>
                <w:rFonts w:ascii="Calibri" w:hAnsi="Calibri" w:cs="Calibri"/>
                <w:color w:val="000000"/>
                <w:sz w:val="22"/>
                <w:szCs w:val="22"/>
              </w:rPr>
              <w:t>499</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49</w:t>
            </w:r>
            <w:r w:rsidR="00CA6181">
              <w:rPr>
                <w:rFonts w:ascii="Calibri" w:hAnsi="Calibri" w:cs="Calibri"/>
                <w:color w:val="000000"/>
                <w:sz w:val="22"/>
                <w:szCs w:val="22"/>
              </w:rPr>
              <w:t>.</w:t>
            </w:r>
            <w:r w:rsidRPr="00A1007D">
              <w:rPr>
                <w:rFonts w:ascii="Calibri" w:hAnsi="Calibri" w:cs="Calibri"/>
                <w:color w:val="000000"/>
                <w:sz w:val="22"/>
                <w:szCs w:val="22"/>
              </w:rPr>
              <w:t>579</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F</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5</w:t>
            </w:r>
            <w:r w:rsidR="00CA6181">
              <w:rPr>
                <w:rFonts w:ascii="Calibri" w:hAnsi="Calibri" w:cs="Calibri"/>
                <w:color w:val="000000"/>
                <w:sz w:val="22"/>
                <w:szCs w:val="22"/>
              </w:rPr>
              <w:t>.</w:t>
            </w:r>
            <w:r w:rsidRPr="00A1007D">
              <w:rPr>
                <w:rFonts w:ascii="Calibri" w:hAnsi="Calibri" w:cs="Calibri"/>
                <w:color w:val="000000"/>
                <w:sz w:val="22"/>
                <w:szCs w:val="22"/>
              </w:rPr>
              <w:t>989</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-0</w:t>
            </w:r>
            <w:r w:rsidR="00CA6181">
              <w:rPr>
                <w:rFonts w:ascii="Calibri" w:hAnsi="Calibri" w:cs="Calibri"/>
                <w:color w:val="000000"/>
                <w:sz w:val="22"/>
                <w:szCs w:val="22"/>
              </w:rPr>
              <w:t>.</w:t>
            </w:r>
            <w:r w:rsidRPr="00A1007D">
              <w:rPr>
                <w:rFonts w:ascii="Calibri" w:hAnsi="Calibri" w:cs="Calibri"/>
                <w:color w:val="000000"/>
                <w:sz w:val="22"/>
                <w:szCs w:val="22"/>
              </w:rPr>
              <w:t>980</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-8</w:t>
            </w:r>
            <w:r w:rsidR="00CA6181">
              <w:rPr>
                <w:rFonts w:ascii="Calibri" w:hAnsi="Calibri" w:cs="Calibri"/>
                <w:color w:val="000000"/>
                <w:sz w:val="22"/>
                <w:szCs w:val="22"/>
              </w:rPr>
              <w:t>.</w:t>
            </w:r>
            <w:r w:rsidRPr="00A1007D">
              <w:rPr>
                <w:rFonts w:ascii="Calibri" w:hAnsi="Calibri" w:cs="Calibri"/>
                <w:color w:val="000000"/>
                <w:sz w:val="22"/>
                <w:szCs w:val="22"/>
              </w:rPr>
              <w:t>169</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15</w:t>
            </w:r>
            <w:r w:rsidR="00CA6181">
              <w:rPr>
                <w:rFonts w:ascii="Calibri" w:hAnsi="Calibri" w:cs="Calibri"/>
                <w:color w:val="000000"/>
                <w:sz w:val="22"/>
                <w:szCs w:val="22"/>
              </w:rPr>
              <w:t>.</w:t>
            </w:r>
            <w:r w:rsidRPr="00A1007D">
              <w:rPr>
                <w:rFonts w:ascii="Calibri" w:hAnsi="Calibri" w:cs="Calibri"/>
                <w:color w:val="000000"/>
                <w:sz w:val="22"/>
                <w:szCs w:val="22"/>
              </w:rPr>
              <w:t>138</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-6</w:t>
            </w:r>
            <w:r w:rsidR="00CA6181">
              <w:rPr>
                <w:rFonts w:ascii="Calibri" w:hAnsi="Calibri" w:cs="Calibri"/>
                <w:color w:val="000000"/>
                <w:sz w:val="22"/>
                <w:szCs w:val="22"/>
              </w:rPr>
              <w:t>.</w:t>
            </w:r>
            <w:r w:rsidRPr="00A1007D">
              <w:rPr>
                <w:rFonts w:ascii="Calibri" w:hAnsi="Calibri" w:cs="Calibri"/>
                <w:color w:val="000000"/>
                <w:sz w:val="22"/>
                <w:szCs w:val="22"/>
              </w:rPr>
              <w:t>676</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-8</w:t>
            </w:r>
            <w:r w:rsidR="00CA6181">
              <w:rPr>
                <w:rFonts w:ascii="Calibri" w:hAnsi="Calibri" w:cs="Calibri"/>
                <w:color w:val="000000"/>
                <w:sz w:val="22"/>
                <w:szCs w:val="22"/>
              </w:rPr>
              <w:t>.</w:t>
            </w:r>
            <w:r w:rsidRPr="00A1007D">
              <w:rPr>
                <w:rFonts w:ascii="Calibri" w:hAnsi="Calibri" w:cs="Calibri"/>
                <w:color w:val="000000"/>
                <w:sz w:val="22"/>
                <w:szCs w:val="22"/>
              </w:rPr>
              <w:t>653</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21</w:t>
            </w:r>
            <w:r w:rsidR="00CA6181">
              <w:rPr>
                <w:rFonts w:ascii="Calibri" w:hAnsi="Calibri" w:cs="Calibri"/>
                <w:color w:val="000000"/>
                <w:sz w:val="22"/>
                <w:szCs w:val="22"/>
              </w:rPr>
              <w:t>.</w:t>
            </w:r>
            <w:r w:rsidRPr="00A1007D">
              <w:rPr>
                <w:rFonts w:ascii="Calibri" w:hAnsi="Calibri" w:cs="Calibri"/>
                <w:color w:val="000000"/>
                <w:sz w:val="22"/>
                <w:szCs w:val="22"/>
              </w:rPr>
              <w:t>319</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G45</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7</w:t>
            </w:r>
            <w:r w:rsidR="00CA6181">
              <w:rPr>
                <w:rFonts w:ascii="Calibri" w:hAnsi="Calibri" w:cs="Calibri"/>
                <w:color w:val="000000"/>
                <w:sz w:val="22"/>
                <w:szCs w:val="22"/>
              </w:rPr>
              <w:t>.</w:t>
            </w:r>
            <w:r w:rsidRPr="00A1007D">
              <w:rPr>
                <w:rFonts w:ascii="Calibri" w:hAnsi="Calibri" w:cs="Calibri"/>
                <w:color w:val="000000"/>
                <w:sz w:val="22"/>
                <w:szCs w:val="22"/>
              </w:rPr>
              <w:t>432</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-3</w:t>
            </w:r>
            <w:r w:rsidR="00CA6181">
              <w:rPr>
                <w:rFonts w:ascii="Calibri" w:hAnsi="Calibri" w:cs="Calibri"/>
                <w:color w:val="000000"/>
                <w:sz w:val="22"/>
                <w:szCs w:val="22"/>
              </w:rPr>
              <w:t>.</w:t>
            </w:r>
            <w:r w:rsidRPr="00A1007D">
              <w:rPr>
                <w:rFonts w:ascii="Calibri" w:hAnsi="Calibri" w:cs="Calibri"/>
                <w:color w:val="000000"/>
                <w:sz w:val="22"/>
                <w:szCs w:val="22"/>
              </w:rPr>
              <w:t>253</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0</w:t>
            </w:r>
            <w:r w:rsidR="00CA6181">
              <w:rPr>
                <w:rFonts w:ascii="Calibri" w:hAnsi="Calibri" w:cs="Calibri"/>
                <w:color w:val="000000"/>
                <w:sz w:val="22"/>
                <w:szCs w:val="22"/>
              </w:rPr>
              <w:t>.</w:t>
            </w:r>
            <w:r w:rsidRPr="00A1007D">
              <w:rPr>
                <w:rFonts w:ascii="Calibri" w:hAnsi="Calibri" w:cs="Calibri"/>
                <w:color w:val="000000"/>
                <w:sz w:val="22"/>
                <w:szCs w:val="22"/>
              </w:rPr>
              <w:t>638</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10</w:t>
            </w:r>
            <w:r w:rsidR="00CA6181">
              <w:rPr>
                <w:rFonts w:ascii="Calibri" w:hAnsi="Calibri" w:cs="Calibri"/>
                <w:color w:val="000000"/>
                <w:sz w:val="22"/>
                <w:szCs w:val="22"/>
              </w:rPr>
              <w:t>.</w:t>
            </w:r>
            <w:r w:rsidRPr="00A1007D">
              <w:rPr>
                <w:rFonts w:ascii="Calibri" w:hAnsi="Calibri" w:cs="Calibri"/>
                <w:color w:val="000000"/>
                <w:sz w:val="22"/>
                <w:szCs w:val="22"/>
              </w:rPr>
              <w:t>047</w:t>
            </w:r>
          </w:p>
        </w:tc>
        <w:tc>
          <w:tcPr>
            <w:tcW w:w="1052" w:type="dxa"/>
            <w:tcBorders>
              <w:top w:val="nil"/>
              <w:left w:val="nil"/>
              <w:bottom w:val="single" w:sz="4" w:space="0" w:color="auto"/>
              <w:right w:val="single" w:sz="4" w:space="0" w:color="auto"/>
            </w:tcBorders>
            <w:shd w:val="clear" w:color="auto" w:fill="auto"/>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-6</w:t>
            </w:r>
            <w:r w:rsidR="00CA6181">
              <w:rPr>
                <w:rFonts w:ascii="Calibri" w:hAnsi="Calibri" w:cs="Calibri"/>
                <w:color w:val="000000"/>
                <w:sz w:val="22"/>
                <w:szCs w:val="22"/>
              </w:rPr>
              <w:t>.</w:t>
            </w:r>
            <w:r w:rsidRPr="00A1007D">
              <w:rPr>
                <w:rFonts w:ascii="Calibri" w:hAnsi="Calibri" w:cs="Calibri"/>
                <w:color w:val="000000"/>
                <w:sz w:val="22"/>
                <w:szCs w:val="22"/>
              </w:rPr>
              <w:t>268</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0</w:t>
            </w:r>
            <w:r w:rsidR="00CA6181">
              <w:rPr>
                <w:rFonts w:ascii="Calibri" w:hAnsi="Calibri" w:cs="Calibri"/>
                <w:color w:val="000000"/>
                <w:sz w:val="22"/>
                <w:szCs w:val="22"/>
              </w:rPr>
              <w:t>.</w:t>
            </w:r>
            <w:r w:rsidRPr="00A1007D">
              <w:rPr>
                <w:rFonts w:ascii="Calibri" w:hAnsi="Calibri" w:cs="Calibri"/>
                <w:color w:val="000000"/>
                <w:sz w:val="22"/>
                <w:szCs w:val="22"/>
              </w:rPr>
              <w:t>636</w:t>
            </w:r>
          </w:p>
        </w:tc>
        <w:tc>
          <w:tcPr>
            <w:tcW w:w="1060" w:type="dxa"/>
            <w:tcBorders>
              <w:top w:val="nil"/>
              <w:left w:val="nil"/>
              <w:bottom w:val="single" w:sz="4" w:space="0" w:color="auto"/>
              <w:right w:val="single" w:sz="4" w:space="0" w:color="auto"/>
            </w:tcBorders>
            <w:shd w:val="clear" w:color="auto" w:fill="auto"/>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13</w:t>
            </w:r>
            <w:r w:rsidR="00CA6181">
              <w:rPr>
                <w:rFonts w:ascii="Calibri" w:hAnsi="Calibri" w:cs="Calibri"/>
                <w:color w:val="000000"/>
                <w:sz w:val="22"/>
                <w:szCs w:val="22"/>
              </w:rPr>
              <w:t>.</w:t>
            </w:r>
            <w:r w:rsidRPr="00A1007D">
              <w:rPr>
                <w:rFonts w:ascii="Calibri" w:hAnsi="Calibri" w:cs="Calibri"/>
                <w:color w:val="000000"/>
                <w:sz w:val="22"/>
                <w:szCs w:val="22"/>
              </w:rPr>
              <w:t>064</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G46</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20</w:t>
            </w:r>
            <w:r w:rsidR="00CA6181">
              <w:rPr>
                <w:rFonts w:ascii="Calibri" w:hAnsi="Calibri" w:cs="Calibri"/>
                <w:color w:val="000000"/>
                <w:sz w:val="22"/>
                <w:szCs w:val="22"/>
              </w:rPr>
              <w:t>.</w:t>
            </w:r>
            <w:r w:rsidRPr="00A1007D">
              <w:rPr>
                <w:rFonts w:ascii="Calibri" w:hAnsi="Calibri" w:cs="Calibri"/>
                <w:color w:val="000000"/>
                <w:sz w:val="22"/>
                <w:szCs w:val="22"/>
              </w:rPr>
              <w:t>714</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6</w:t>
            </w:r>
            <w:r w:rsidR="00CA6181">
              <w:rPr>
                <w:rFonts w:ascii="Calibri" w:hAnsi="Calibri" w:cs="Calibri"/>
                <w:color w:val="000000"/>
                <w:sz w:val="22"/>
                <w:szCs w:val="22"/>
              </w:rPr>
              <w:t>.</w:t>
            </w:r>
            <w:r w:rsidRPr="00A1007D">
              <w:rPr>
                <w:rFonts w:ascii="Calibri" w:hAnsi="Calibri" w:cs="Calibri"/>
                <w:color w:val="000000"/>
                <w:sz w:val="22"/>
                <w:szCs w:val="22"/>
              </w:rPr>
              <w:t>121</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-11</w:t>
            </w:r>
            <w:r w:rsidR="00CA6181">
              <w:rPr>
                <w:rFonts w:ascii="Calibri" w:hAnsi="Calibri" w:cs="Calibri"/>
                <w:color w:val="000000"/>
                <w:sz w:val="22"/>
                <w:szCs w:val="22"/>
              </w:rPr>
              <w:t>.</w:t>
            </w:r>
            <w:r w:rsidRPr="00A1007D">
              <w:rPr>
                <w:rFonts w:ascii="Calibri" w:hAnsi="Calibri" w:cs="Calibri"/>
                <w:color w:val="000000"/>
                <w:sz w:val="22"/>
                <w:szCs w:val="22"/>
              </w:rPr>
              <w:t>123</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25</w:t>
            </w:r>
            <w:r w:rsidR="00CA6181">
              <w:rPr>
                <w:rFonts w:ascii="Calibri" w:hAnsi="Calibri" w:cs="Calibri"/>
                <w:color w:val="000000"/>
                <w:sz w:val="22"/>
                <w:szCs w:val="22"/>
              </w:rPr>
              <w:t>.</w:t>
            </w:r>
            <w:r w:rsidRPr="00A1007D">
              <w:rPr>
                <w:rFonts w:ascii="Calibri" w:hAnsi="Calibri" w:cs="Calibri"/>
                <w:color w:val="000000"/>
                <w:sz w:val="22"/>
                <w:szCs w:val="22"/>
              </w:rPr>
              <w:t>716</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17</w:t>
            </w:r>
            <w:r w:rsidR="00CA6181">
              <w:rPr>
                <w:rFonts w:ascii="Calibri" w:hAnsi="Calibri" w:cs="Calibri"/>
                <w:color w:val="000000"/>
                <w:sz w:val="22"/>
                <w:szCs w:val="22"/>
              </w:rPr>
              <w:t>.</w:t>
            </w:r>
            <w:r w:rsidRPr="00A1007D">
              <w:rPr>
                <w:rFonts w:ascii="Calibri" w:hAnsi="Calibri" w:cs="Calibri"/>
                <w:color w:val="000000"/>
                <w:sz w:val="22"/>
                <w:szCs w:val="22"/>
              </w:rPr>
              <w:t>885</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-10</w:t>
            </w:r>
            <w:r w:rsidR="00CA6181">
              <w:rPr>
                <w:rFonts w:ascii="Calibri" w:hAnsi="Calibri" w:cs="Calibri"/>
                <w:color w:val="000000"/>
                <w:sz w:val="22"/>
                <w:szCs w:val="22"/>
              </w:rPr>
              <w:t>.</w:t>
            </w:r>
            <w:r w:rsidRPr="00A1007D">
              <w:rPr>
                <w:rFonts w:ascii="Calibri" w:hAnsi="Calibri" w:cs="Calibri"/>
                <w:color w:val="000000"/>
                <w:sz w:val="22"/>
                <w:szCs w:val="22"/>
              </w:rPr>
              <w:t>467</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13</w:t>
            </w:r>
            <w:r w:rsidR="00CA6181">
              <w:rPr>
                <w:rFonts w:ascii="Calibri" w:hAnsi="Calibri" w:cs="Calibri"/>
                <w:color w:val="000000"/>
                <w:sz w:val="22"/>
                <w:szCs w:val="22"/>
              </w:rPr>
              <w:t>.</w:t>
            </w:r>
            <w:r w:rsidRPr="00A1007D">
              <w:rPr>
                <w:rFonts w:ascii="Calibri" w:hAnsi="Calibri" w:cs="Calibri"/>
                <w:color w:val="000000"/>
                <w:sz w:val="22"/>
                <w:szCs w:val="22"/>
              </w:rPr>
              <w:t>297</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G47</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5</w:t>
            </w:r>
            <w:r w:rsidR="00CA6181">
              <w:rPr>
                <w:rFonts w:ascii="Calibri" w:hAnsi="Calibri" w:cs="Calibri"/>
                <w:color w:val="000000"/>
                <w:sz w:val="22"/>
                <w:szCs w:val="22"/>
              </w:rPr>
              <w:t>.</w:t>
            </w:r>
            <w:r w:rsidRPr="00A1007D">
              <w:rPr>
                <w:rFonts w:ascii="Calibri" w:hAnsi="Calibri" w:cs="Calibri"/>
                <w:color w:val="000000"/>
                <w:sz w:val="22"/>
                <w:szCs w:val="22"/>
              </w:rPr>
              <w:t>256</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0</w:t>
            </w:r>
            <w:r w:rsidR="00CA6181">
              <w:rPr>
                <w:rFonts w:ascii="Calibri" w:hAnsi="Calibri" w:cs="Calibri"/>
                <w:color w:val="000000"/>
                <w:sz w:val="22"/>
                <w:szCs w:val="22"/>
              </w:rPr>
              <w:t>.</w:t>
            </w:r>
            <w:r w:rsidRPr="00A1007D">
              <w:rPr>
                <w:rFonts w:ascii="Calibri" w:hAnsi="Calibri" w:cs="Calibri"/>
                <w:color w:val="000000"/>
                <w:sz w:val="22"/>
                <w:szCs w:val="22"/>
              </w:rPr>
              <w:t>836</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w:t>
            </w:r>
            <w:r w:rsidR="00CA6181">
              <w:rPr>
                <w:rFonts w:ascii="Calibri" w:hAnsi="Calibri" w:cs="Calibri"/>
                <w:color w:val="000000"/>
                <w:sz w:val="22"/>
                <w:szCs w:val="22"/>
              </w:rPr>
              <w:t>.</w:t>
            </w:r>
            <w:r w:rsidRPr="00A1007D">
              <w:rPr>
                <w:rFonts w:ascii="Calibri" w:hAnsi="Calibri" w:cs="Calibri"/>
                <w:color w:val="000000"/>
                <w:sz w:val="22"/>
                <w:szCs w:val="22"/>
              </w:rPr>
              <w:t>653</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6</w:t>
            </w:r>
            <w:r w:rsidR="00CA6181">
              <w:rPr>
                <w:rFonts w:ascii="Calibri" w:hAnsi="Calibri" w:cs="Calibri"/>
                <w:color w:val="000000"/>
                <w:sz w:val="22"/>
                <w:szCs w:val="22"/>
              </w:rPr>
              <w:t>.</w:t>
            </w:r>
            <w:r w:rsidRPr="00A1007D">
              <w:rPr>
                <w:rFonts w:ascii="Calibri" w:hAnsi="Calibri" w:cs="Calibri"/>
                <w:color w:val="000000"/>
                <w:sz w:val="22"/>
                <w:szCs w:val="22"/>
              </w:rPr>
              <w:t>073</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w:t>
            </w:r>
            <w:r w:rsidR="00CA6181">
              <w:rPr>
                <w:rFonts w:ascii="Calibri" w:hAnsi="Calibri" w:cs="Calibri"/>
                <w:color w:val="000000"/>
                <w:sz w:val="22"/>
                <w:szCs w:val="22"/>
              </w:rPr>
              <w:t>.</w:t>
            </w:r>
            <w:r w:rsidRPr="00A1007D">
              <w:rPr>
                <w:rFonts w:ascii="Calibri" w:hAnsi="Calibri" w:cs="Calibri"/>
                <w:color w:val="000000"/>
                <w:sz w:val="22"/>
                <w:szCs w:val="22"/>
              </w:rPr>
              <w:t>164</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w:t>
            </w:r>
            <w:r w:rsidR="00CA6181">
              <w:rPr>
                <w:rFonts w:ascii="Calibri" w:hAnsi="Calibri" w:cs="Calibri"/>
                <w:color w:val="000000"/>
                <w:sz w:val="22"/>
                <w:szCs w:val="22"/>
              </w:rPr>
              <w:t>.</w:t>
            </w:r>
            <w:r w:rsidRPr="00A1007D">
              <w:rPr>
                <w:rFonts w:ascii="Calibri" w:hAnsi="Calibri" w:cs="Calibri"/>
                <w:color w:val="000000"/>
                <w:sz w:val="22"/>
                <w:szCs w:val="22"/>
              </w:rPr>
              <w:t>659</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5</w:t>
            </w:r>
            <w:r w:rsidR="00CA6181">
              <w:rPr>
                <w:rFonts w:ascii="Calibri" w:hAnsi="Calibri" w:cs="Calibri"/>
                <w:color w:val="000000"/>
                <w:sz w:val="22"/>
                <w:szCs w:val="22"/>
              </w:rPr>
              <w:t>.</w:t>
            </w:r>
            <w:r w:rsidRPr="00A1007D">
              <w:rPr>
                <w:rFonts w:ascii="Calibri" w:hAnsi="Calibri" w:cs="Calibri"/>
                <w:color w:val="000000"/>
                <w:sz w:val="22"/>
                <w:szCs w:val="22"/>
              </w:rPr>
              <w:t>751</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H49</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14</w:t>
            </w:r>
            <w:r w:rsidR="00CA6181">
              <w:rPr>
                <w:rFonts w:ascii="Calibri" w:hAnsi="Calibri" w:cs="Calibri"/>
                <w:color w:val="000000"/>
                <w:sz w:val="22"/>
                <w:szCs w:val="22"/>
              </w:rPr>
              <w:t>.</w:t>
            </w:r>
            <w:r w:rsidRPr="00A1007D">
              <w:rPr>
                <w:rFonts w:ascii="Calibri" w:hAnsi="Calibri" w:cs="Calibri"/>
                <w:color w:val="000000"/>
                <w:sz w:val="22"/>
                <w:szCs w:val="22"/>
              </w:rPr>
              <w:t>811</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w:t>
            </w:r>
            <w:r w:rsidR="00CA6181">
              <w:rPr>
                <w:rFonts w:ascii="Calibri" w:hAnsi="Calibri" w:cs="Calibri"/>
                <w:color w:val="000000"/>
                <w:sz w:val="22"/>
                <w:szCs w:val="22"/>
              </w:rPr>
              <w:t>.</w:t>
            </w:r>
            <w:r w:rsidRPr="00A1007D">
              <w:rPr>
                <w:rFonts w:ascii="Calibri" w:hAnsi="Calibri" w:cs="Calibri"/>
                <w:color w:val="000000"/>
                <w:sz w:val="22"/>
                <w:szCs w:val="22"/>
              </w:rPr>
              <w:t>361</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7</w:t>
            </w:r>
            <w:r w:rsidR="00CA6181">
              <w:rPr>
                <w:rFonts w:ascii="Calibri" w:hAnsi="Calibri" w:cs="Calibri"/>
                <w:color w:val="000000"/>
                <w:sz w:val="22"/>
                <w:szCs w:val="22"/>
              </w:rPr>
              <w:t>.</w:t>
            </w:r>
            <w:r w:rsidRPr="00A1007D">
              <w:rPr>
                <w:rFonts w:ascii="Calibri" w:hAnsi="Calibri" w:cs="Calibri"/>
                <w:color w:val="000000"/>
                <w:sz w:val="22"/>
                <w:szCs w:val="22"/>
              </w:rPr>
              <w:t>703</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8</w:t>
            </w:r>
            <w:r w:rsidR="00CA6181">
              <w:rPr>
                <w:rFonts w:ascii="Calibri" w:hAnsi="Calibri" w:cs="Calibri"/>
                <w:color w:val="000000"/>
                <w:sz w:val="22"/>
                <w:szCs w:val="22"/>
              </w:rPr>
              <w:t>.</w:t>
            </w:r>
            <w:r w:rsidRPr="00A1007D">
              <w:rPr>
                <w:rFonts w:ascii="Calibri" w:hAnsi="Calibri" w:cs="Calibri"/>
                <w:color w:val="000000"/>
                <w:sz w:val="22"/>
                <w:szCs w:val="22"/>
              </w:rPr>
              <w:t>469</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w:t>
            </w:r>
            <w:r w:rsidR="00CA6181">
              <w:rPr>
                <w:rFonts w:ascii="Calibri" w:hAnsi="Calibri" w:cs="Calibri"/>
                <w:color w:val="000000"/>
                <w:sz w:val="22"/>
                <w:szCs w:val="22"/>
              </w:rPr>
              <w:t>.</w:t>
            </w:r>
            <w:r w:rsidRPr="00A1007D">
              <w:rPr>
                <w:rFonts w:ascii="Calibri" w:hAnsi="Calibri" w:cs="Calibri"/>
                <w:color w:val="000000"/>
                <w:sz w:val="22"/>
                <w:szCs w:val="22"/>
              </w:rPr>
              <w:t>901</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7</w:t>
            </w:r>
            <w:r w:rsidR="00CA6181">
              <w:rPr>
                <w:rFonts w:ascii="Calibri" w:hAnsi="Calibri" w:cs="Calibri"/>
                <w:color w:val="000000"/>
                <w:sz w:val="22"/>
                <w:szCs w:val="22"/>
              </w:rPr>
              <w:t>.</w:t>
            </w:r>
            <w:r w:rsidRPr="00A1007D">
              <w:rPr>
                <w:rFonts w:ascii="Calibri" w:hAnsi="Calibri" w:cs="Calibri"/>
                <w:color w:val="000000"/>
                <w:sz w:val="22"/>
                <w:szCs w:val="22"/>
              </w:rPr>
              <w:t>200</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4</w:t>
            </w:r>
            <w:r w:rsidR="00CA6181">
              <w:rPr>
                <w:rFonts w:ascii="Calibri" w:hAnsi="Calibri" w:cs="Calibri"/>
                <w:color w:val="000000"/>
                <w:sz w:val="22"/>
                <w:szCs w:val="22"/>
              </w:rPr>
              <w:t>.</w:t>
            </w:r>
            <w:r w:rsidRPr="00A1007D">
              <w:rPr>
                <w:rFonts w:ascii="Calibri" w:hAnsi="Calibri" w:cs="Calibri"/>
                <w:color w:val="000000"/>
                <w:sz w:val="22"/>
                <w:szCs w:val="22"/>
              </w:rPr>
              <w:t>710</w:t>
            </w:r>
          </w:p>
        </w:tc>
      </w:tr>
      <w:tr w:rsidR="00FF7C70"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FF7C70" w:rsidRPr="00A1007D" w:rsidRDefault="00FF7C70" w:rsidP="00A1007D">
            <w:pPr>
              <w:rPr>
                <w:rFonts w:ascii="Calibri" w:hAnsi="Calibri" w:cs="Calibri"/>
                <w:color w:val="000000"/>
                <w:sz w:val="22"/>
                <w:szCs w:val="22"/>
              </w:rPr>
            </w:pPr>
            <w:r w:rsidRPr="00A1007D">
              <w:rPr>
                <w:rFonts w:ascii="Calibri" w:hAnsi="Calibri" w:cs="Calibri"/>
                <w:color w:val="000000"/>
                <w:sz w:val="22"/>
                <w:szCs w:val="22"/>
              </w:rPr>
              <w:t xml:space="preserve">H50 </w:t>
            </w:r>
          </w:p>
        </w:tc>
        <w:tc>
          <w:tcPr>
            <w:tcW w:w="3280" w:type="dxa"/>
            <w:tcBorders>
              <w:top w:val="nil"/>
              <w:left w:val="nil"/>
              <w:bottom w:val="single" w:sz="4" w:space="0" w:color="auto"/>
              <w:right w:val="single" w:sz="4" w:space="0" w:color="auto"/>
            </w:tcBorders>
            <w:shd w:val="clear" w:color="000000" w:fill="FFFFFF"/>
            <w:noWrap/>
            <w:vAlign w:val="bottom"/>
            <w:hideMark/>
          </w:tcPr>
          <w:p w:rsidR="00FF7C70" w:rsidRPr="00A1007D" w:rsidRDefault="00FF7C70" w:rsidP="00A1007D">
            <w:pPr>
              <w:jc w:val="right"/>
              <w:rPr>
                <w:rFonts w:ascii="Calibri" w:hAnsi="Calibri" w:cs="Calibri"/>
                <w:color w:val="000000"/>
                <w:sz w:val="22"/>
                <w:szCs w:val="22"/>
              </w:rPr>
            </w:pPr>
            <w:r w:rsidRPr="00A1007D">
              <w:rPr>
                <w:rFonts w:ascii="Calibri" w:hAnsi="Calibri" w:cs="Calibri"/>
                <w:color w:val="000000"/>
                <w:sz w:val="22"/>
                <w:szCs w:val="22"/>
              </w:rPr>
              <w:t>128</w:t>
            </w:r>
            <w:r w:rsidR="00CA6181">
              <w:rPr>
                <w:rFonts w:ascii="Calibri" w:hAnsi="Calibri" w:cs="Calibri"/>
                <w:color w:val="000000"/>
                <w:sz w:val="22"/>
                <w:szCs w:val="22"/>
              </w:rPr>
              <w:t>.</w:t>
            </w:r>
            <w:r w:rsidRPr="00A1007D">
              <w:rPr>
                <w:rFonts w:ascii="Calibri" w:hAnsi="Calibri" w:cs="Calibri"/>
                <w:color w:val="000000"/>
                <w:sz w:val="22"/>
                <w:szCs w:val="22"/>
              </w:rPr>
              <w:t>885</w:t>
            </w:r>
          </w:p>
        </w:tc>
        <w:tc>
          <w:tcPr>
            <w:tcW w:w="1052" w:type="dxa"/>
            <w:tcBorders>
              <w:top w:val="nil"/>
              <w:left w:val="nil"/>
              <w:bottom w:val="single" w:sz="4" w:space="0" w:color="auto"/>
              <w:right w:val="single" w:sz="4" w:space="0" w:color="auto"/>
            </w:tcBorders>
            <w:shd w:val="clear" w:color="000000" w:fill="FFFFFF"/>
            <w:noWrap/>
            <w:vAlign w:val="bottom"/>
            <w:hideMark/>
          </w:tcPr>
          <w:p w:rsidR="00FF7C70" w:rsidRPr="00A1007D" w:rsidRDefault="00FF7C70" w:rsidP="00A1007D">
            <w:pPr>
              <w:jc w:val="right"/>
              <w:rPr>
                <w:rFonts w:ascii="Calibri" w:hAnsi="Calibri" w:cs="Calibri"/>
                <w:color w:val="000000"/>
                <w:sz w:val="22"/>
                <w:szCs w:val="22"/>
              </w:rPr>
            </w:pPr>
            <w:r w:rsidRPr="00A1007D">
              <w:rPr>
                <w:rFonts w:ascii="Calibri" w:hAnsi="Calibri" w:cs="Calibri"/>
                <w:color w:val="000000"/>
                <w:sz w:val="22"/>
                <w:szCs w:val="22"/>
              </w:rPr>
              <w:t>0</w:t>
            </w:r>
            <w:r w:rsidR="00CA6181">
              <w:rPr>
                <w:rFonts w:ascii="Calibri" w:hAnsi="Calibri" w:cs="Calibri"/>
                <w:color w:val="000000"/>
                <w:sz w:val="22"/>
                <w:szCs w:val="22"/>
              </w:rPr>
              <w:t>.</w:t>
            </w:r>
            <w:r w:rsidRPr="00A1007D">
              <w:rPr>
                <w:rFonts w:ascii="Calibri" w:hAnsi="Calibri" w:cs="Calibri"/>
                <w:color w:val="000000"/>
                <w:sz w:val="22"/>
                <w:szCs w:val="22"/>
              </w:rPr>
              <w:t>024</w:t>
            </w:r>
          </w:p>
        </w:tc>
        <w:tc>
          <w:tcPr>
            <w:tcW w:w="1460" w:type="dxa"/>
            <w:tcBorders>
              <w:top w:val="nil"/>
              <w:left w:val="nil"/>
              <w:bottom w:val="single" w:sz="4" w:space="0" w:color="auto"/>
              <w:right w:val="single" w:sz="4" w:space="0" w:color="auto"/>
            </w:tcBorders>
            <w:shd w:val="clear" w:color="000000" w:fill="FFFFFF"/>
            <w:noWrap/>
            <w:vAlign w:val="bottom"/>
            <w:hideMark/>
          </w:tcPr>
          <w:p w:rsidR="00FF7C70" w:rsidRPr="00A1007D" w:rsidRDefault="00FF7C70" w:rsidP="00A1007D">
            <w:pPr>
              <w:jc w:val="right"/>
              <w:rPr>
                <w:rFonts w:ascii="Calibri" w:hAnsi="Calibri" w:cs="Calibri"/>
                <w:color w:val="000000"/>
                <w:sz w:val="22"/>
                <w:szCs w:val="22"/>
              </w:rPr>
            </w:pPr>
            <w:r w:rsidRPr="00A1007D">
              <w:rPr>
                <w:rFonts w:ascii="Calibri" w:hAnsi="Calibri" w:cs="Calibri"/>
                <w:color w:val="000000"/>
                <w:sz w:val="22"/>
                <w:szCs w:val="22"/>
              </w:rPr>
              <w:t>24</w:t>
            </w:r>
            <w:r w:rsidR="00CA6181">
              <w:rPr>
                <w:rFonts w:ascii="Calibri" w:hAnsi="Calibri" w:cs="Calibri"/>
                <w:color w:val="000000"/>
                <w:sz w:val="22"/>
                <w:szCs w:val="22"/>
              </w:rPr>
              <w:t>.</w:t>
            </w:r>
            <w:r w:rsidRPr="00A1007D">
              <w:rPr>
                <w:rFonts w:ascii="Calibri" w:hAnsi="Calibri" w:cs="Calibri"/>
                <w:color w:val="000000"/>
                <w:sz w:val="22"/>
                <w:szCs w:val="22"/>
              </w:rPr>
              <w:t>274</w:t>
            </w:r>
          </w:p>
        </w:tc>
        <w:tc>
          <w:tcPr>
            <w:tcW w:w="1200" w:type="dxa"/>
            <w:tcBorders>
              <w:top w:val="nil"/>
              <w:left w:val="nil"/>
              <w:bottom w:val="single" w:sz="4" w:space="0" w:color="auto"/>
              <w:right w:val="single" w:sz="4" w:space="0" w:color="auto"/>
            </w:tcBorders>
            <w:shd w:val="clear" w:color="000000" w:fill="FFFFFF"/>
            <w:noWrap/>
            <w:vAlign w:val="bottom"/>
            <w:hideMark/>
          </w:tcPr>
          <w:p w:rsidR="00FF7C70" w:rsidRPr="00A1007D" w:rsidRDefault="00FF7C70" w:rsidP="00A1007D">
            <w:pPr>
              <w:jc w:val="right"/>
              <w:rPr>
                <w:rFonts w:ascii="Calibri" w:hAnsi="Calibri" w:cs="Calibri"/>
                <w:color w:val="000000"/>
                <w:sz w:val="22"/>
                <w:szCs w:val="22"/>
              </w:rPr>
            </w:pPr>
            <w:r w:rsidRPr="00A1007D">
              <w:rPr>
                <w:rFonts w:ascii="Calibri" w:hAnsi="Calibri" w:cs="Calibri"/>
                <w:color w:val="000000"/>
                <w:sz w:val="22"/>
                <w:szCs w:val="22"/>
              </w:rPr>
              <w:t>104</w:t>
            </w:r>
            <w:r w:rsidR="00CA6181">
              <w:rPr>
                <w:rFonts w:ascii="Calibri" w:hAnsi="Calibri" w:cs="Calibri"/>
                <w:color w:val="000000"/>
                <w:sz w:val="22"/>
                <w:szCs w:val="22"/>
              </w:rPr>
              <w:t>.</w:t>
            </w:r>
            <w:r w:rsidRPr="00A1007D">
              <w:rPr>
                <w:rFonts w:ascii="Calibri" w:hAnsi="Calibri" w:cs="Calibri"/>
                <w:color w:val="000000"/>
                <w:sz w:val="22"/>
                <w:szCs w:val="22"/>
              </w:rPr>
              <w:t>586</w:t>
            </w:r>
          </w:p>
        </w:tc>
        <w:tc>
          <w:tcPr>
            <w:tcW w:w="1052" w:type="dxa"/>
            <w:tcBorders>
              <w:top w:val="nil"/>
              <w:left w:val="nil"/>
              <w:bottom w:val="single" w:sz="4" w:space="0" w:color="auto"/>
              <w:right w:val="single" w:sz="4" w:space="0" w:color="auto"/>
            </w:tcBorders>
            <w:shd w:val="clear" w:color="000000" w:fill="FFFFFF"/>
            <w:noWrap/>
            <w:vAlign w:val="bottom"/>
            <w:hideMark/>
          </w:tcPr>
          <w:p w:rsidR="00FF7C70" w:rsidRDefault="00FF7C70">
            <w:pPr>
              <w:jc w:val="right"/>
              <w:rPr>
                <w:rFonts w:ascii="Calibri" w:hAnsi="Calibri" w:cs="Calibri"/>
                <w:color w:val="000000"/>
                <w:sz w:val="22"/>
                <w:szCs w:val="22"/>
              </w:rPr>
            </w:pPr>
            <w:r>
              <w:rPr>
                <w:rFonts w:ascii="Calibri" w:hAnsi="Calibri" w:cs="Calibri"/>
                <w:color w:val="000000"/>
                <w:sz w:val="22"/>
                <w:szCs w:val="22"/>
              </w:rPr>
              <w:t>50</w:t>
            </w:r>
            <w:r w:rsidR="00CA6181">
              <w:rPr>
                <w:rFonts w:ascii="Calibri" w:hAnsi="Calibri" w:cs="Calibri"/>
                <w:color w:val="000000"/>
                <w:sz w:val="22"/>
                <w:szCs w:val="22"/>
              </w:rPr>
              <w:t>.</w:t>
            </w:r>
            <w:r>
              <w:rPr>
                <w:rFonts w:ascii="Calibri" w:hAnsi="Calibri" w:cs="Calibri"/>
                <w:color w:val="000000"/>
                <w:sz w:val="22"/>
                <w:szCs w:val="22"/>
              </w:rPr>
              <w:t>549</w:t>
            </w:r>
          </w:p>
        </w:tc>
        <w:tc>
          <w:tcPr>
            <w:tcW w:w="1460" w:type="dxa"/>
            <w:tcBorders>
              <w:top w:val="nil"/>
              <w:left w:val="nil"/>
              <w:bottom w:val="single" w:sz="4" w:space="0" w:color="auto"/>
              <w:right w:val="single" w:sz="4" w:space="0" w:color="auto"/>
            </w:tcBorders>
            <w:shd w:val="clear" w:color="000000" w:fill="FFFFFF"/>
            <w:noWrap/>
            <w:vAlign w:val="bottom"/>
            <w:hideMark/>
          </w:tcPr>
          <w:p w:rsidR="00FF7C70" w:rsidRDefault="00FF7C70">
            <w:pPr>
              <w:jc w:val="right"/>
              <w:rPr>
                <w:rFonts w:ascii="Calibri" w:hAnsi="Calibri" w:cs="Calibri"/>
                <w:color w:val="000000"/>
                <w:sz w:val="22"/>
                <w:szCs w:val="22"/>
              </w:rPr>
            </w:pPr>
            <w:r>
              <w:rPr>
                <w:rFonts w:ascii="Calibri" w:hAnsi="Calibri" w:cs="Calibri"/>
                <w:color w:val="000000"/>
                <w:sz w:val="22"/>
                <w:szCs w:val="22"/>
              </w:rPr>
              <w:t>-12</w:t>
            </w:r>
            <w:r w:rsidR="00CA6181">
              <w:rPr>
                <w:rFonts w:ascii="Calibri" w:hAnsi="Calibri" w:cs="Calibri"/>
                <w:color w:val="000000"/>
                <w:sz w:val="22"/>
                <w:szCs w:val="22"/>
              </w:rPr>
              <w:t>.</w:t>
            </w:r>
            <w:r>
              <w:rPr>
                <w:rFonts w:ascii="Calibri" w:hAnsi="Calibri" w:cs="Calibri"/>
                <w:color w:val="000000"/>
                <w:sz w:val="22"/>
                <w:szCs w:val="22"/>
              </w:rPr>
              <w:t>956</w:t>
            </w:r>
          </w:p>
        </w:tc>
        <w:tc>
          <w:tcPr>
            <w:tcW w:w="1060" w:type="dxa"/>
            <w:tcBorders>
              <w:top w:val="nil"/>
              <w:left w:val="nil"/>
              <w:bottom w:val="single" w:sz="4" w:space="0" w:color="auto"/>
              <w:right w:val="single" w:sz="4" w:space="0" w:color="auto"/>
            </w:tcBorders>
            <w:shd w:val="clear" w:color="000000" w:fill="FFFFFF"/>
            <w:noWrap/>
            <w:vAlign w:val="bottom"/>
            <w:hideMark/>
          </w:tcPr>
          <w:p w:rsidR="00FF7C70" w:rsidRDefault="00FF7C70">
            <w:pPr>
              <w:jc w:val="right"/>
              <w:rPr>
                <w:rFonts w:ascii="Calibri" w:hAnsi="Calibri" w:cs="Calibri"/>
                <w:color w:val="000000"/>
                <w:sz w:val="22"/>
                <w:szCs w:val="22"/>
              </w:rPr>
            </w:pPr>
            <w:r>
              <w:rPr>
                <w:rFonts w:ascii="Calibri" w:hAnsi="Calibri" w:cs="Calibri"/>
                <w:color w:val="000000"/>
                <w:sz w:val="22"/>
                <w:szCs w:val="22"/>
              </w:rPr>
              <w:t>91</w:t>
            </w:r>
            <w:r w:rsidR="00CA6181">
              <w:rPr>
                <w:rFonts w:ascii="Calibri" w:hAnsi="Calibri" w:cs="Calibri"/>
                <w:color w:val="000000"/>
                <w:sz w:val="22"/>
                <w:szCs w:val="22"/>
              </w:rPr>
              <w:t>.</w:t>
            </w:r>
            <w:r>
              <w:rPr>
                <w:rFonts w:ascii="Calibri" w:hAnsi="Calibri" w:cs="Calibri"/>
                <w:color w:val="000000"/>
                <w:sz w:val="22"/>
                <w:szCs w:val="22"/>
              </w:rPr>
              <w:t>292</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 xml:space="preserve">I </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w:t>
            </w:r>
            <w:r w:rsidR="00CA6181">
              <w:rPr>
                <w:rFonts w:ascii="Calibri" w:hAnsi="Calibri" w:cs="Calibri"/>
                <w:color w:val="000000"/>
                <w:sz w:val="22"/>
                <w:szCs w:val="22"/>
              </w:rPr>
              <w:t>.</w:t>
            </w:r>
            <w:r w:rsidRPr="00A1007D">
              <w:rPr>
                <w:rFonts w:ascii="Calibri" w:hAnsi="Calibri" w:cs="Calibri"/>
                <w:color w:val="000000"/>
                <w:sz w:val="22"/>
                <w:szCs w:val="22"/>
              </w:rPr>
              <w:t>032</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w:t>
            </w:r>
            <w:r w:rsidR="00CA6181">
              <w:rPr>
                <w:rFonts w:ascii="Calibri" w:hAnsi="Calibri" w:cs="Calibri"/>
                <w:color w:val="000000"/>
                <w:sz w:val="22"/>
                <w:szCs w:val="22"/>
              </w:rPr>
              <w:t>.</w:t>
            </w:r>
            <w:r w:rsidRPr="00A1007D">
              <w:rPr>
                <w:rFonts w:ascii="Calibri" w:hAnsi="Calibri" w:cs="Calibri"/>
                <w:color w:val="000000"/>
                <w:sz w:val="22"/>
                <w:szCs w:val="22"/>
              </w:rPr>
              <w:t>293</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-5</w:t>
            </w:r>
            <w:r w:rsidR="00CA6181">
              <w:rPr>
                <w:rFonts w:ascii="Calibri" w:hAnsi="Calibri" w:cs="Calibri"/>
                <w:color w:val="000000"/>
                <w:sz w:val="22"/>
                <w:szCs w:val="22"/>
              </w:rPr>
              <w:t>.</w:t>
            </w:r>
            <w:r w:rsidRPr="00A1007D">
              <w:rPr>
                <w:rFonts w:ascii="Calibri" w:hAnsi="Calibri" w:cs="Calibri"/>
                <w:color w:val="000000"/>
                <w:sz w:val="22"/>
                <w:szCs w:val="22"/>
              </w:rPr>
              <w:t>047</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5</w:t>
            </w:r>
            <w:r w:rsidR="00CA6181">
              <w:rPr>
                <w:rFonts w:ascii="Calibri" w:hAnsi="Calibri" w:cs="Calibri"/>
                <w:color w:val="000000"/>
                <w:sz w:val="22"/>
                <w:szCs w:val="22"/>
              </w:rPr>
              <w:t>.</w:t>
            </w:r>
            <w:r w:rsidRPr="00A1007D">
              <w:rPr>
                <w:rFonts w:ascii="Calibri" w:hAnsi="Calibri" w:cs="Calibri"/>
                <w:color w:val="000000"/>
                <w:sz w:val="22"/>
                <w:szCs w:val="22"/>
              </w:rPr>
              <w:t>786</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-8</w:t>
            </w:r>
            <w:r w:rsidR="00CA6181">
              <w:rPr>
                <w:rFonts w:ascii="Calibri" w:hAnsi="Calibri" w:cs="Calibri"/>
                <w:color w:val="000000"/>
                <w:sz w:val="22"/>
                <w:szCs w:val="22"/>
              </w:rPr>
              <w:t>.</w:t>
            </w:r>
            <w:r w:rsidRPr="00A1007D">
              <w:rPr>
                <w:rFonts w:ascii="Calibri" w:hAnsi="Calibri" w:cs="Calibri"/>
                <w:color w:val="000000"/>
                <w:sz w:val="22"/>
                <w:szCs w:val="22"/>
              </w:rPr>
              <w:t>377</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-5</w:t>
            </w:r>
            <w:r w:rsidR="00CA6181">
              <w:rPr>
                <w:rFonts w:ascii="Calibri" w:hAnsi="Calibri" w:cs="Calibri"/>
                <w:color w:val="000000"/>
                <w:sz w:val="22"/>
                <w:szCs w:val="22"/>
              </w:rPr>
              <w:t>.</w:t>
            </w:r>
            <w:r w:rsidRPr="00A1007D">
              <w:rPr>
                <w:rFonts w:ascii="Calibri" w:hAnsi="Calibri" w:cs="Calibri"/>
                <w:color w:val="000000"/>
                <w:sz w:val="22"/>
                <w:szCs w:val="22"/>
              </w:rPr>
              <w:t>377</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15</w:t>
            </w:r>
            <w:r w:rsidR="00CA6181">
              <w:rPr>
                <w:rFonts w:ascii="Calibri" w:hAnsi="Calibri" w:cs="Calibri"/>
                <w:color w:val="000000"/>
                <w:sz w:val="22"/>
                <w:szCs w:val="22"/>
              </w:rPr>
              <w:t>.</w:t>
            </w:r>
            <w:r w:rsidRPr="00A1007D">
              <w:rPr>
                <w:rFonts w:ascii="Calibri" w:hAnsi="Calibri" w:cs="Calibri"/>
                <w:color w:val="000000"/>
                <w:sz w:val="22"/>
                <w:szCs w:val="22"/>
              </w:rPr>
              <w:t>787</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 xml:space="preserve">J61 </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130</w:t>
            </w:r>
            <w:r w:rsidR="00CA6181">
              <w:rPr>
                <w:rFonts w:ascii="Calibri" w:hAnsi="Calibri" w:cs="Calibri"/>
                <w:color w:val="000000"/>
                <w:sz w:val="22"/>
                <w:szCs w:val="22"/>
              </w:rPr>
              <w:t>.</w:t>
            </w:r>
            <w:r w:rsidRPr="00A1007D">
              <w:rPr>
                <w:rFonts w:ascii="Calibri" w:hAnsi="Calibri" w:cs="Calibri"/>
                <w:color w:val="000000"/>
                <w:sz w:val="22"/>
                <w:szCs w:val="22"/>
              </w:rPr>
              <w:t>202</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31</w:t>
            </w:r>
            <w:r w:rsidR="00CA6181">
              <w:rPr>
                <w:rFonts w:ascii="Calibri" w:hAnsi="Calibri" w:cs="Calibri"/>
                <w:color w:val="000000"/>
                <w:sz w:val="22"/>
                <w:szCs w:val="22"/>
              </w:rPr>
              <w:t>.</w:t>
            </w:r>
            <w:r w:rsidRPr="00A1007D">
              <w:rPr>
                <w:rFonts w:ascii="Calibri" w:hAnsi="Calibri" w:cs="Calibri"/>
                <w:color w:val="000000"/>
                <w:sz w:val="22"/>
                <w:szCs w:val="22"/>
              </w:rPr>
              <w:t>226</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35</w:t>
            </w:r>
            <w:r w:rsidR="00CA6181">
              <w:rPr>
                <w:rFonts w:ascii="Calibri" w:hAnsi="Calibri" w:cs="Calibri"/>
                <w:color w:val="000000"/>
                <w:sz w:val="22"/>
                <w:szCs w:val="22"/>
              </w:rPr>
              <w:t>.</w:t>
            </w:r>
            <w:r w:rsidRPr="00A1007D">
              <w:rPr>
                <w:rFonts w:ascii="Calibri" w:hAnsi="Calibri" w:cs="Calibri"/>
                <w:color w:val="000000"/>
                <w:sz w:val="22"/>
                <w:szCs w:val="22"/>
              </w:rPr>
              <w:t>958</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63</w:t>
            </w:r>
            <w:r w:rsidR="00CA6181">
              <w:rPr>
                <w:rFonts w:ascii="Calibri" w:hAnsi="Calibri" w:cs="Calibri"/>
                <w:color w:val="000000"/>
                <w:sz w:val="22"/>
                <w:szCs w:val="22"/>
              </w:rPr>
              <w:t>.</w:t>
            </w:r>
            <w:r w:rsidRPr="00A1007D">
              <w:rPr>
                <w:rFonts w:ascii="Calibri" w:hAnsi="Calibri" w:cs="Calibri"/>
                <w:color w:val="000000"/>
                <w:sz w:val="22"/>
                <w:szCs w:val="22"/>
              </w:rPr>
              <w:t>018</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57</w:t>
            </w:r>
            <w:r w:rsidR="00CA6181">
              <w:rPr>
                <w:rFonts w:ascii="Calibri" w:hAnsi="Calibri" w:cs="Calibri"/>
                <w:color w:val="000000"/>
                <w:sz w:val="22"/>
                <w:szCs w:val="22"/>
              </w:rPr>
              <w:t>.</w:t>
            </w:r>
            <w:r w:rsidRPr="00A1007D">
              <w:rPr>
                <w:rFonts w:ascii="Calibri" w:hAnsi="Calibri" w:cs="Calibri"/>
                <w:color w:val="000000"/>
                <w:sz w:val="22"/>
                <w:szCs w:val="22"/>
              </w:rPr>
              <w:t>090</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34</w:t>
            </w:r>
            <w:r w:rsidR="00CA6181">
              <w:rPr>
                <w:rFonts w:ascii="Calibri" w:hAnsi="Calibri" w:cs="Calibri"/>
                <w:color w:val="000000"/>
                <w:sz w:val="22"/>
                <w:szCs w:val="22"/>
              </w:rPr>
              <w:t>.</w:t>
            </w:r>
            <w:r w:rsidRPr="00A1007D">
              <w:rPr>
                <w:rFonts w:ascii="Calibri" w:hAnsi="Calibri" w:cs="Calibri"/>
                <w:color w:val="000000"/>
                <w:sz w:val="22"/>
                <w:szCs w:val="22"/>
              </w:rPr>
              <w:t>562</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38</w:t>
            </w:r>
            <w:r w:rsidR="00CA6181">
              <w:rPr>
                <w:rFonts w:ascii="Calibri" w:hAnsi="Calibri" w:cs="Calibri"/>
                <w:color w:val="000000"/>
                <w:sz w:val="22"/>
                <w:szCs w:val="22"/>
              </w:rPr>
              <w:t>.</w:t>
            </w:r>
            <w:r w:rsidRPr="00A1007D">
              <w:rPr>
                <w:rFonts w:ascii="Calibri" w:hAnsi="Calibri" w:cs="Calibri"/>
                <w:color w:val="000000"/>
                <w:sz w:val="22"/>
                <w:szCs w:val="22"/>
              </w:rPr>
              <w:t>550</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K64</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16</w:t>
            </w:r>
            <w:r w:rsidR="00CA6181">
              <w:rPr>
                <w:rFonts w:ascii="Calibri" w:hAnsi="Calibri" w:cs="Calibri"/>
                <w:color w:val="000000"/>
                <w:sz w:val="22"/>
                <w:szCs w:val="22"/>
              </w:rPr>
              <w:t>.</w:t>
            </w:r>
            <w:r w:rsidRPr="00A1007D">
              <w:rPr>
                <w:rFonts w:ascii="Calibri" w:hAnsi="Calibri" w:cs="Calibri"/>
                <w:color w:val="000000"/>
                <w:sz w:val="22"/>
                <w:szCs w:val="22"/>
              </w:rPr>
              <w:t>279</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23</w:t>
            </w:r>
            <w:r w:rsidR="00CA6181">
              <w:rPr>
                <w:rFonts w:ascii="Calibri" w:hAnsi="Calibri" w:cs="Calibri"/>
                <w:color w:val="000000"/>
                <w:sz w:val="22"/>
                <w:szCs w:val="22"/>
              </w:rPr>
              <w:t>.</w:t>
            </w:r>
            <w:r w:rsidRPr="00A1007D">
              <w:rPr>
                <w:rFonts w:ascii="Calibri" w:hAnsi="Calibri" w:cs="Calibri"/>
                <w:color w:val="000000"/>
                <w:sz w:val="22"/>
                <w:szCs w:val="22"/>
              </w:rPr>
              <w:t>940</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-14</w:t>
            </w:r>
            <w:r w:rsidR="00CA6181">
              <w:rPr>
                <w:rFonts w:ascii="Calibri" w:hAnsi="Calibri" w:cs="Calibri"/>
                <w:color w:val="000000"/>
                <w:sz w:val="22"/>
                <w:szCs w:val="22"/>
              </w:rPr>
              <w:t>.</w:t>
            </w:r>
            <w:r w:rsidRPr="00A1007D">
              <w:rPr>
                <w:rFonts w:ascii="Calibri" w:hAnsi="Calibri" w:cs="Calibri"/>
                <w:color w:val="000000"/>
                <w:sz w:val="22"/>
                <w:szCs w:val="22"/>
              </w:rPr>
              <w:t>660</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6</w:t>
            </w:r>
            <w:r w:rsidR="00CA6181">
              <w:rPr>
                <w:rFonts w:ascii="Calibri" w:hAnsi="Calibri" w:cs="Calibri"/>
                <w:color w:val="000000"/>
                <w:sz w:val="22"/>
                <w:szCs w:val="22"/>
              </w:rPr>
              <w:t>.</w:t>
            </w:r>
            <w:r w:rsidRPr="00A1007D">
              <w:rPr>
                <w:rFonts w:ascii="Calibri" w:hAnsi="Calibri" w:cs="Calibri"/>
                <w:color w:val="000000"/>
                <w:sz w:val="22"/>
                <w:szCs w:val="22"/>
              </w:rPr>
              <w:t>999</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w:t>
            </w:r>
            <w:r w:rsidR="00CA6181">
              <w:rPr>
                <w:rFonts w:ascii="Calibri" w:hAnsi="Calibri" w:cs="Calibri"/>
                <w:color w:val="000000"/>
                <w:sz w:val="22"/>
                <w:szCs w:val="22"/>
              </w:rPr>
              <w:t>.</w:t>
            </w:r>
            <w:r w:rsidRPr="00A1007D">
              <w:rPr>
                <w:rFonts w:ascii="Calibri" w:hAnsi="Calibri" w:cs="Calibri"/>
                <w:color w:val="000000"/>
                <w:sz w:val="22"/>
                <w:szCs w:val="22"/>
              </w:rPr>
              <w:t>305</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-16</w:t>
            </w:r>
            <w:r w:rsidR="00CA6181">
              <w:rPr>
                <w:rFonts w:ascii="Calibri" w:hAnsi="Calibri" w:cs="Calibri"/>
                <w:color w:val="000000"/>
                <w:sz w:val="22"/>
                <w:szCs w:val="22"/>
              </w:rPr>
              <w:t>.</w:t>
            </w:r>
            <w:r w:rsidRPr="00A1007D">
              <w:rPr>
                <w:rFonts w:ascii="Calibri" w:hAnsi="Calibri" w:cs="Calibri"/>
                <w:color w:val="000000"/>
                <w:sz w:val="22"/>
                <w:szCs w:val="22"/>
              </w:rPr>
              <w:t>423</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34</w:t>
            </w:r>
            <w:r w:rsidR="00CA6181">
              <w:rPr>
                <w:rFonts w:ascii="Calibri" w:hAnsi="Calibri" w:cs="Calibri"/>
                <w:color w:val="000000"/>
                <w:sz w:val="22"/>
                <w:szCs w:val="22"/>
              </w:rPr>
              <w:t>.</w:t>
            </w:r>
            <w:r w:rsidRPr="00A1007D">
              <w:rPr>
                <w:rFonts w:ascii="Calibri" w:hAnsi="Calibri" w:cs="Calibri"/>
                <w:color w:val="000000"/>
                <w:sz w:val="22"/>
                <w:szCs w:val="22"/>
              </w:rPr>
              <w:t>006</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 xml:space="preserve">M69_M70 </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9</w:t>
            </w:r>
            <w:r w:rsidR="00CA6181">
              <w:rPr>
                <w:rFonts w:ascii="Calibri" w:hAnsi="Calibri" w:cs="Calibri"/>
                <w:color w:val="000000"/>
                <w:sz w:val="22"/>
                <w:szCs w:val="22"/>
              </w:rPr>
              <w:t>.</w:t>
            </w:r>
            <w:r w:rsidRPr="00A1007D">
              <w:rPr>
                <w:rFonts w:ascii="Calibri" w:hAnsi="Calibri" w:cs="Calibri"/>
                <w:color w:val="000000"/>
                <w:sz w:val="22"/>
                <w:szCs w:val="22"/>
              </w:rPr>
              <w:t>852</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3</w:t>
            </w:r>
            <w:r w:rsidR="00CA6181">
              <w:rPr>
                <w:rFonts w:ascii="Calibri" w:hAnsi="Calibri" w:cs="Calibri"/>
                <w:color w:val="000000"/>
                <w:sz w:val="22"/>
                <w:szCs w:val="22"/>
              </w:rPr>
              <w:t>.</w:t>
            </w:r>
            <w:r w:rsidRPr="00A1007D">
              <w:rPr>
                <w:rFonts w:ascii="Calibri" w:hAnsi="Calibri" w:cs="Calibri"/>
                <w:color w:val="000000"/>
                <w:sz w:val="22"/>
                <w:szCs w:val="22"/>
              </w:rPr>
              <w:t>866</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-9</w:t>
            </w:r>
            <w:r w:rsidR="00CA6181">
              <w:rPr>
                <w:rFonts w:ascii="Calibri" w:hAnsi="Calibri" w:cs="Calibri"/>
                <w:color w:val="000000"/>
                <w:sz w:val="22"/>
                <w:szCs w:val="22"/>
              </w:rPr>
              <w:t>.</w:t>
            </w:r>
            <w:r w:rsidRPr="00A1007D">
              <w:rPr>
                <w:rFonts w:ascii="Calibri" w:hAnsi="Calibri" w:cs="Calibri"/>
                <w:color w:val="000000"/>
                <w:sz w:val="22"/>
                <w:szCs w:val="22"/>
              </w:rPr>
              <w:t>586</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15</w:t>
            </w:r>
            <w:r w:rsidR="00CA6181">
              <w:rPr>
                <w:rFonts w:ascii="Calibri" w:hAnsi="Calibri" w:cs="Calibri"/>
                <w:color w:val="000000"/>
                <w:sz w:val="22"/>
                <w:szCs w:val="22"/>
              </w:rPr>
              <w:t>.</w:t>
            </w:r>
            <w:r w:rsidRPr="00A1007D">
              <w:rPr>
                <w:rFonts w:ascii="Calibri" w:hAnsi="Calibri" w:cs="Calibri"/>
                <w:color w:val="000000"/>
                <w:sz w:val="22"/>
                <w:szCs w:val="22"/>
              </w:rPr>
              <w:t>572</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9</w:t>
            </w:r>
            <w:r w:rsidR="00CA6181">
              <w:rPr>
                <w:rFonts w:ascii="Calibri" w:hAnsi="Calibri" w:cs="Calibri"/>
                <w:color w:val="000000"/>
                <w:sz w:val="22"/>
                <w:szCs w:val="22"/>
              </w:rPr>
              <w:t>.</w:t>
            </w:r>
            <w:r w:rsidRPr="00A1007D">
              <w:rPr>
                <w:rFonts w:ascii="Calibri" w:hAnsi="Calibri" w:cs="Calibri"/>
                <w:color w:val="000000"/>
                <w:sz w:val="22"/>
                <w:szCs w:val="22"/>
              </w:rPr>
              <w:t>111</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-8</w:t>
            </w:r>
            <w:r w:rsidR="00CA6181">
              <w:rPr>
                <w:rFonts w:ascii="Calibri" w:hAnsi="Calibri" w:cs="Calibri"/>
                <w:color w:val="000000"/>
                <w:sz w:val="22"/>
                <w:szCs w:val="22"/>
              </w:rPr>
              <w:t>.</w:t>
            </w:r>
            <w:r w:rsidRPr="00A1007D">
              <w:rPr>
                <w:rFonts w:ascii="Calibri" w:hAnsi="Calibri" w:cs="Calibri"/>
                <w:color w:val="000000"/>
                <w:sz w:val="22"/>
                <w:szCs w:val="22"/>
              </w:rPr>
              <w:t>820</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9</w:t>
            </w:r>
            <w:r w:rsidR="00CA6181">
              <w:rPr>
                <w:rFonts w:ascii="Calibri" w:hAnsi="Calibri" w:cs="Calibri"/>
                <w:color w:val="000000"/>
                <w:sz w:val="22"/>
                <w:szCs w:val="22"/>
              </w:rPr>
              <w:t>.</w:t>
            </w:r>
            <w:r w:rsidRPr="00A1007D">
              <w:rPr>
                <w:rFonts w:ascii="Calibri" w:hAnsi="Calibri" w:cs="Calibri"/>
                <w:color w:val="000000"/>
                <w:sz w:val="22"/>
                <w:szCs w:val="22"/>
              </w:rPr>
              <w:t>562</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 xml:space="preserve">M71 </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14</w:t>
            </w:r>
            <w:r w:rsidR="00CA6181">
              <w:rPr>
                <w:rFonts w:ascii="Calibri" w:hAnsi="Calibri" w:cs="Calibri"/>
                <w:color w:val="000000"/>
                <w:sz w:val="22"/>
                <w:szCs w:val="22"/>
              </w:rPr>
              <w:t>.</w:t>
            </w:r>
            <w:r w:rsidRPr="00A1007D">
              <w:rPr>
                <w:rFonts w:ascii="Calibri" w:hAnsi="Calibri" w:cs="Calibri"/>
                <w:color w:val="000000"/>
                <w:sz w:val="22"/>
                <w:szCs w:val="22"/>
              </w:rPr>
              <w:t>686</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24</w:t>
            </w:r>
            <w:r w:rsidR="00CA6181">
              <w:rPr>
                <w:rFonts w:ascii="Calibri" w:hAnsi="Calibri" w:cs="Calibri"/>
                <w:color w:val="000000"/>
                <w:sz w:val="22"/>
                <w:szCs w:val="22"/>
              </w:rPr>
              <w:t>.</w:t>
            </w:r>
            <w:r w:rsidRPr="00A1007D">
              <w:rPr>
                <w:rFonts w:ascii="Calibri" w:hAnsi="Calibri" w:cs="Calibri"/>
                <w:color w:val="000000"/>
                <w:sz w:val="22"/>
                <w:szCs w:val="22"/>
              </w:rPr>
              <w:t>209</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-23</w:t>
            </w:r>
            <w:r w:rsidR="00CA6181">
              <w:rPr>
                <w:rFonts w:ascii="Calibri" w:hAnsi="Calibri" w:cs="Calibri"/>
                <w:color w:val="000000"/>
                <w:sz w:val="22"/>
                <w:szCs w:val="22"/>
              </w:rPr>
              <w:t>.</w:t>
            </w:r>
            <w:r w:rsidRPr="00A1007D">
              <w:rPr>
                <w:rFonts w:ascii="Calibri" w:hAnsi="Calibri" w:cs="Calibri"/>
                <w:color w:val="000000"/>
                <w:sz w:val="22"/>
                <w:szCs w:val="22"/>
              </w:rPr>
              <w:t>289</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13</w:t>
            </w:r>
            <w:r w:rsidR="00CA6181">
              <w:rPr>
                <w:rFonts w:ascii="Calibri" w:hAnsi="Calibri" w:cs="Calibri"/>
                <w:color w:val="000000"/>
                <w:sz w:val="22"/>
                <w:szCs w:val="22"/>
              </w:rPr>
              <w:t>.</w:t>
            </w:r>
            <w:r w:rsidRPr="00A1007D">
              <w:rPr>
                <w:rFonts w:ascii="Calibri" w:hAnsi="Calibri" w:cs="Calibri"/>
                <w:color w:val="000000"/>
                <w:sz w:val="22"/>
                <w:szCs w:val="22"/>
              </w:rPr>
              <w:t>766</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26</w:t>
            </w:r>
            <w:r w:rsidR="00CA6181">
              <w:rPr>
                <w:rFonts w:ascii="Calibri" w:hAnsi="Calibri" w:cs="Calibri"/>
                <w:color w:val="000000"/>
                <w:sz w:val="22"/>
                <w:szCs w:val="22"/>
              </w:rPr>
              <w:t>.</w:t>
            </w:r>
            <w:r w:rsidRPr="00A1007D">
              <w:rPr>
                <w:rFonts w:ascii="Calibri" w:hAnsi="Calibri" w:cs="Calibri"/>
                <w:color w:val="000000"/>
                <w:sz w:val="22"/>
                <w:szCs w:val="22"/>
              </w:rPr>
              <w:t>019</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-20</w:t>
            </w:r>
            <w:r w:rsidR="00CA6181">
              <w:rPr>
                <w:rFonts w:ascii="Calibri" w:hAnsi="Calibri" w:cs="Calibri"/>
                <w:color w:val="000000"/>
                <w:sz w:val="22"/>
                <w:szCs w:val="22"/>
              </w:rPr>
              <w:t>.</w:t>
            </w:r>
            <w:r w:rsidRPr="00A1007D">
              <w:rPr>
                <w:rFonts w:ascii="Calibri" w:hAnsi="Calibri" w:cs="Calibri"/>
                <w:color w:val="000000"/>
                <w:sz w:val="22"/>
                <w:szCs w:val="22"/>
              </w:rPr>
              <w:t>119</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8</w:t>
            </w:r>
            <w:r w:rsidR="00CA6181">
              <w:rPr>
                <w:rFonts w:ascii="Calibri" w:hAnsi="Calibri" w:cs="Calibri"/>
                <w:color w:val="000000"/>
                <w:sz w:val="22"/>
                <w:szCs w:val="22"/>
              </w:rPr>
              <w:t>.</w:t>
            </w:r>
            <w:r w:rsidRPr="00A1007D">
              <w:rPr>
                <w:rFonts w:ascii="Calibri" w:hAnsi="Calibri" w:cs="Calibri"/>
                <w:color w:val="000000"/>
                <w:sz w:val="22"/>
                <w:szCs w:val="22"/>
              </w:rPr>
              <w:t>786</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 xml:space="preserve">O </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8</w:t>
            </w:r>
            <w:r w:rsidR="00CA6181">
              <w:rPr>
                <w:rFonts w:ascii="Calibri" w:hAnsi="Calibri" w:cs="Calibri"/>
                <w:color w:val="000000"/>
                <w:sz w:val="22"/>
                <w:szCs w:val="22"/>
              </w:rPr>
              <w:t>.</w:t>
            </w:r>
            <w:r w:rsidRPr="00A1007D">
              <w:rPr>
                <w:rFonts w:ascii="Calibri" w:hAnsi="Calibri" w:cs="Calibri"/>
                <w:color w:val="000000"/>
                <w:sz w:val="22"/>
                <w:szCs w:val="22"/>
              </w:rPr>
              <w:t>904</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0</w:t>
            </w:r>
            <w:r w:rsidR="00CA6181">
              <w:rPr>
                <w:rFonts w:ascii="Calibri" w:hAnsi="Calibri" w:cs="Calibri"/>
                <w:color w:val="000000"/>
                <w:sz w:val="22"/>
                <w:szCs w:val="22"/>
              </w:rPr>
              <w:t>.</w:t>
            </w:r>
            <w:r w:rsidRPr="00A1007D">
              <w:rPr>
                <w:rFonts w:ascii="Calibri" w:hAnsi="Calibri" w:cs="Calibri"/>
                <w:color w:val="000000"/>
                <w:sz w:val="22"/>
                <w:szCs w:val="22"/>
              </w:rPr>
              <w:t>000</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-4</w:t>
            </w:r>
            <w:r w:rsidR="00CA6181">
              <w:rPr>
                <w:rFonts w:ascii="Calibri" w:hAnsi="Calibri" w:cs="Calibri"/>
                <w:color w:val="000000"/>
                <w:sz w:val="22"/>
                <w:szCs w:val="22"/>
              </w:rPr>
              <w:t>.</w:t>
            </w:r>
            <w:r w:rsidRPr="00A1007D">
              <w:rPr>
                <w:rFonts w:ascii="Calibri" w:hAnsi="Calibri" w:cs="Calibri"/>
                <w:color w:val="000000"/>
                <w:sz w:val="22"/>
                <w:szCs w:val="22"/>
              </w:rPr>
              <w:t>158</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13</w:t>
            </w:r>
            <w:r w:rsidR="00CA6181">
              <w:rPr>
                <w:rFonts w:ascii="Calibri" w:hAnsi="Calibri" w:cs="Calibri"/>
                <w:color w:val="000000"/>
                <w:sz w:val="22"/>
                <w:szCs w:val="22"/>
              </w:rPr>
              <w:t>.</w:t>
            </w:r>
            <w:r w:rsidRPr="00A1007D">
              <w:rPr>
                <w:rFonts w:ascii="Calibri" w:hAnsi="Calibri" w:cs="Calibri"/>
                <w:color w:val="000000"/>
                <w:sz w:val="22"/>
                <w:szCs w:val="22"/>
              </w:rPr>
              <w:t>062</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0</w:t>
            </w:r>
            <w:r w:rsidR="00CA6181">
              <w:rPr>
                <w:rFonts w:ascii="Calibri" w:hAnsi="Calibri" w:cs="Calibri"/>
                <w:color w:val="000000"/>
                <w:sz w:val="22"/>
                <w:szCs w:val="22"/>
              </w:rPr>
              <w:t>.</w:t>
            </w:r>
            <w:r w:rsidRPr="00A1007D">
              <w:rPr>
                <w:rFonts w:ascii="Calibri" w:hAnsi="Calibri" w:cs="Calibri"/>
                <w:color w:val="000000"/>
                <w:sz w:val="22"/>
                <w:szCs w:val="22"/>
              </w:rPr>
              <w:t>176</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-4</w:t>
            </w:r>
            <w:r w:rsidR="00CA6181">
              <w:rPr>
                <w:rFonts w:ascii="Calibri" w:hAnsi="Calibri" w:cs="Calibri"/>
                <w:color w:val="000000"/>
                <w:sz w:val="22"/>
                <w:szCs w:val="22"/>
              </w:rPr>
              <w:t>.</w:t>
            </w:r>
            <w:r w:rsidRPr="00A1007D">
              <w:rPr>
                <w:rFonts w:ascii="Calibri" w:hAnsi="Calibri" w:cs="Calibri"/>
                <w:color w:val="000000"/>
                <w:sz w:val="22"/>
                <w:szCs w:val="22"/>
              </w:rPr>
              <w:t>295</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13</w:t>
            </w:r>
            <w:r w:rsidR="00CA6181">
              <w:rPr>
                <w:rFonts w:ascii="Calibri" w:hAnsi="Calibri" w:cs="Calibri"/>
                <w:color w:val="000000"/>
                <w:sz w:val="22"/>
                <w:szCs w:val="22"/>
              </w:rPr>
              <w:t>.</w:t>
            </w:r>
            <w:r w:rsidRPr="00A1007D">
              <w:rPr>
                <w:rFonts w:ascii="Calibri" w:hAnsi="Calibri" w:cs="Calibri"/>
                <w:color w:val="000000"/>
                <w:sz w:val="22"/>
                <w:szCs w:val="22"/>
              </w:rPr>
              <w:t>022</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 xml:space="preserve">P </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13</w:t>
            </w:r>
            <w:r w:rsidR="00CA6181">
              <w:rPr>
                <w:rFonts w:ascii="Calibri" w:hAnsi="Calibri" w:cs="Calibri"/>
                <w:color w:val="000000"/>
                <w:sz w:val="22"/>
                <w:szCs w:val="22"/>
              </w:rPr>
              <w:t>.</w:t>
            </w:r>
            <w:r w:rsidRPr="00A1007D">
              <w:rPr>
                <w:rFonts w:ascii="Calibri" w:hAnsi="Calibri" w:cs="Calibri"/>
                <w:color w:val="000000"/>
                <w:sz w:val="22"/>
                <w:szCs w:val="22"/>
              </w:rPr>
              <w:t>396</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-0</w:t>
            </w:r>
            <w:r w:rsidR="00CA6181">
              <w:rPr>
                <w:rFonts w:ascii="Calibri" w:hAnsi="Calibri" w:cs="Calibri"/>
                <w:color w:val="000000"/>
                <w:sz w:val="22"/>
                <w:szCs w:val="22"/>
              </w:rPr>
              <w:t>.</w:t>
            </w:r>
            <w:r w:rsidRPr="00A1007D">
              <w:rPr>
                <w:rFonts w:ascii="Calibri" w:hAnsi="Calibri" w:cs="Calibri"/>
                <w:color w:val="000000"/>
                <w:sz w:val="22"/>
                <w:szCs w:val="22"/>
              </w:rPr>
              <w:t>142</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-0</w:t>
            </w:r>
            <w:r w:rsidR="00CA6181">
              <w:rPr>
                <w:rFonts w:ascii="Calibri" w:hAnsi="Calibri" w:cs="Calibri"/>
                <w:color w:val="000000"/>
                <w:sz w:val="22"/>
                <w:szCs w:val="22"/>
              </w:rPr>
              <w:t>.</w:t>
            </w:r>
            <w:r w:rsidRPr="00A1007D">
              <w:rPr>
                <w:rFonts w:ascii="Calibri" w:hAnsi="Calibri" w:cs="Calibri"/>
                <w:color w:val="000000"/>
                <w:sz w:val="22"/>
                <w:szCs w:val="22"/>
              </w:rPr>
              <w:t>865</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14</w:t>
            </w:r>
            <w:r w:rsidR="00CA6181">
              <w:rPr>
                <w:rFonts w:ascii="Calibri" w:hAnsi="Calibri" w:cs="Calibri"/>
                <w:color w:val="000000"/>
                <w:sz w:val="22"/>
                <w:szCs w:val="22"/>
              </w:rPr>
              <w:t>.</w:t>
            </w:r>
            <w:r w:rsidRPr="00A1007D">
              <w:rPr>
                <w:rFonts w:ascii="Calibri" w:hAnsi="Calibri" w:cs="Calibri"/>
                <w:color w:val="000000"/>
                <w:sz w:val="22"/>
                <w:szCs w:val="22"/>
              </w:rPr>
              <w:t>403</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w:t>
            </w:r>
            <w:r w:rsidR="00CA6181">
              <w:rPr>
                <w:rFonts w:ascii="Calibri" w:hAnsi="Calibri" w:cs="Calibri"/>
                <w:color w:val="000000"/>
                <w:sz w:val="22"/>
                <w:szCs w:val="22"/>
              </w:rPr>
              <w:t>.</w:t>
            </w:r>
            <w:r w:rsidRPr="00A1007D">
              <w:rPr>
                <w:rFonts w:ascii="Calibri" w:hAnsi="Calibri" w:cs="Calibri"/>
                <w:color w:val="000000"/>
                <w:sz w:val="22"/>
                <w:szCs w:val="22"/>
              </w:rPr>
              <w:t>429</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-0</w:t>
            </w:r>
            <w:r w:rsidR="00CA6181">
              <w:rPr>
                <w:rFonts w:ascii="Calibri" w:hAnsi="Calibri" w:cs="Calibri"/>
                <w:color w:val="000000"/>
                <w:sz w:val="22"/>
                <w:szCs w:val="22"/>
              </w:rPr>
              <w:t>.</w:t>
            </w:r>
            <w:r w:rsidRPr="00A1007D">
              <w:rPr>
                <w:rFonts w:ascii="Calibri" w:hAnsi="Calibri" w:cs="Calibri"/>
                <w:color w:val="000000"/>
                <w:sz w:val="22"/>
                <w:szCs w:val="22"/>
              </w:rPr>
              <w:t>968</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12</w:t>
            </w:r>
            <w:r w:rsidR="00CA6181">
              <w:rPr>
                <w:rFonts w:ascii="Calibri" w:hAnsi="Calibri" w:cs="Calibri"/>
                <w:color w:val="000000"/>
                <w:sz w:val="22"/>
                <w:szCs w:val="22"/>
              </w:rPr>
              <w:t>.</w:t>
            </w:r>
            <w:r w:rsidRPr="00A1007D">
              <w:rPr>
                <w:rFonts w:ascii="Calibri" w:hAnsi="Calibri" w:cs="Calibri"/>
                <w:color w:val="000000"/>
                <w:sz w:val="22"/>
                <w:szCs w:val="22"/>
              </w:rPr>
              <w:t>935</w:t>
            </w:r>
          </w:p>
        </w:tc>
      </w:tr>
      <w:tr w:rsidR="00A1007D" w:rsidRPr="00A1007D" w:rsidTr="00FF7C70">
        <w:trPr>
          <w:trHeight w:val="300"/>
        </w:trPr>
        <w:tc>
          <w:tcPr>
            <w:tcW w:w="1148" w:type="dxa"/>
            <w:tcBorders>
              <w:top w:val="nil"/>
              <w:left w:val="single" w:sz="4" w:space="0" w:color="auto"/>
              <w:bottom w:val="single" w:sz="4" w:space="0" w:color="auto"/>
              <w:right w:val="single" w:sz="4" w:space="0" w:color="auto"/>
            </w:tcBorders>
            <w:shd w:val="clear" w:color="000000" w:fill="FFFFFF"/>
            <w:noWrap/>
            <w:vAlign w:val="bottom"/>
            <w:hideMark/>
          </w:tcPr>
          <w:p w:rsidR="00A1007D" w:rsidRPr="00A1007D" w:rsidRDefault="00A1007D" w:rsidP="00A1007D">
            <w:pPr>
              <w:rPr>
                <w:rFonts w:ascii="Calibri" w:hAnsi="Calibri" w:cs="Calibri"/>
                <w:color w:val="000000"/>
                <w:sz w:val="22"/>
                <w:szCs w:val="22"/>
              </w:rPr>
            </w:pPr>
            <w:r w:rsidRPr="00A1007D">
              <w:rPr>
                <w:rFonts w:ascii="Calibri" w:hAnsi="Calibri" w:cs="Calibri"/>
                <w:color w:val="000000"/>
                <w:sz w:val="22"/>
                <w:szCs w:val="22"/>
              </w:rPr>
              <w:t xml:space="preserve">Q86 </w:t>
            </w:r>
          </w:p>
        </w:tc>
        <w:tc>
          <w:tcPr>
            <w:tcW w:w="328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7</w:t>
            </w:r>
            <w:r w:rsidR="00CA6181">
              <w:rPr>
                <w:rFonts w:ascii="Calibri" w:hAnsi="Calibri" w:cs="Calibri"/>
                <w:color w:val="000000"/>
                <w:sz w:val="22"/>
                <w:szCs w:val="22"/>
              </w:rPr>
              <w:t>.</w:t>
            </w:r>
            <w:r w:rsidRPr="00A1007D">
              <w:rPr>
                <w:rFonts w:ascii="Calibri" w:hAnsi="Calibri" w:cs="Calibri"/>
                <w:color w:val="000000"/>
                <w:sz w:val="22"/>
                <w:szCs w:val="22"/>
              </w:rPr>
              <w:t>854</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-0</w:t>
            </w:r>
            <w:r w:rsidR="00CA6181">
              <w:rPr>
                <w:rFonts w:ascii="Calibri" w:hAnsi="Calibri" w:cs="Calibri"/>
                <w:color w:val="000000"/>
                <w:sz w:val="22"/>
                <w:szCs w:val="22"/>
              </w:rPr>
              <w:t>.</w:t>
            </w:r>
            <w:r w:rsidRPr="00A1007D">
              <w:rPr>
                <w:rFonts w:ascii="Calibri" w:hAnsi="Calibri" w:cs="Calibri"/>
                <w:color w:val="000000"/>
                <w:sz w:val="22"/>
                <w:szCs w:val="22"/>
              </w:rPr>
              <w:t>058</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-5</w:t>
            </w:r>
            <w:r w:rsidR="00CA6181">
              <w:rPr>
                <w:rFonts w:ascii="Calibri" w:hAnsi="Calibri" w:cs="Calibri"/>
                <w:color w:val="000000"/>
                <w:sz w:val="22"/>
                <w:szCs w:val="22"/>
              </w:rPr>
              <w:t>.</w:t>
            </w:r>
            <w:r w:rsidRPr="00A1007D">
              <w:rPr>
                <w:rFonts w:ascii="Calibri" w:hAnsi="Calibri" w:cs="Calibri"/>
                <w:color w:val="000000"/>
                <w:sz w:val="22"/>
                <w:szCs w:val="22"/>
              </w:rPr>
              <w:t>334</w:t>
            </w:r>
          </w:p>
        </w:tc>
        <w:tc>
          <w:tcPr>
            <w:tcW w:w="120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13</w:t>
            </w:r>
            <w:r w:rsidR="00CA6181">
              <w:rPr>
                <w:rFonts w:ascii="Calibri" w:hAnsi="Calibri" w:cs="Calibri"/>
                <w:color w:val="000000"/>
                <w:sz w:val="22"/>
                <w:szCs w:val="22"/>
              </w:rPr>
              <w:t>.</w:t>
            </w:r>
            <w:r w:rsidRPr="00A1007D">
              <w:rPr>
                <w:rFonts w:ascii="Calibri" w:hAnsi="Calibri" w:cs="Calibri"/>
                <w:color w:val="000000"/>
                <w:sz w:val="22"/>
                <w:szCs w:val="22"/>
              </w:rPr>
              <w:t>246</w:t>
            </w:r>
          </w:p>
        </w:tc>
        <w:tc>
          <w:tcPr>
            <w:tcW w:w="1052"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-2</w:t>
            </w:r>
            <w:r w:rsidR="00CA6181">
              <w:rPr>
                <w:rFonts w:ascii="Calibri" w:hAnsi="Calibri" w:cs="Calibri"/>
                <w:color w:val="000000"/>
                <w:sz w:val="22"/>
                <w:szCs w:val="22"/>
              </w:rPr>
              <w:t>.</w:t>
            </w:r>
            <w:r w:rsidRPr="00A1007D">
              <w:rPr>
                <w:rFonts w:ascii="Calibri" w:hAnsi="Calibri" w:cs="Calibri"/>
                <w:color w:val="000000"/>
                <w:sz w:val="22"/>
                <w:szCs w:val="22"/>
              </w:rPr>
              <w:t>370</w:t>
            </w:r>
          </w:p>
        </w:tc>
        <w:tc>
          <w:tcPr>
            <w:tcW w:w="14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-4</w:t>
            </w:r>
            <w:r w:rsidR="00CA6181">
              <w:rPr>
                <w:rFonts w:ascii="Calibri" w:hAnsi="Calibri" w:cs="Calibri"/>
                <w:color w:val="000000"/>
                <w:sz w:val="22"/>
                <w:szCs w:val="22"/>
              </w:rPr>
              <w:t>.</w:t>
            </w:r>
            <w:r w:rsidRPr="00A1007D">
              <w:rPr>
                <w:rFonts w:ascii="Calibri" w:hAnsi="Calibri" w:cs="Calibri"/>
                <w:color w:val="000000"/>
                <w:sz w:val="22"/>
                <w:szCs w:val="22"/>
              </w:rPr>
              <w:t>431</w:t>
            </w:r>
          </w:p>
        </w:tc>
        <w:tc>
          <w:tcPr>
            <w:tcW w:w="1060" w:type="dxa"/>
            <w:tcBorders>
              <w:top w:val="nil"/>
              <w:left w:val="nil"/>
              <w:bottom w:val="single" w:sz="4" w:space="0" w:color="auto"/>
              <w:right w:val="single" w:sz="4" w:space="0" w:color="auto"/>
            </w:tcBorders>
            <w:shd w:val="clear" w:color="000000" w:fill="FFFFFF"/>
            <w:noWrap/>
            <w:vAlign w:val="bottom"/>
            <w:hideMark/>
          </w:tcPr>
          <w:p w:rsidR="00A1007D" w:rsidRPr="00A1007D" w:rsidRDefault="00A1007D" w:rsidP="00A1007D">
            <w:pPr>
              <w:jc w:val="right"/>
              <w:rPr>
                <w:rFonts w:ascii="Calibri" w:hAnsi="Calibri" w:cs="Calibri"/>
                <w:color w:val="000000"/>
                <w:sz w:val="22"/>
                <w:szCs w:val="22"/>
              </w:rPr>
            </w:pPr>
            <w:r w:rsidRPr="00A1007D">
              <w:rPr>
                <w:rFonts w:ascii="Calibri" w:hAnsi="Calibri" w:cs="Calibri"/>
                <w:color w:val="000000"/>
                <w:sz w:val="22"/>
                <w:szCs w:val="22"/>
              </w:rPr>
              <w:t>14</w:t>
            </w:r>
            <w:r w:rsidR="00CA6181">
              <w:rPr>
                <w:rFonts w:ascii="Calibri" w:hAnsi="Calibri" w:cs="Calibri"/>
                <w:color w:val="000000"/>
                <w:sz w:val="22"/>
                <w:szCs w:val="22"/>
              </w:rPr>
              <w:t>.</w:t>
            </w:r>
            <w:r w:rsidRPr="00A1007D">
              <w:rPr>
                <w:rFonts w:ascii="Calibri" w:hAnsi="Calibri" w:cs="Calibri"/>
                <w:color w:val="000000"/>
                <w:sz w:val="22"/>
                <w:szCs w:val="22"/>
              </w:rPr>
              <w:t>655</w:t>
            </w:r>
          </w:p>
        </w:tc>
      </w:tr>
    </w:tbl>
    <w:p w:rsidR="003E53F7" w:rsidRDefault="003E53F7" w:rsidP="00A1376E">
      <w:pPr>
        <w:rPr>
          <w:b/>
          <w:sz w:val="34"/>
          <w:lang w:val="en-US"/>
        </w:rPr>
      </w:pPr>
    </w:p>
    <w:p w:rsidR="003E53F7" w:rsidRDefault="003E53F7">
      <w:pPr>
        <w:rPr>
          <w:b/>
          <w:sz w:val="34"/>
          <w:lang w:val="en-US"/>
        </w:rPr>
      </w:pPr>
      <w:r>
        <w:rPr>
          <w:b/>
          <w:sz w:val="34"/>
          <w:lang w:val="en-US"/>
        </w:rPr>
        <w:br w:type="page"/>
      </w:r>
    </w:p>
    <w:p w:rsidR="003E53F7" w:rsidRPr="00414962" w:rsidRDefault="003E53F7" w:rsidP="003E53F7">
      <w:pPr>
        <w:pStyle w:val="a3"/>
        <w:keepNext/>
        <w:rPr>
          <w:color w:val="auto"/>
          <w:sz w:val="24"/>
          <w:szCs w:val="24"/>
          <w:lang w:val="en-US"/>
        </w:rPr>
      </w:pPr>
      <w:r w:rsidRPr="00414962">
        <w:rPr>
          <w:color w:val="auto"/>
          <w:sz w:val="24"/>
          <w:szCs w:val="24"/>
          <w:lang w:val="en-US"/>
        </w:rPr>
        <w:lastRenderedPageBreak/>
        <w:t xml:space="preserve">Figure </w:t>
      </w:r>
      <w:r w:rsidRPr="00414962">
        <w:rPr>
          <w:color w:val="auto"/>
          <w:sz w:val="24"/>
          <w:szCs w:val="24"/>
        </w:rPr>
        <w:fldChar w:fldCharType="begin"/>
      </w:r>
      <w:r w:rsidRPr="00414962">
        <w:rPr>
          <w:color w:val="auto"/>
          <w:sz w:val="24"/>
          <w:szCs w:val="24"/>
          <w:lang w:val="en-US"/>
        </w:rPr>
        <w:instrText xml:space="preserve"> SEQ Figure \* ARABIC </w:instrText>
      </w:r>
      <w:r w:rsidRPr="00414962">
        <w:rPr>
          <w:color w:val="auto"/>
          <w:sz w:val="24"/>
          <w:szCs w:val="24"/>
        </w:rPr>
        <w:fldChar w:fldCharType="separate"/>
      </w:r>
      <w:r w:rsidRPr="00414962">
        <w:rPr>
          <w:noProof/>
          <w:color w:val="auto"/>
          <w:sz w:val="24"/>
          <w:szCs w:val="24"/>
          <w:lang w:val="en-US"/>
        </w:rPr>
        <w:t>1</w:t>
      </w:r>
      <w:r w:rsidRPr="00414962">
        <w:rPr>
          <w:color w:val="auto"/>
          <w:sz w:val="24"/>
          <w:szCs w:val="24"/>
        </w:rPr>
        <w:fldChar w:fldCharType="end"/>
      </w:r>
      <w:r w:rsidR="00414962" w:rsidRPr="00414962">
        <w:rPr>
          <w:color w:val="auto"/>
          <w:sz w:val="24"/>
          <w:szCs w:val="24"/>
          <w:lang w:val="en-US"/>
        </w:rPr>
        <w:t>: The determinants of Labour Productivity Changes, using SDA and IDA techniques, 1995-2010</w:t>
      </w:r>
    </w:p>
    <w:p w:rsidR="001E1BFC" w:rsidRPr="00D06622" w:rsidRDefault="003E53F7" w:rsidP="00A1376E">
      <w:pPr>
        <w:rPr>
          <w:b/>
          <w:sz w:val="34"/>
          <w:lang w:val="en-US"/>
        </w:rPr>
      </w:pPr>
      <w:r w:rsidRPr="003E53F7">
        <w:rPr>
          <w:b/>
          <w:sz w:val="34"/>
          <w:lang w:val="en-US"/>
        </w:rPr>
        <w:drawing>
          <wp:inline distT="0" distB="0" distL="0" distR="0">
            <wp:extent cx="8829675" cy="4714875"/>
            <wp:effectExtent l="19050" t="0" r="9525" b="0"/>
            <wp:docPr id="1"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1E1BFC" w:rsidRPr="00D06622" w:rsidSect="009A7090">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63" w:rsidRDefault="001F7563" w:rsidP="002A6342">
      <w:r>
        <w:separator/>
      </w:r>
    </w:p>
  </w:endnote>
  <w:endnote w:type="continuationSeparator" w:id="0">
    <w:p w:rsidR="001F7563" w:rsidRDefault="001F7563" w:rsidP="002A6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63" w:rsidRDefault="001F7563" w:rsidP="002A6342">
      <w:r>
        <w:separator/>
      </w:r>
    </w:p>
  </w:footnote>
  <w:footnote w:type="continuationSeparator" w:id="0">
    <w:p w:rsidR="001F7563" w:rsidRDefault="001F7563" w:rsidP="002A6342">
      <w:r>
        <w:continuationSeparator/>
      </w:r>
    </w:p>
  </w:footnote>
  <w:footnote w:id="1">
    <w:p w:rsidR="003E53F7" w:rsidRPr="00FC29AC" w:rsidRDefault="003E53F7" w:rsidP="00A1376E">
      <w:pPr>
        <w:pStyle w:val="af2"/>
        <w:rPr>
          <w:lang w:val="en-US"/>
        </w:rPr>
      </w:pPr>
      <w:r w:rsidRPr="00FC29AC">
        <w:rPr>
          <w:rStyle w:val="af3"/>
        </w:rPr>
        <w:footnoteRef/>
      </w:r>
      <w:r w:rsidRPr="00FC29AC">
        <w:rPr>
          <w:lang w:val="en-US"/>
        </w:rPr>
        <w:t xml:space="preserve"> </w:t>
      </w:r>
      <w:r w:rsidRPr="00AB2A8D">
        <w:rPr>
          <w:lang w:val="en-US"/>
        </w:rPr>
        <w:t>This is positive element for the Greek economy because it stops the adverse debt dynamic.</w:t>
      </w:r>
    </w:p>
  </w:footnote>
  <w:footnote w:id="2">
    <w:p w:rsidR="003E53F7" w:rsidRPr="007720F0" w:rsidRDefault="003E53F7" w:rsidP="00A1376E">
      <w:pPr>
        <w:pStyle w:val="af2"/>
        <w:rPr>
          <w:lang w:val="en-US"/>
        </w:rPr>
      </w:pPr>
      <w:r>
        <w:rPr>
          <w:rStyle w:val="af3"/>
        </w:rPr>
        <w:footnoteRef/>
      </w:r>
      <w:r w:rsidRPr="00FC39E2">
        <w:rPr>
          <w:lang w:val="en-US"/>
        </w:rPr>
        <w:t xml:space="preserve"> </w:t>
      </w:r>
      <w:r>
        <w:rPr>
          <w:lang w:val="en-US"/>
        </w:rPr>
        <w:t xml:space="preserve">i.e. </w:t>
      </w:r>
      <w:proofErr w:type="spellStart"/>
      <w:r w:rsidRPr="008F15D6">
        <w:rPr>
          <w:iCs/>
          <w:lang w:val="en-GB"/>
        </w:rPr>
        <w:t>Skolka</w:t>
      </w:r>
      <w:proofErr w:type="spellEnd"/>
      <w:r>
        <w:rPr>
          <w:iCs/>
          <w:lang w:val="en-GB"/>
        </w:rPr>
        <w:t>,</w:t>
      </w:r>
      <w:r w:rsidRPr="008F15D6">
        <w:rPr>
          <w:iCs/>
          <w:lang w:val="en-GB"/>
        </w:rPr>
        <w:t xml:space="preserve"> 1989</w:t>
      </w:r>
      <w:r>
        <w:rPr>
          <w:iCs/>
          <w:lang w:val="en-GB"/>
        </w:rPr>
        <w:t>;</w:t>
      </w:r>
      <w:r w:rsidRPr="007720F0">
        <w:rPr>
          <w:color w:val="131413"/>
          <w:lang w:val="en-GB"/>
        </w:rPr>
        <w:t xml:space="preserve"> </w:t>
      </w:r>
      <w:r w:rsidRPr="008F15D6">
        <w:rPr>
          <w:color w:val="131413"/>
          <w:lang w:val="en-GB"/>
        </w:rPr>
        <w:t>Forssell</w:t>
      </w:r>
      <w:r>
        <w:rPr>
          <w:color w:val="131413"/>
          <w:lang w:val="en-GB"/>
        </w:rPr>
        <w:t>,</w:t>
      </w:r>
      <w:r w:rsidRPr="008F15D6">
        <w:rPr>
          <w:color w:val="131413"/>
          <w:lang w:val="en-GB"/>
        </w:rPr>
        <w:t>1990</w:t>
      </w:r>
      <w:r>
        <w:rPr>
          <w:color w:val="131413"/>
          <w:lang w:val="en-GB"/>
        </w:rPr>
        <w:t>;</w:t>
      </w:r>
      <w:r w:rsidRPr="007720F0">
        <w:rPr>
          <w:iCs/>
          <w:lang w:val="en-GB"/>
        </w:rPr>
        <w:t xml:space="preserve"> </w:t>
      </w:r>
      <w:r w:rsidRPr="008F15D6">
        <w:rPr>
          <w:iCs/>
          <w:lang w:val="en-GB"/>
        </w:rPr>
        <w:t>Wolff</w:t>
      </w:r>
      <w:r>
        <w:rPr>
          <w:iCs/>
          <w:lang w:val="en-GB"/>
        </w:rPr>
        <w:t>,</w:t>
      </w:r>
      <w:r w:rsidRPr="008F15D6">
        <w:rPr>
          <w:iCs/>
          <w:lang w:val="en-GB"/>
        </w:rPr>
        <w:t xml:space="preserve"> 2006</w:t>
      </w:r>
      <w:r>
        <w:rPr>
          <w:iCs/>
          <w:lang w:val="en-GB"/>
        </w:rPr>
        <w:t>;</w:t>
      </w:r>
    </w:p>
  </w:footnote>
  <w:footnote w:id="3">
    <w:p w:rsidR="003E53F7" w:rsidRPr="00785E80" w:rsidRDefault="003E53F7" w:rsidP="003E53F7">
      <w:pPr>
        <w:pStyle w:val="af2"/>
        <w:rPr>
          <w:lang w:val="en-US"/>
        </w:rPr>
      </w:pPr>
      <w:r w:rsidRPr="00785E80">
        <w:rPr>
          <w:rStyle w:val="af3"/>
        </w:rPr>
        <w:footnoteRef/>
      </w:r>
      <w:hyperlink r:id="rId1" w:history="1">
        <w:r w:rsidRPr="00A1376E">
          <w:rPr>
            <w:rStyle w:val="-"/>
            <w:lang w:val="en-US"/>
          </w:rPr>
          <w:t>http://epp.eurostat.ec.europa.eu/portal/page/portal/esa95_supply_use_input_tables/data/workbooks</w:t>
        </w:r>
      </w:hyperlink>
    </w:p>
  </w:footnote>
  <w:footnote w:id="4">
    <w:p w:rsidR="003E53F7" w:rsidRPr="00785E80" w:rsidRDefault="003E53F7" w:rsidP="003E53F7">
      <w:pPr>
        <w:pStyle w:val="af2"/>
        <w:rPr>
          <w:lang w:val="en-US"/>
        </w:rPr>
      </w:pPr>
      <w:r>
        <w:rPr>
          <w:rStyle w:val="af3"/>
        </w:rPr>
        <w:footnoteRef/>
      </w:r>
      <w:r w:rsidRPr="00785E80">
        <w:rPr>
          <w:lang w:val="en-US"/>
        </w:rPr>
        <w:t xml:space="preserve"> </w:t>
      </w:r>
      <w:r>
        <w:rPr>
          <w:lang w:val="en-US"/>
        </w:rPr>
        <w:t xml:space="preserve">More about NACE Rev.2 classification and the transition from NACE Rev.1: </w:t>
      </w:r>
      <w:hyperlink r:id="rId2" w:history="1">
        <w:r w:rsidRPr="00785E80">
          <w:rPr>
            <w:rStyle w:val="-"/>
            <w:lang w:val="en-US"/>
          </w:rPr>
          <w:t>http://epp.eurostat.ec.europa.eu/portal/page/portal/nace_rev2/introduction</w:t>
        </w:r>
      </w:hyperlink>
    </w:p>
  </w:footnote>
  <w:footnote w:id="5">
    <w:p w:rsidR="003E53F7" w:rsidRPr="009E1732" w:rsidRDefault="003E53F7">
      <w:pPr>
        <w:pStyle w:val="af2"/>
        <w:rPr>
          <w:lang w:val="en-US"/>
        </w:rPr>
      </w:pPr>
      <w:r>
        <w:rPr>
          <w:rStyle w:val="af3"/>
        </w:rPr>
        <w:footnoteRef/>
      </w:r>
      <w:r w:rsidRPr="009E1732">
        <w:rPr>
          <w:lang w:val="en-US"/>
        </w:rPr>
        <w:t xml:space="preserve"> </w:t>
      </w:r>
      <w:hyperlink r:id="rId3" w:history="1">
        <w:r w:rsidRPr="00010D29">
          <w:rPr>
            <w:rStyle w:val="-"/>
            <w:sz w:val="24"/>
            <w:szCs w:val="24"/>
            <w:lang w:val="en-US"/>
          </w:rPr>
          <w:t>http://epp.eurostat.ec.europa.eu/portal/page/portal/statistics/search_database</w:t>
        </w:r>
      </w:hyperlink>
    </w:p>
  </w:footnote>
  <w:footnote w:id="6">
    <w:p w:rsidR="003E53F7" w:rsidRPr="000F7771" w:rsidRDefault="003E53F7">
      <w:pPr>
        <w:pStyle w:val="af2"/>
        <w:rPr>
          <w:lang w:val="en-US"/>
        </w:rPr>
      </w:pPr>
      <w:r>
        <w:rPr>
          <w:rStyle w:val="af3"/>
        </w:rPr>
        <w:footnoteRef/>
      </w:r>
      <w:r w:rsidRPr="000F7771">
        <w:rPr>
          <w:lang w:val="en-US"/>
        </w:rPr>
        <w:t xml:space="preserve"> </w:t>
      </w:r>
      <w:r>
        <w:rPr>
          <w:lang w:val="en-US"/>
        </w:rPr>
        <w:t>This change consists with a decrease by 4.55%</w:t>
      </w:r>
      <w:r w:rsidRPr="0053594E">
        <w:rPr>
          <w:rStyle w:val="hps"/>
          <w:lang w:val="en-US"/>
        </w:rPr>
        <w:t xml:space="preserve"> </w:t>
      </w:r>
    </w:p>
  </w:footnote>
  <w:footnote w:id="7">
    <w:p w:rsidR="003E53F7" w:rsidRPr="000F7771" w:rsidRDefault="003E53F7">
      <w:pPr>
        <w:pStyle w:val="af2"/>
        <w:rPr>
          <w:lang w:val="en-US"/>
        </w:rPr>
      </w:pPr>
      <w:r>
        <w:rPr>
          <w:rStyle w:val="af3"/>
        </w:rPr>
        <w:footnoteRef/>
      </w:r>
      <w:r w:rsidRPr="000F7771">
        <w:rPr>
          <w:lang w:val="en-US"/>
        </w:rPr>
        <w:t xml:space="preserve"> </w:t>
      </w:r>
      <w:r>
        <w:rPr>
          <w:lang w:val="en-US"/>
        </w:rPr>
        <w:t xml:space="preserve">The percentage changes are 13.99% for sector </w:t>
      </w:r>
      <w:r w:rsidRPr="0053594E">
        <w:rPr>
          <w:rStyle w:val="hps"/>
          <w:lang w:val="en-US"/>
        </w:rPr>
        <w:t>J61, 92.26% for sector H50 and 68.73% for sector D.</w:t>
      </w:r>
    </w:p>
  </w:footnote>
  <w:footnote w:id="8">
    <w:p w:rsidR="003E53F7" w:rsidRPr="00634F6F" w:rsidRDefault="003E53F7">
      <w:pPr>
        <w:pStyle w:val="af2"/>
        <w:rPr>
          <w:lang w:val="en-US"/>
        </w:rPr>
      </w:pPr>
      <w:r>
        <w:rPr>
          <w:rStyle w:val="af3"/>
        </w:rPr>
        <w:footnoteRef/>
      </w:r>
      <w:r w:rsidRPr="00634F6F">
        <w:rPr>
          <w:lang w:val="en-US"/>
        </w:rPr>
        <w:t xml:space="preserve"> </w:t>
      </w:r>
      <w:r w:rsidRPr="009F21CA">
        <w:rPr>
          <w:rStyle w:val="hps"/>
          <w:lang w:val="en-US"/>
        </w:rPr>
        <w:t>For a more</w:t>
      </w:r>
      <w:r w:rsidRPr="009F21CA">
        <w:rPr>
          <w:lang w:val="en-US"/>
        </w:rPr>
        <w:t xml:space="preserve"> </w:t>
      </w:r>
      <w:r w:rsidRPr="009F21CA">
        <w:rPr>
          <w:rStyle w:val="hps"/>
          <w:lang w:val="en-US"/>
        </w:rPr>
        <w:t>accurate</w:t>
      </w:r>
      <w:r w:rsidRPr="009F21CA">
        <w:rPr>
          <w:lang w:val="en-US"/>
        </w:rPr>
        <w:t xml:space="preserve"> </w:t>
      </w:r>
      <w:r w:rsidRPr="009F21CA">
        <w:rPr>
          <w:rStyle w:val="hps"/>
          <w:lang w:val="en-US"/>
        </w:rPr>
        <w:t>picture of the economy</w:t>
      </w:r>
      <w:r w:rsidRPr="009F21CA">
        <w:rPr>
          <w:lang w:val="en-US"/>
        </w:rPr>
        <w:t xml:space="preserve"> </w:t>
      </w:r>
      <w:r w:rsidRPr="009F21CA">
        <w:rPr>
          <w:rStyle w:val="hps"/>
          <w:lang w:val="en-US"/>
        </w:rPr>
        <w:t>seems necessary</w:t>
      </w:r>
      <w:r w:rsidRPr="009F21CA">
        <w:rPr>
          <w:lang w:val="en-US"/>
        </w:rPr>
        <w:t xml:space="preserve"> </w:t>
      </w:r>
      <w:r w:rsidRPr="009F21CA">
        <w:rPr>
          <w:rStyle w:val="hps"/>
          <w:lang w:val="en-US"/>
        </w:rPr>
        <w:t>to investigate the</w:t>
      </w:r>
      <w:r w:rsidRPr="009F21CA">
        <w:rPr>
          <w:lang w:val="en-US"/>
        </w:rPr>
        <w:t xml:space="preserve"> </w:t>
      </w:r>
      <w:r w:rsidRPr="009F21CA">
        <w:rPr>
          <w:rStyle w:val="hps"/>
          <w:lang w:val="en-US"/>
        </w:rPr>
        <w:t>results</w:t>
      </w:r>
      <w:r w:rsidRPr="009F21CA">
        <w:rPr>
          <w:lang w:val="en-US"/>
        </w:rPr>
        <w:t xml:space="preserve"> </w:t>
      </w:r>
      <w:r w:rsidRPr="009F21CA">
        <w:rPr>
          <w:rStyle w:val="hps"/>
          <w:lang w:val="en-US"/>
        </w:rPr>
        <w:t>by sector</w:t>
      </w:r>
      <w:r w:rsidRPr="009F21CA">
        <w:rPr>
          <w:lang w:val="en-US"/>
        </w:rPr>
        <w:t xml:space="preserve"> </w:t>
      </w:r>
      <w:r w:rsidRPr="009F21CA">
        <w:rPr>
          <w:rStyle w:val="hps"/>
          <w:lang w:val="en-US"/>
        </w:rPr>
        <w:t>of economic activity.</w:t>
      </w:r>
      <w:r w:rsidRPr="009F21CA">
        <w:rPr>
          <w:lang w:val="en-US"/>
        </w:rPr>
        <w:t xml:space="preserve"> </w:t>
      </w:r>
      <w:r w:rsidRPr="009F21CA">
        <w:rPr>
          <w:rStyle w:val="hps"/>
          <w:lang w:val="en-US"/>
        </w:rPr>
        <w:t>This large-</w:t>
      </w:r>
      <w:r w:rsidRPr="009F21CA">
        <w:rPr>
          <w:lang w:val="en-US"/>
        </w:rPr>
        <w:t xml:space="preserve">scale </w:t>
      </w:r>
      <w:r w:rsidRPr="009F21CA">
        <w:rPr>
          <w:rStyle w:val="hps"/>
          <w:lang w:val="en-US"/>
        </w:rPr>
        <w:t>analysis</w:t>
      </w:r>
      <w:r w:rsidRPr="009F21CA">
        <w:rPr>
          <w:lang w:val="en-US"/>
        </w:rPr>
        <w:t xml:space="preserve"> </w:t>
      </w:r>
      <w:r w:rsidRPr="009F21CA">
        <w:rPr>
          <w:rStyle w:val="hps"/>
          <w:lang w:val="en-US"/>
        </w:rPr>
        <w:t>exceeds</w:t>
      </w:r>
      <w:r w:rsidRPr="009F21CA">
        <w:rPr>
          <w:lang w:val="en-US"/>
        </w:rPr>
        <w:t xml:space="preserve"> </w:t>
      </w:r>
      <w:r w:rsidRPr="009F21CA">
        <w:rPr>
          <w:rStyle w:val="hps"/>
          <w:lang w:val="en-US"/>
        </w:rPr>
        <w:t>the capabilities</w:t>
      </w:r>
      <w:r w:rsidRPr="009F21CA">
        <w:rPr>
          <w:lang w:val="en-US"/>
        </w:rPr>
        <w:t xml:space="preserve"> </w:t>
      </w:r>
      <w:r w:rsidRPr="009F21CA">
        <w:rPr>
          <w:rStyle w:val="hps"/>
          <w:lang w:val="en-US"/>
        </w:rPr>
        <w:t>of this presentation</w:t>
      </w:r>
      <w:r w:rsidRPr="009F21CA">
        <w:rPr>
          <w:lang w:val="en-US"/>
        </w:rPr>
        <w:t xml:space="preserve">. </w:t>
      </w:r>
      <w:r>
        <w:rPr>
          <w:rStyle w:val="hps"/>
        </w:rPr>
        <w:t>However</w:t>
      </w:r>
      <w:r>
        <w:t xml:space="preserve">, the sectoral </w:t>
      </w:r>
      <w:r>
        <w:rPr>
          <w:rStyle w:val="hps"/>
        </w:rPr>
        <w:t>results</w:t>
      </w:r>
      <w:r>
        <w:t xml:space="preserve"> </w:t>
      </w:r>
      <w:r>
        <w:rPr>
          <w:rStyle w:val="hps"/>
        </w:rPr>
        <w:t>for both</w:t>
      </w:r>
      <w:r>
        <w:t xml:space="preserve"> </w:t>
      </w:r>
      <w:r>
        <w:rPr>
          <w:rStyle w:val="hps"/>
        </w:rPr>
        <w:t>methods</w:t>
      </w:r>
      <w:r>
        <w:t xml:space="preserve"> </w:t>
      </w:r>
      <w:r>
        <w:rPr>
          <w:rStyle w:val="hps"/>
        </w:rPr>
        <w:t>are available.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392"/>
    <w:multiLevelType w:val="multilevel"/>
    <w:tmpl w:val="69FA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13670"/>
    <w:multiLevelType w:val="multilevel"/>
    <w:tmpl w:val="38FEE7C8"/>
    <w:lvl w:ilvl="0">
      <w:start w:val="1"/>
      <w:numFmt w:val="decimal"/>
      <w:lvlText w:val="%1)"/>
      <w:lvlJc w:val="left"/>
      <w:pPr>
        <w:ind w:left="927" w:hanging="360"/>
      </w:pPr>
      <w:rPr>
        <w:rFonts w:hint="default"/>
      </w:rPr>
    </w:lvl>
    <w:lvl w:ilvl="1">
      <w:start w:val="1"/>
      <w:numFmt w:val="decimal"/>
      <w:pStyle w:val="1"/>
      <w:lvlText w:val="%1.%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nsid w:val="118313CD"/>
    <w:multiLevelType w:val="multilevel"/>
    <w:tmpl w:val="AA88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875DE"/>
    <w:multiLevelType w:val="hybridMultilevel"/>
    <w:tmpl w:val="0A34B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BC6257C"/>
    <w:multiLevelType w:val="hybridMultilevel"/>
    <w:tmpl w:val="8CF28B2A"/>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0011"/>
    <w:rsid w:val="00010D29"/>
    <w:rsid w:val="00031F42"/>
    <w:rsid w:val="00066B7A"/>
    <w:rsid w:val="00095DF4"/>
    <w:rsid w:val="000A5123"/>
    <w:rsid w:val="000C5C79"/>
    <w:rsid w:val="000D0E30"/>
    <w:rsid w:val="000D347E"/>
    <w:rsid w:val="000D501B"/>
    <w:rsid w:val="000D5271"/>
    <w:rsid w:val="000E1FE4"/>
    <w:rsid w:val="000F7771"/>
    <w:rsid w:val="00111E6E"/>
    <w:rsid w:val="0011479D"/>
    <w:rsid w:val="00115C2D"/>
    <w:rsid w:val="001865EC"/>
    <w:rsid w:val="001E1BFC"/>
    <w:rsid w:val="001F7563"/>
    <w:rsid w:val="002266FD"/>
    <w:rsid w:val="00233DDF"/>
    <w:rsid w:val="00237AEF"/>
    <w:rsid w:val="0024041E"/>
    <w:rsid w:val="00243C33"/>
    <w:rsid w:val="002478AF"/>
    <w:rsid w:val="00257035"/>
    <w:rsid w:val="002A6342"/>
    <w:rsid w:val="002A7E2E"/>
    <w:rsid w:val="002B4D9B"/>
    <w:rsid w:val="00316087"/>
    <w:rsid w:val="00322E18"/>
    <w:rsid w:val="003303F7"/>
    <w:rsid w:val="00352326"/>
    <w:rsid w:val="003644E6"/>
    <w:rsid w:val="0037293E"/>
    <w:rsid w:val="003748D9"/>
    <w:rsid w:val="0039714A"/>
    <w:rsid w:val="003B067C"/>
    <w:rsid w:val="003E53F7"/>
    <w:rsid w:val="00405DE2"/>
    <w:rsid w:val="00414962"/>
    <w:rsid w:val="00414E3B"/>
    <w:rsid w:val="004253D6"/>
    <w:rsid w:val="00446013"/>
    <w:rsid w:val="004567F1"/>
    <w:rsid w:val="00467AA2"/>
    <w:rsid w:val="00475518"/>
    <w:rsid w:val="004A5BDB"/>
    <w:rsid w:val="004A7F91"/>
    <w:rsid w:val="004B1E17"/>
    <w:rsid w:val="004C0034"/>
    <w:rsid w:val="004E5680"/>
    <w:rsid w:val="004F44CB"/>
    <w:rsid w:val="005168CF"/>
    <w:rsid w:val="0053594E"/>
    <w:rsid w:val="00541592"/>
    <w:rsid w:val="00564809"/>
    <w:rsid w:val="00566DCF"/>
    <w:rsid w:val="00594D29"/>
    <w:rsid w:val="00597CA4"/>
    <w:rsid w:val="005A2DBA"/>
    <w:rsid w:val="005B3A1A"/>
    <w:rsid w:val="005C0742"/>
    <w:rsid w:val="005F44AA"/>
    <w:rsid w:val="005F5D4C"/>
    <w:rsid w:val="006159D4"/>
    <w:rsid w:val="00633DF3"/>
    <w:rsid w:val="00634F6F"/>
    <w:rsid w:val="00644BB5"/>
    <w:rsid w:val="0065396B"/>
    <w:rsid w:val="00661A12"/>
    <w:rsid w:val="00680E19"/>
    <w:rsid w:val="00682917"/>
    <w:rsid w:val="006B122B"/>
    <w:rsid w:val="006F1A70"/>
    <w:rsid w:val="00740F3C"/>
    <w:rsid w:val="00785E80"/>
    <w:rsid w:val="007D73BF"/>
    <w:rsid w:val="007F0011"/>
    <w:rsid w:val="008042AA"/>
    <w:rsid w:val="00863702"/>
    <w:rsid w:val="00864988"/>
    <w:rsid w:val="0086702F"/>
    <w:rsid w:val="00884AA8"/>
    <w:rsid w:val="008900F1"/>
    <w:rsid w:val="0089567B"/>
    <w:rsid w:val="008B2F80"/>
    <w:rsid w:val="008D7C78"/>
    <w:rsid w:val="008E7426"/>
    <w:rsid w:val="00966D22"/>
    <w:rsid w:val="00980D2C"/>
    <w:rsid w:val="00985EBA"/>
    <w:rsid w:val="00986A77"/>
    <w:rsid w:val="00987FB0"/>
    <w:rsid w:val="009A46B3"/>
    <w:rsid w:val="009A7090"/>
    <w:rsid w:val="009A7E1A"/>
    <w:rsid w:val="009B0A9A"/>
    <w:rsid w:val="009B19C4"/>
    <w:rsid w:val="009D4788"/>
    <w:rsid w:val="009D614D"/>
    <w:rsid w:val="009E1732"/>
    <w:rsid w:val="009F21CA"/>
    <w:rsid w:val="00A1007D"/>
    <w:rsid w:val="00A100AE"/>
    <w:rsid w:val="00A1376E"/>
    <w:rsid w:val="00A335C6"/>
    <w:rsid w:val="00A34AB0"/>
    <w:rsid w:val="00A655B7"/>
    <w:rsid w:val="00AA275E"/>
    <w:rsid w:val="00AB7913"/>
    <w:rsid w:val="00AC06F0"/>
    <w:rsid w:val="00AD067C"/>
    <w:rsid w:val="00AD745E"/>
    <w:rsid w:val="00AF680F"/>
    <w:rsid w:val="00B005C8"/>
    <w:rsid w:val="00B0692B"/>
    <w:rsid w:val="00B158B9"/>
    <w:rsid w:val="00B276AB"/>
    <w:rsid w:val="00B31D67"/>
    <w:rsid w:val="00B46D4A"/>
    <w:rsid w:val="00B524D3"/>
    <w:rsid w:val="00B73A0B"/>
    <w:rsid w:val="00B82D2D"/>
    <w:rsid w:val="00B93525"/>
    <w:rsid w:val="00BC6204"/>
    <w:rsid w:val="00BE43DF"/>
    <w:rsid w:val="00C3342E"/>
    <w:rsid w:val="00C41781"/>
    <w:rsid w:val="00C5189E"/>
    <w:rsid w:val="00C82D21"/>
    <w:rsid w:val="00C95F06"/>
    <w:rsid w:val="00CA6181"/>
    <w:rsid w:val="00CB4E2B"/>
    <w:rsid w:val="00CE297A"/>
    <w:rsid w:val="00CF1763"/>
    <w:rsid w:val="00D0204C"/>
    <w:rsid w:val="00D06622"/>
    <w:rsid w:val="00D12FE5"/>
    <w:rsid w:val="00D16C1D"/>
    <w:rsid w:val="00D26DD9"/>
    <w:rsid w:val="00D3245A"/>
    <w:rsid w:val="00D62A3F"/>
    <w:rsid w:val="00D74CD2"/>
    <w:rsid w:val="00D83498"/>
    <w:rsid w:val="00D97AD1"/>
    <w:rsid w:val="00DA0F67"/>
    <w:rsid w:val="00DA209F"/>
    <w:rsid w:val="00DB7AE6"/>
    <w:rsid w:val="00DE17CE"/>
    <w:rsid w:val="00E01A3F"/>
    <w:rsid w:val="00E46174"/>
    <w:rsid w:val="00E67382"/>
    <w:rsid w:val="00E71EDA"/>
    <w:rsid w:val="00E857D4"/>
    <w:rsid w:val="00EB1C00"/>
    <w:rsid w:val="00EB3343"/>
    <w:rsid w:val="00ED1871"/>
    <w:rsid w:val="00F13351"/>
    <w:rsid w:val="00F25352"/>
    <w:rsid w:val="00F55A4B"/>
    <w:rsid w:val="00F72206"/>
    <w:rsid w:val="00F8664D"/>
    <w:rsid w:val="00FB04F7"/>
    <w:rsid w:val="00FD310A"/>
    <w:rsid w:val="00FF1D4C"/>
    <w:rsid w:val="00FF4A0B"/>
    <w:rsid w:val="00FF7C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DF"/>
    <w:rPr>
      <w:sz w:val="24"/>
      <w:szCs w:val="24"/>
    </w:rPr>
  </w:style>
  <w:style w:type="paragraph" w:styleId="1">
    <w:name w:val="heading 1"/>
    <w:basedOn w:val="a"/>
    <w:next w:val="a"/>
    <w:link w:val="1Char"/>
    <w:uiPriority w:val="9"/>
    <w:qFormat/>
    <w:rsid w:val="00233DDF"/>
    <w:pPr>
      <w:keepNext/>
      <w:keepLines/>
      <w:numPr>
        <w:ilvl w:val="1"/>
        <w:numId w:val="1"/>
      </w:numPr>
      <w:spacing w:before="480"/>
      <w:outlineLvl w:val="0"/>
    </w:pPr>
    <w:rPr>
      <w:rFonts w:ascii="Cambria" w:hAnsi="Cambria"/>
      <w:b/>
      <w:bCs/>
      <w:color w:val="365F91"/>
      <w:sz w:val="28"/>
      <w:szCs w:val="28"/>
    </w:rPr>
  </w:style>
  <w:style w:type="paragraph" w:styleId="2">
    <w:name w:val="heading 2"/>
    <w:basedOn w:val="a"/>
    <w:next w:val="a"/>
    <w:link w:val="2Char"/>
    <w:uiPriority w:val="9"/>
    <w:semiHidden/>
    <w:unhideWhenUsed/>
    <w:qFormat/>
    <w:rsid w:val="00233DDF"/>
    <w:pPr>
      <w:keepNext/>
      <w:keepLines/>
      <w:spacing w:before="200"/>
      <w:outlineLvl w:val="1"/>
    </w:pPr>
    <w:rPr>
      <w:rFonts w:ascii="Cambria" w:hAnsi="Cambria"/>
      <w:b/>
      <w:bCs/>
      <w:color w:val="4F81BD"/>
      <w:sz w:val="26"/>
      <w:szCs w:val="26"/>
    </w:rPr>
  </w:style>
  <w:style w:type="paragraph" w:styleId="3">
    <w:name w:val="heading 3"/>
    <w:basedOn w:val="a"/>
    <w:next w:val="a"/>
    <w:link w:val="3Char"/>
    <w:uiPriority w:val="9"/>
    <w:semiHidden/>
    <w:unhideWhenUsed/>
    <w:qFormat/>
    <w:rsid w:val="00233DDF"/>
    <w:pPr>
      <w:keepNext/>
      <w:keepLines/>
      <w:spacing w:before="200"/>
      <w:outlineLvl w:val="2"/>
    </w:pPr>
    <w:rPr>
      <w:rFonts w:ascii="Cambria" w:hAnsi="Cambria"/>
      <w:b/>
      <w:bCs/>
      <w:color w:val="4F81BD"/>
    </w:rPr>
  </w:style>
  <w:style w:type="paragraph" w:styleId="4">
    <w:name w:val="heading 4"/>
    <w:basedOn w:val="a"/>
    <w:next w:val="a"/>
    <w:link w:val="4Char"/>
    <w:uiPriority w:val="9"/>
    <w:semiHidden/>
    <w:unhideWhenUsed/>
    <w:qFormat/>
    <w:rsid w:val="00233DDF"/>
    <w:pPr>
      <w:keepNext/>
      <w:keepLines/>
      <w:spacing w:before="200"/>
      <w:outlineLvl w:val="3"/>
    </w:pPr>
    <w:rPr>
      <w:rFonts w:ascii="Cambria" w:hAnsi="Cambria"/>
      <w:b/>
      <w:bCs/>
      <w:i/>
      <w:iCs/>
      <w:color w:val="4F81BD"/>
    </w:rPr>
  </w:style>
  <w:style w:type="paragraph" w:styleId="5">
    <w:name w:val="heading 5"/>
    <w:basedOn w:val="a"/>
    <w:next w:val="a"/>
    <w:link w:val="5Char"/>
    <w:uiPriority w:val="9"/>
    <w:semiHidden/>
    <w:unhideWhenUsed/>
    <w:qFormat/>
    <w:rsid w:val="00233DDF"/>
    <w:pPr>
      <w:keepNext/>
      <w:keepLines/>
      <w:spacing w:before="200"/>
      <w:outlineLvl w:val="4"/>
    </w:pPr>
    <w:rPr>
      <w:rFonts w:ascii="Cambria" w:hAnsi="Cambria"/>
      <w:color w:val="243F60"/>
    </w:rPr>
  </w:style>
  <w:style w:type="paragraph" w:styleId="6">
    <w:name w:val="heading 6"/>
    <w:basedOn w:val="a"/>
    <w:next w:val="a"/>
    <w:link w:val="6Char"/>
    <w:uiPriority w:val="9"/>
    <w:semiHidden/>
    <w:unhideWhenUsed/>
    <w:qFormat/>
    <w:rsid w:val="00233DDF"/>
    <w:pPr>
      <w:keepNext/>
      <w:keepLines/>
      <w:spacing w:before="200"/>
      <w:outlineLvl w:val="5"/>
    </w:pPr>
    <w:rPr>
      <w:rFonts w:ascii="Cambria" w:hAnsi="Cambria"/>
      <w:i/>
      <w:iCs/>
      <w:color w:val="243F60"/>
    </w:rPr>
  </w:style>
  <w:style w:type="paragraph" w:styleId="7">
    <w:name w:val="heading 7"/>
    <w:basedOn w:val="a"/>
    <w:next w:val="a"/>
    <w:link w:val="7Char"/>
    <w:uiPriority w:val="9"/>
    <w:semiHidden/>
    <w:unhideWhenUsed/>
    <w:qFormat/>
    <w:rsid w:val="00233DDF"/>
    <w:pPr>
      <w:keepNext/>
      <w:keepLines/>
      <w:spacing w:before="200"/>
      <w:outlineLvl w:val="6"/>
    </w:pPr>
    <w:rPr>
      <w:rFonts w:ascii="Cambria" w:hAnsi="Cambria"/>
      <w:i/>
      <w:iCs/>
      <w:color w:val="404040"/>
    </w:rPr>
  </w:style>
  <w:style w:type="paragraph" w:styleId="8">
    <w:name w:val="heading 8"/>
    <w:basedOn w:val="a"/>
    <w:next w:val="a"/>
    <w:link w:val="8Char"/>
    <w:uiPriority w:val="9"/>
    <w:semiHidden/>
    <w:unhideWhenUsed/>
    <w:qFormat/>
    <w:rsid w:val="00233DDF"/>
    <w:pPr>
      <w:keepNext/>
      <w:keepLines/>
      <w:spacing w:before="200"/>
      <w:outlineLvl w:val="7"/>
    </w:pPr>
    <w:rPr>
      <w:rFonts w:ascii="Cambria" w:hAnsi="Cambria"/>
      <w:color w:val="404040"/>
      <w:sz w:val="20"/>
      <w:szCs w:val="20"/>
    </w:rPr>
  </w:style>
  <w:style w:type="paragraph" w:styleId="9">
    <w:name w:val="heading 9"/>
    <w:basedOn w:val="a"/>
    <w:next w:val="a"/>
    <w:link w:val="9Char"/>
    <w:uiPriority w:val="9"/>
    <w:semiHidden/>
    <w:unhideWhenUsed/>
    <w:qFormat/>
    <w:rsid w:val="00233DDF"/>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233DDF"/>
    <w:rPr>
      <w:rFonts w:ascii="Cambria" w:eastAsia="Times New Roman" w:hAnsi="Cambria" w:cs="Times New Roman"/>
      <w:b/>
      <w:bCs/>
      <w:color w:val="365F91"/>
      <w:sz w:val="28"/>
      <w:szCs w:val="28"/>
    </w:rPr>
  </w:style>
  <w:style w:type="character" w:customStyle="1" w:styleId="2Char">
    <w:name w:val="Επικεφαλίδα 2 Char"/>
    <w:link w:val="2"/>
    <w:uiPriority w:val="9"/>
    <w:semiHidden/>
    <w:rsid w:val="00233DDF"/>
    <w:rPr>
      <w:rFonts w:ascii="Cambria" w:eastAsia="Times New Roman" w:hAnsi="Cambria" w:cs="Times New Roman"/>
      <w:b/>
      <w:bCs/>
      <w:color w:val="4F81BD"/>
      <w:sz w:val="26"/>
      <w:szCs w:val="26"/>
    </w:rPr>
  </w:style>
  <w:style w:type="character" w:customStyle="1" w:styleId="3Char">
    <w:name w:val="Επικεφαλίδα 3 Char"/>
    <w:link w:val="3"/>
    <w:uiPriority w:val="9"/>
    <w:semiHidden/>
    <w:rsid w:val="00233DDF"/>
    <w:rPr>
      <w:rFonts w:ascii="Cambria" w:eastAsia="Times New Roman" w:hAnsi="Cambria" w:cs="Times New Roman"/>
      <w:b/>
      <w:bCs/>
      <w:color w:val="4F81BD"/>
      <w:sz w:val="24"/>
      <w:szCs w:val="24"/>
    </w:rPr>
  </w:style>
  <w:style w:type="character" w:customStyle="1" w:styleId="4Char">
    <w:name w:val="Επικεφαλίδα 4 Char"/>
    <w:link w:val="4"/>
    <w:uiPriority w:val="9"/>
    <w:semiHidden/>
    <w:rsid w:val="00233DDF"/>
    <w:rPr>
      <w:rFonts w:ascii="Cambria" w:eastAsia="Times New Roman" w:hAnsi="Cambria" w:cs="Times New Roman"/>
      <w:b/>
      <w:bCs/>
      <w:i/>
      <w:iCs/>
      <w:color w:val="4F81BD"/>
      <w:sz w:val="24"/>
      <w:szCs w:val="24"/>
    </w:rPr>
  </w:style>
  <w:style w:type="character" w:customStyle="1" w:styleId="5Char">
    <w:name w:val="Επικεφαλίδα 5 Char"/>
    <w:link w:val="5"/>
    <w:uiPriority w:val="9"/>
    <w:semiHidden/>
    <w:rsid w:val="00233DDF"/>
    <w:rPr>
      <w:rFonts w:ascii="Cambria" w:eastAsia="Times New Roman" w:hAnsi="Cambria" w:cs="Times New Roman"/>
      <w:color w:val="243F60"/>
      <w:sz w:val="24"/>
      <w:szCs w:val="24"/>
    </w:rPr>
  </w:style>
  <w:style w:type="character" w:customStyle="1" w:styleId="6Char">
    <w:name w:val="Επικεφαλίδα 6 Char"/>
    <w:link w:val="6"/>
    <w:uiPriority w:val="9"/>
    <w:semiHidden/>
    <w:rsid w:val="00233DDF"/>
    <w:rPr>
      <w:rFonts w:ascii="Cambria" w:eastAsia="Times New Roman" w:hAnsi="Cambria" w:cs="Times New Roman"/>
      <w:i/>
      <w:iCs/>
      <w:color w:val="243F60"/>
      <w:sz w:val="24"/>
      <w:szCs w:val="24"/>
    </w:rPr>
  </w:style>
  <w:style w:type="character" w:customStyle="1" w:styleId="7Char">
    <w:name w:val="Επικεφαλίδα 7 Char"/>
    <w:link w:val="7"/>
    <w:uiPriority w:val="9"/>
    <w:semiHidden/>
    <w:rsid w:val="00233DDF"/>
    <w:rPr>
      <w:rFonts w:ascii="Cambria" w:eastAsia="Times New Roman" w:hAnsi="Cambria" w:cs="Times New Roman"/>
      <w:i/>
      <w:iCs/>
      <w:color w:val="404040"/>
      <w:sz w:val="24"/>
      <w:szCs w:val="24"/>
    </w:rPr>
  </w:style>
  <w:style w:type="character" w:customStyle="1" w:styleId="8Char">
    <w:name w:val="Επικεφαλίδα 8 Char"/>
    <w:link w:val="8"/>
    <w:uiPriority w:val="9"/>
    <w:semiHidden/>
    <w:rsid w:val="00233DDF"/>
    <w:rPr>
      <w:rFonts w:ascii="Cambria" w:eastAsia="Times New Roman" w:hAnsi="Cambria" w:cs="Times New Roman"/>
      <w:color w:val="404040"/>
    </w:rPr>
  </w:style>
  <w:style w:type="character" w:customStyle="1" w:styleId="9Char">
    <w:name w:val="Επικεφαλίδα 9 Char"/>
    <w:link w:val="9"/>
    <w:uiPriority w:val="9"/>
    <w:semiHidden/>
    <w:rsid w:val="00233DDF"/>
    <w:rPr>
      <w:rFonts w:ascii="Cambria" w:eastAsia="Times New Roman" w:hAnsi="Cambria" w:cs="Times New Roman"/>
      <w:i/>
      <w:iCs/>
      <w:color w:val="404040"/>
    </w:rPr>
  </w:style>
  <w:style w:type="paragraph" w:styleId="a3">
    <w:name w:val="caption"/>
    <w:basedOn w:val="a"/>
    <w:next w:val="a"/>
    <w:uiPriority w:val="35"/>
    <w:unhideWhenUsed/>
    <w:qFormat/>
    <w:rsid w:val="00233DDF"/>
    <w:pPr>
      <w:spacing w:after="200"/>
    </w:pPr>
    <w:rPr>
      <w:b/>
      <w:bCs/>
      <w:color w:val="4F81BD"/>
      <w:sz w:val="18"/>
      <w:szCs w:val="18"/>
    </w:rPr>
  </w:style>
  <w:style w:type="paragraph" w:styleId="a4">
    <w:name w:val="Title"/>
    <w:basedOn w:val="a"/>
    <w:next w:val="a"/>
    <w:link w:val="Char"/>
    <w:uiPriority w:val="10"/>
    <w:qFormat/>
    <w:rsid w:val="00233DDF"/>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Τίτλος Char"/>
    <w:link w:val="a4"/>
    <w:uiPriority w:val="10"/>
    <w:rsid w:val="00233DDF"/>
    <w:rPr>
      <w:rFonts w:ascii="Cambria" w:eastAsia="Times New Roman" w:hAnsi="Cambria" w:cs="Times New Roman"/>
      <w:color w:val="17365D"/>
      <w:spacing w:val="5"/>
      <w:kern w:val="28"/>
      <w:sz w:val="52"/>
      <w:szCs w:val="52"/>
    </w:rPr>
  </w:style>
  <w:style w:type="paragraph" w:styleId="a5">
    <w:name w:val="Subtitle"/>
    <w:basedOn w:val="a"/>
    <w:next w:val="a"/>
    <w:link w:val="Char0"/>
    <w:uiPriority w:val="11"/>
    <w:qFormat/>
    <w:rsid w:val="00233DDF"/>
    <w:pPr>
      <w:numPr>
        <w:ilvl w:val="1"/>
      </w:numPr>
    </w:pPr>
    <w:rPr>
      <w:rFonts w:ascii="Cambria" w:hAnsi="Cambria"/>
      <w:i/>
      <w:iCs/>
      <w:color w:val="4F81BD"/>
      <w:spacing w:val="15"/>
    </w:rPr>
  </w:style>
  <w:style w:type="character" w:customStyle="1" w:styleId="Char0">
    <w:name w:val="Υπότιτλος Char"/>
    <w:link w:val="a5"/>
    <w:uiPriority w:val="11"/>
    <w:rsid w:val="00233DDF"/>
    <w:rPr>
      <w:rFonts w:ascii="Cambria" w:eastAsia="Times New Roman" w:hAnsi="Cambria" w:cs="Times New Roman"/>
      <w:i/>
      <w:iCs/>
      <w:color w:val="4F81BD"/>
      <w:spacing w:val="15"/>
      <w:sz w:val="24"/>
      <w:szCs w:val="24"/>
    </w:rPr>
  </w:style>
  <w:style w:type="character" w:styleId="a6">
    <w:name w:val="Strong"/>
    <w:uiPriority w:val="22"/>
    <w:qFormat/>
    <w:rsid w:val="00233DDF"/>
    <w:rPr>
      <w:b/>
      <w:bCs/>
    </w:rPr>
  </w:style>
  <w:style w:type="character" w:styleId="a7">
    <w:name w:val="Emphasis"/>
    <w:uiPriority w:val="20"/>
    <w:qFormat/>
    <w:rsid w:val="00233DDF"/>
    <w:rPr>
      <w:i/>
      <w:iCs/>
    </w:rPr>
  </w:style>
  <w:style w:type="paragraph" w:styleId="a8">
    <w:name w:val="No Spacing"/>
    <w:basedOn w:val="a"/>
    <w:link w:val="Char1"/>
    <w:uiPriority w:val="1"/>
    <w:qFormat/>
    <w:rsid w:val="00233DDF"/>
  </w:style>
  <w:style w:type="character" w:customStyle="1" w:styleId="Char1">
    <w:name w:val="Χωρίς διάστιχο Char"/>
    <w:link w:val="a8"/>
    <w:uiPriority w:val="1"/>
    <w:rsid w:val="00233DDF"/>
    <w:rPr>
      <w:sz w:val="24"/>
      <w:szCs w:val="24"/>
    </w:rPr>
  </w:style>
  <w:style w:type="paragraph" w:styleId="a9">
    <w:name w:val="List Paragraph"/>
    <w:basedOn w:val="a"/>
    <w:uiPriority w:val="34"/>
    <w:qFormat/>
    <w:rsid w:val="00233DDF"/>
    <w:pPr>
      <w:ind w:left="720"/>
      <w:contextualSpacing/>
    </w:pPr>
  </w:style>
  <w:style w:type="paragraph" w:styleId="aa">
    <w:name w:val="Quote"/>
    <w:basedOn w:val="a"/>
    <w:next w:val="a"/>
    <w:link w:val="Char2"/>
    <w:uiPriority w:val="29"/>
    <w:qFormat/>
    <w:rsid w:val="00233DDF"/>
    <w:rPr>
      <w:i/>
      <w:iCs/>
      <w:color w:val="000000"/>
    </w:rPr>
  </w:style>
  <w:style w:type="character" w:customStyle="1" w:styleId="Char2">
    <w:name w:val="Απόσπασμα Char"/>
    <w:link w:val="aa"/>
    <w:uiPriority w:val="29"/>
    <w:rsid w:val="00233DDF"/>
    <w:rPr>
      <w:rFonts w:eastAsia="Times New Roman" w:cs="Times New Roman"/>
      <w:i/>
      <w:iCs/>
      <w:color w:val="000000"/>
      <w:sz w:val="24"/>
      <w:szCs w:val="24"/>
    </w:rPr>
  </w:style>
  <w:style w:type="paragraph" w:styleId="ab">
    <w:name w:val="Intense Quote"/>
    <w:basedOn w:val="a"/>
    <w:next w:val="a"/>
    <w:link w:val="Char3"/>
    <w:uiPriority w:val="30"/>
    <w:qFormat/>
    <w:rsid w:val="00233DDF"/>
    <w:pPr>
      <w:pBdr>
        <w:bottom w:val="single" w:sz="4" w:space="4" w:color="4F81BD"/>
      </w:pBdr>
      <w:spacing w:before="200" w:after="280"/>
      <w:ind w:left="936" w:right="936"/>
    </w:pPr>
    <w:rPr>
      <w:b/>
      <w:bCs/>
      <w:i/>
      <w:iCs/>
      <w:color w:val="4F81BD"/>
    </w:rPr>
  </w:style>
  <w:style w:type="character" w:customStyle="1" w:styleId="Char3">
    <w:name w:val="Έντονο εισαγωγικό Char"/>
    <w:link w:val="ab"/>
    <w:uiPriority w:val="30"/>
    <w:rsid w:val="00233DDF"/>
    <w:rPr>
      <w:rFonts w:eastAsia="Times New Roman" w:cs="Times New Roman"/>
      <w:b/>
      <w:bCs/>
      <w:i/>
      <w:iCs/>
      <w:color w:val="4F81BD"/>
      <w:sz w:val="24"/>
      <w:szCs w:val="24"/>
    </w:rPr>
  </w:style>
  <w:style w:type="character" w:styleId="ac">
    <w:name w:val="Subtle Emphasis"/>
    <w:uiPriority w:val="19"/>
    <w:qFormat/>
    <w:rsid w:val="00233DDF"/>
    <w:rPr>
      <w:i/>
      <w:iCs/>
      <w:color w:val="808080"/>
    </w:rPr>
  </w:style>
  <w:style w:type="character" w:styleId="ad">
    <w:name w:val="Intense Emphasis"/>
    <w:uiPriority w:val="21"/>
    <w:qFormat/>
    <w:rsid w:val="00233DDF"/>
    <w:rPr>
      <w:b/>
      <w:bCs/>
      <w:i/>
      <w:iCs/>
      <w:color w:val="4F81BD"/>
    </w:rPr>
  </w:style>
  <w:style w:type="character" w:styleId="ae">
    <w:name w:val="Subtle Reference"/>
    <w:uiPriority w:val="31"/>
    <w:qFormat/>
    <w:rsid w:val="00233DDF"/>
    <w:rPr>
      <w:smallCaps/>
      <w:color w:val="C0504D"/>
      <w:u w:val="single"/>
    </w:rPr>
  </w:style>
  <w:style w:type="character" w:styleId="af">
    <w:name w:val="Intense Reference"/>
    <w:uiPriority w:val="32"/>
    <w:qFormat/>
    <w:rsid w:val="00233DDF"/>
    <w:rPr>
      <w:b/>
      <w:bCs/>
      <w:smallCaps/>
      <w:color w:val="C0504D"/>
      <w:spacing w:val="5"/>
      <w:u w:val="single"/>
    </w:rPr>
  </w:style>
  <w:style w:type="character" w:styleId="af0">
    <w:name w:val="Book Title"/>
    <w:uiPriority w:val="33"/>
    <w:qFormat/>
    <w:rsid w:val="00233DDF"/>
    <w:rPr>
      <w:b/>
      <w:bCs/>
      <w:smallCaps/>
      <w:spacing w:val="5"/>
    </w:rPr>
  </w:style>
  <w:style w:type="paragraph" w:styleId="af1">
    <w:name w:val="TOC Heading"/>
    <w:basedOn w:val="1"/>
    <w:next w:val="a"/>
    <w:uiPriority w:val="39"/>
    <w:semiHidden/>
    <w:unhideWhenUsed/>
    <w:qFormat/>
    <w:rsid w:val="00233DDF"/>
    <w:pPr>
      <w:numPr>
        <w:ilvl w:val="0"/>
        <w:numId w:val="0"/>
      </w:numPr>
      <w:outlineLvl w:val="9"/>
    </w:pPr>
  </w:style>
  <w:style w:type="paragraph" w:customStyle="1" w:styleId="Default">
    <w:name w:val="Default"/>
    <w:rsid w:val="009B19C4"/>
    <w:pPr>
      <w:autoSpaceDE w:val="0"/>
      <w:autoSpaceDN w:val="0"/>
      <w:adjustRightInd w:val="0"/>
    </w:pPr>
    <w:rPr>
      <w:color w:val="000000"/>
      <w:sz w:val="24"/>
      <w:szCs w:val="24"/>
    </w:rPr>
  </w:style>
  <w:style w:type="paragraph" w:customStyle="1" w:styleId="BodyText7">
    <w:name w:val="Body Text+7"/>
    <w:basedOn w:val="Default"/>
    <w:next w:val="Default"/>
    <w:uiPriority w:val="99"/>
    <w:rsid w:val="009B19C4"/>
    <w:rPr>
      <w:color w:val="auto"/>
    </w:rPr>
  </w:style>
  <w:style w:type="character" w:customStyle="1" w:styleId="shorttext">
    <w:name w:val="short_text"/>
    <w:basedOn w:val="a0"/>
    <w:rsid w:val="00AD745E"/>
  </w:style>
  <w:style w:type="character" w:customStyle="1" w:styleId="hps">
    <w:name w:val="hps"/>
    <w:basedOn w:val="a0"/>
    <w:rsid w:val="00AD745E"/>
  </w:style>
  <w:style w:type="paragraph" w:styleId="af2">
    <w:name w:val="footnote text"/>
    <w:basedOn w:val="a"/>
    <w:link w:val="Char4"/>
    <w:uiPriority w:val="99"/>
    <w:semiHidden/>
    <w:unhideWhenUsed/>
    <w:rsid w:val="002A6342"/>
    <w:rPr>
      <w:sz w:val="20"/>
      <w:szCs w:val="20"/>
    </w:rPr>
  </w:style>
  <w:style w:type="character" w:customStyle="1" w:styleId="Char4">
    <w:name w:val="Κείμενο υποσημείωσης Char"/>
    <w:basedOn w:val="a0"/>
    <w:link w:val="af2"/>
    <w:uiPriority w:val="99"/>
    <w:semiHidden/>
    <w:rsid w:val="002A6342"/>
  </w:style>
  <w:style w:type="character" w:styleId="af3">
    <w:name w:val="footnote reference"/>
    <w:basedOn w:val="a0"/>
    <w:uiPriority w:val="99"/>
    <w:semiHidden/>
    <w:unhideWhenUsed/>
    <w:rsid w:val="002A6342"/>
    <w:rPr>
      <w:rFonts w:cs="Times New Roman"/>
      <w:vertAlign w:val="superscript"/>
    </w:rPr>
  </w:style>
  <w:style w:type="paragraph" w:styleId="af4">
    <w:name w:val="Balloon Text"/>
    <w:basedOn w:val="a"/>
    <w:link w:val="Char5"/>
    <w:uiPriority w:val="99"/>
    <w:semiHidden/>
    <w:unhideWhenUsed/>
    <w:rsid w:val="003644E6"/>
    <w:rPr>
      <w:rFonts w:ascii="Tahoma" w:hAnsi="Tahoma" w:cs="Tahoma"/>
      <w:sz w:val="16"/>
      <w:szCs w:val="16"/>
    </w:rPr>
  </w:style>
  <w:style w:type="character" w:customStyle="1" w:styleId="Char5">
    <w:name w:val="Κείμενο πλαισίου Char"/>
    <w:basedOn w:val="a0"/>
    <w:link w:val="af4"/>
    <w:uiPriority w:val="99"/>
    <w:semiHidden/>
    <w:rsid w:val="003644E6"/>
    <w:rPr>
      <w:rFonts w:ascii="Tahoma" w:hAnsi="Tahoma" w:cs="Tahoma"/>
      <w:sz w:val="16"/>
      <w:szCs w:val="16"/>
    </w:rPr>
  </w:style>
  <w:style w:type="character" w:customStyle="1" w:styleId="longtext">
    <w:name w:val="long_text"/>
    <w:basedOn w:val="a0"/>
    <w:rsid w:val="00D06622"/>
  </w:style>
  <w:style w:type="paragraph" w:styleId="Web">
    <w:name w:val="Normal (Web)"/>
    <w:basedOn w:val="a"/>
    <w:uiPriority w:val="99"/>
    <w:rsid w:val="000A5123"/>
    <w:pPr>
      <w:overflowPunct w:val="0"/>
      <w:autoSpaceDE w:val="0"/>
      <w:autoSpaceDN w:val="0"/>
      <w:adjustRightInd w:val="0"/>
      <w:spacing w:before="100" w:beforeAutospacing="1" w:after="100" w:afterAutospacing="1"/>
      <w:textAlignment w:val="baseline"/>
    </w:pPr>
    <w:rPr>
      <w:sz w:val="20"/>
      <w:szCs w:val="20"/>
      <w:lang w:val="en-GB"/>
    </w:rPr>
  </w:style>
  <w:style w:type="paragraph" w:styleId="20">
    <w:name w:val="Body Text 2"/>
    <w:basedOn w:val="a"/>
    <w:link w:val="2Char0"/>
    <w:rsid w:val="000A5123"/>
    <w:pPr>
      <w:overflowPunct w:val="0"/>
      <w:autoSpaceDE w:val="0"/>
      <w:autoSpaceDN w:val="0"/>
      <w:adjustRightInd w:val="0"/>
      <w:jc w:val="both"/>
      <w:textAlignment w:val="baseline"/>
    </w:pPr>
    <w:rPr>
      <w:sz w:val="20"/>
      <w:szCs w:val="20"/>
      <w:lang w:val="en-US"/>
    </w:rPr>
  </w:style>
  <w:style w:type="character" w:customStyle="1" w:styleId="2Char0">
    <w:name w:val="Σώμα κείμενου 2 Char"/>
    <w:basedOn w:val="a0"/>
    <w:link w:val="20"/>
    <w:rsid w:val="000A5123"/>
    <w:rPr>
      <w:lang w:val="en-US"/>
    </w:rPr>
  </w:style>
  <w:style w:type="character" w:styleId="-">
    <w:name w:val="Hyperlink"/>
    <w:basedOn w:val="a0"/>
    <w:uiPriority w:val="99"/>
    <w:unhideWhenUsed/>
    <w:rsid w:val="00785E80"/>
    <w:rPr>
      <w:color w:val="0000FF" w:themeColor="hyperlink"/>
      <w:u w:val="single"/>
    </w:rPr>
  </w:style>
  <w:style w:type="character" w:customStyle="1" w:styleId="st">
    <w:name w:val="st"/>
    <w:basedOn w:val="a0"/>
    <w:rsid w:val="00785E80"/>
  </w:style>
  <w:style w:type="paragraph" w:customStyle="1" w:styleId="Normal11">
    <w:name w:val="Normal+11"/>
    <w:basedOn w:val="a"/>
    <w:next w:val="a"/>
    <w:uiPriority w:val="99"/>
    <w:rsid w:val="00A1376E"/>
    <w:pPr>
      <w:autoSpaceDE w:val="0"/>
      <w:autoSpaceDN w:val="0"/>
      <w:adjustRightInd w:val="0"/>
    </w:pPr>
    <w:rPr>
      <w:rFonts w:eastAsiaTheme="minorHAnsi"/>
      <w:lang w:eastAsia="en-US"/>
    </w:rPr>
  </w:style>
  <w:style w:type="paragraph" w:styleId="af5">
    <w:name w:val="Revision"/>
    <w:hidden/>
    <w:uiPriority w:val="99"/>
    <w:semiHidden/>
    <w:rsid w:val="0024041E"/>
    <w:rPr>
      <w:sz w:val="24"/>
      <w:szCs w:val="24"/>
    </w:rPr>
  </w:style>
  <w:style w:type="character" w:customStyle="1" w:styleId="breadcrumbcurrent">
    <w:name w:val="breadcrumbcurrent"/>
    <w:basedOn w:val="a0"/>
    <w:rsid w:val="00CA6181"/>
  </w:style>
  <w:style w:type="paragraph" w:styleId="z-">
    <w:name w:val="HTML Top of Form"/>
    <w:basedOn w:val="a"/>
    <w:next w:val="a"/>
    <w:link w:val="z-Char"/>
    <w:hidden/>
    <w:uiPriority w:val="99"/>
    <w:semiHidden/>
    <w:unhideWhenUsed/>
    <w:rsid w:val="00A100AE"/>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semiHidden/>
    <w:rsid w:val="00A100AE"/>
    <w:rPr>
      <w:rFonts w:ascii="Arial" w:hAnsi="Arial" w:cs="Arial"/>
      <w:vanish/>
      <w:sz w:val="16"/>
      <w:szCs w:val="16"/>
    </w:rPr>
  </w:style>
  <w:style w:type="paragraph" w:styleId="z-0">
    <w:name w:val="HTML Bottom of Form"/>
    <w:basedOn w:val="a"/>
    <w:next w:val="a"/>
    <w:link w:val="z-Char0"/>
    <w:hidden/>
    <w:uiPriority w:val="99"/>
    <w:semiHidden/>
    <w:unhideWhenUsed/>
    <w:rsid w:val="00A100AE"/>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semiHidden/>
    <w:rsid w:val="00A100AE"/>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824157">
      <w:bodyDiv w:val="1"/>
      <w:marLeft w:val="0"/>
      <w:marRight w:val="0"/>
      <w:marTop w:val="0"/>
      <w:marBottom w:val="0"/>
      <w:divBdr>
        <w:top w:val="none" w:sz="0" w:space="0" w:color="auto"/>
        <w:left w:val="none" w:sz="0" w:space="0" w:color="auto"/>
        <w:bottom w:val="none" w:sz="0" w:space="0" w:color="auto"/>
        <w:right w:val="none" w:sz="0" w:space="0" w:color="auto"/>
      </w:divBdr>
    </w:div>
    <w:div w:id="14769300">
      <w:bodyDiv w:val="1"/>
      <w:marLeft w:val="0"/>
      <w:marRight w:val="0"/>
      <w:marTop w:val="0"/>
      <w:marBottom w:val="0"/>
      <w:divBdr>
        <w:top w:val="none" w:sz="0" w:space="0" w:color="auto"/>
        <w:left w:val="none" w:sz="0" w:space="0" w:color="auto"/>
        <w:bottom w:val="none" w:sz="0" w:space="0" w:color="auto"/>
        <w:right w:val="none" w:sz="0" w:space="0" w:color="auto"/>
      </w:divBdr>
    </w:div>
    <w:div w:id="352272465">
      <w:bodyDiv w:val="1"/>
      <w:marLeft w:val="0"/>
      <w:marRight w:val="0"/>
      <w:marTop w:val="0"/>
      <w:marBottom w:val="0"/>
      <w:divBdr>
        <w:top w:val="none" w:sz="0" w:space="0" w:color="auto"/>
        <w:left w:val="none" w:sz="0" w:space="0" w:color="auto"/>
        <w:bottom w:val="none" w:sz="0" w:space="0" w:color="auto"/>
        <w:right w:val="none" w:sz="0" w:space="0" w:color="auto"/>
      </w:divBdr>
    </w:div>
    <w:div w:id="364796243">
      <w:bodyDiv w:val="1"/>
      <w:marLeft w:val="0"/>
      <w:marRight w:val="0"/>
      <w:marTop w:val="0"/>
      <w:marBottom w:val="0"/>
      <w:divBdr>
        <w:top w:val="none" w:sz="0" w:space="0" w:color="auto"/>
        <w:left w:val="none" w:sz="0" w:space="0" w:color="auto"/>
        <w:bottom w:val="none" w:sz="0" w:space="0" w:color="auto"/>
        <w:right w:val="none" w:sz="0" w:space="0" w:color="auto"/>
      </w:divBdr>
    </w:div>
    <w:div w:id="528571302">
      <w:bodyDiv w:val="1"/>
      <w:marLeft w:val="0"/>
      <w:marRight w:val="0"/>
      <w:marTop w:val="0"/>
      <w:marBottom w:val="0"/>
      <w:divBdr>
        <w:top w:val="none" w:sz="0" w:space="0" w:color="auto"/>
        <w:left w:val="none" w:sz="0" w:space="0" w:color="auto"/>
        <w:bottom w:val="none" w:sz="0" w:space="0" w:color="auto"/>
        <w:right w:val="none" w:sz="0" w:space="0" w:color="auto"/>
      </w:divBdr>
    </w:div>
    <w:div w:id="532420328">
      <w:bodyDiv w:val="1"/>
      <w:marLeft w:val="0"/>
      <w:marRight w:val="0"/>
      <w:marTop w:val="0"/>
      <w:marBottom w:val="0"/>
      <w:divBdr>
        <w:top w:val="none" w:sz="0" w:space="0" w:color="auto"/>
        <w:left w:val="none" w:sz="0" w:space="0" w:color="auto"/>
        <w:bottom w:val="none" w:sz="0" w:space="0" w:color="auto"/>
        <w:right w:val="none" w:sz="0" w:space="0" w:color="auto"/>
      </w:divBdr>
    </w:div>
    <w:div w:id="821895407">
      <w:bodyDiv w:val="1"/>
      <w:marLeft w:val="0"/>
      <w:marRight w:val="0"/>
      <w:marTop w:val="0"/>
      <w:marBottom w:val="0"/>
      <w:divBdr>
        <w:top w:val="none" w:sz="0" w:space="0" w:color="auto"/>
        <w:left w:val="none" w:sz="0" w:space="0" w:color="auto"/>
        <w:bottom w:val="none" w:sz="0" w:space="0" w:color="auto"/>
        <w:right w:val="none" w:sz="0" w:space="0" w:color="auto"/>
      </w:divBdr>
    </w:div>
    <w:div w:id="1125588225">
      <w:bodyDiv w:val="1"/>
      <w:marLeft w:val="0"/>
      <w:marRight w:val="0"/>
      <w:marTop w:val="0"/>
      <w:marBottom w:val="0"/>
      <w:divBdr>
        <w:top w:val="none" w:sz="0" w:space="0" w:color="auto"/>
        <w:left w:val="none" w:sz="0" w:space="0" w:color="auto"/>
        <w:bottom w:val="none" w:sz="0" w:space="0" w:color="auto"/>
        <w:right w:val="none" w:sz="0" w:space="0" w:color="auto"/>
      </w:divBdr>
    </w:div>
    <w:div w:id="1140614082">
      <w:bodyDiv w:val="1"/>
      <w:marLeft w:val="0"/>
      <w:marRight w:val="0"/>
      <w:marTop w:val="0"/>
      <w:marBottom w:val="0"/>
      <w:divBdr>
        <w:top w:val="none" w:sz="0" w:space="0" w:color="auto"/>
        <w:left w:val="none" w:sz="0" w:space="0" w:color="auto"/>
        <w:bottom w:val="none" w:sz="0" w:space="0" w:color="auto"/>
        <w:right w:val="none" w:sz="0" w:space="0" w:color="auto"/>
      </w:divBdr>
    </w:div>
    <w:div w:id="1375426990">
      <w:bodyDiv w:val="1"/>
      <w:marLeft w:val="0"/>
      <w:marRight w:val="0"/>
      <w:marTop w:val="0"/>
      <w:marBottom w:val="0"/>
      <w:divBdr>
        <w:top w:val="none" w:sz="0" w:space="0" w:color="auto"/>
        <w:left w:val="none" w:sz="0" w:space="0" w:color="auto"/>
        <w:bottom w:val="none" w:sz="0" w:space="0" w:color="auto"/>
        <w:right w:val="none" w:sz="0" w:space="0" w:color="auto"/>
      </w:divBdr>
      <w:divsChild>
        <w:div w:id="1072192055">
          <w:marLeft w:val="0"/>
          <w:marRight w:val="0"/>
          <w:marTop w:val="0"/>
          <w:marBottom w:val="0"/>
          <w:divBdr>
            <w:top w:val="none" w:sz="0" w:space="0" w:color="auto"/>
            <w:left w:val="none" w:sz="0" w:space="0" w:color="auto"/>
            <w:bottom w:val="none" w:sz="0" w:space="0" w:color="auto"/>
            <w:right w:val="none" w:sz="0" w:space="0" w:color="auto"/>
          </w:divBdr>
          <w:divsChild>
            <w:div w:id="1986659306">
              <w:marLeft w:val="0"/>
              <w:marRight w:val="0"/>
              <w:marTop w:val="0"/>
              <w:marBottom w:val="0"/>
              <w:divBdr>
                <w:top w:val="none" w:sz="0" w:space="0" w:color="auto"/>
                <w:left w:val="none" w:sz="0" w:space="0" w:color="auto"/>
                <w:bottom w:val="none" w:sz="0" w:space="0" w:color="auto"/>
                <w:right w:val="none" w:sz="0" w:space="0" w:color="auto"/>
              </w:divBdr>
              <w:divsChild>
                <w:div w:id="2134714905">
                  <w:marLeft w:val="0"/>
                  <w:marRight w:val="0"/>
                  <w:marTop w:val="0"/>
                  <w:marBottom w:val="0"/>
                  <w:divBdr>
                    <w:top w:val="none" w:sz="0" w:space="0" w:color="auto"/>
                    <w:left w:val="none" w:sz="0" w:space="0" w:color="auto"/>
                    <w:bottom w:val="none" w:sz="0" w:space="0" w:color="auto"/>
                    <w:right w:val="none" w:sz="0" w:space="0" w:color="auto"/>
                  </w:divBdr>
                  <w:divsChild>
                    <w:div w:id="445124215">
                      <w:marLeft w:val="0"/>
                      <w:marRight w:val="0"/>
                      <w:marTop w:val="0"/>
                      <w:marBottom w:val="0"/>
                      <w:divBdr>
                        <w:top w:val="none" w:sz="0" w:space="0" w:color="auto"/>
                        <w:left w:val="none" w:sz="0" w:space="0" w:color="auto"/>
                        <w:bottom w:val="none" w:sz="0" w:space="0" w:color="auto"/>
                        <w:right w:val="none" w:sz="0" w:space="0" w:color="auto"/>
                      </w:divBdr>
                      <w:divsChild>
                        <w:div w:id="2162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288694">
          <w:marLeft w:val="0"/>
          <w:marRight w:val="0"/>
          <w:marTop w:val="0"/>
          <w:marBottom w:val="0"/>
          <w:divBdr>
            <w:top w:val="none" w:sz="0" w:space="0" w:color="auto"/>
            <w:left w:val="none" w:sz="0" w:space="0" w:color="auto"/>
            <w:bottom w:val="none" w:sz="0" w:space="0" w:color="auto"/>
            <w:right w:val="none" w:sz="0" w:space="0" w:color="auto"/>
          </w:divBdr>
          <w:divsChild>
            <w:div w:id="1243687189">
              <w:marLeft w:val="0"/>
              <w:marRight w:val="0"/>
              <w:marTop w:val="0"/>
              <w:marBottom w:val="0"/>
              <w:divBdr>
                <w:top w:val="none" w:sz="0" w:space="0" w:color="auto"/>
                <w:left w:val="none" w:sz="0" w:space="0" w:color="auto"/>
                <w:bottom w:val="none" w:sz="0" w:space="0" w:color="auto"/>
                <w:right w:val="none" w:sz="0" w:space="0" w:color="auto"/>
              </w:divBdr>
              <w:divsChild>
                <w:div w:id="453137623">
                  <w:marLeft w:val="0"/>
                  <w:marRight w:val="0"/>
                  <w:marTop w:val="0"/>
                  <w:marBottom w:val="0"/>
                  <w:divBdr>
                    <w:top w:val="none" w:sz="0" w:space="0" w:color="auto"/>
                    <w:left w:val="none" w:sz="0" w:space="0" w:color="auto"/>
                    <w:bottom w:val="none" w:sz="0" w:space="0" w:color="auto"/>
                    <w:right w:val="none" w:sz="0" w:space="0" w:color="auto"/>
                  </w:divBdr>
                </w:div>
                <w:div w:id="494497204">
                  <w:marLeft w:val="0"/>
                  <w:marRight w:val="0"/>
                  <w:marTop w:val="0"/>
                  <w:marBottom w:val="0"/>
                  <w:divBdr>
                    <w:top w:val="none" w:sz="0" w:space="0" w:color="auto"/>
                    <w:left w:val="none" w:sz="0" w:space="0" w:color="auto"/>
                    <w:bottom w:val="none" w:sz="0" w:space="0" w:color="auto"/>
                    <w:right w:val="none" w:sz="0" w:space="0" w:color="auto"/>
                  </w:divBdr>
                  <w:divsChild>
                    <w:div w:id="1262376206">
                      <w:marLeft w:val="0"/>
                      <w:marRight w:val="0"/>
                      <w:marTop w:val="0"/>
                      <w:marBottom w:val="0"/>
                      <w:divBdr>
                        <w:top w:val="none" w:sz="0" w:space="0" w:color="auto"/>
                        <w:left w:val="none" w:sz="0" w:space="0" w:color="auto"/>
                        <w:bottom w:val="none" w:sz="0" w:space="0" w:color="auto"/>
                        <w:right w:val="none" w:sz="0" w:space="0" w:color="auto"/>
                      </w:divBdr>
                    </w:div>
                  </w:divsChild>
                </w:div>
                <w:div w:id="12790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pp.eurostat.ec.europa.eu/portal/page/portal/statistics/search_database" TargetMode="External"/><Relationship Id="rId2" Type="http://schemas.openxmlformats.org/officeDocument/2006/relationships/hyperlink" Target="http://epp.eurostat.ec.europa.eu/portal/page/portal/nace_rev2/introduction" TargetMode="External"/><Relationship Id="rId1" Type="http://schemas.openxmlformats.org/officeDocument/2006/relationships/hyperlink" Target="http://epp.eurostat.ec.europa.eu/portal/page/portal/esa95_supply_use_input_tables/data/workbook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PhD\SDA_ProductivityNEWDATA\ForIIOApaper\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plotArea>
      <c:layout/>
      <c:barChart>
        <c:barDir val="col"/>
        <c:grouping val="stacked"/>
        <c:ser>
          <c:idx val="0"/>
          <c:order val="0"/>
          <c:tx>
            <c:strRef>
              <c:f>diagram!$E$42</c:f>
              <c:strCache>
                <c:ptCount val="1"/>
                <c:pt idx="0">
                  <c:v>Structure Effect</c:v>
                </c:pt>
              </c:strCache>
            </c:strRef>
          </c:tx>
          <c:cat>
            <c:multiLvlStrRef>
              <c:f>diagram!$C$43:$D$76</c:f>
              <c:multiLvlStrCache>
                <c:ptCount val="34"/>
                <c:lvl>
                  <c:pt idx="0">
                    <c:v>SDA</c:v>
                  </c:pt>
                  <c:pt idx="1">
                    <c:v>IDA</c:v>
                  </c:pt>
                  <c:pt idx="2">
                    <c:v>SDA</c:v>
                  </c:pt>
                  <c:pt idx="3">
                    <c:v>IDA</c:v>
                  </c:pt>
                  <c:pt idx="4">
                    <c:v>SDA</c:v>
                  </c:pt>
                  <c:pt idx="5">
                    <c:v>IDA</c:v>
                  </c:pt>
                  <c:pt idx="6">
                    <c:v>SDA</c:v>
                  </c:pt>
                  <c:pt idx="7">
                    <c:v>IDA</c:v>
                  </c:pt>
                  <c:pt idx="8">
                    <c:v>SDA</c:v>
                  </c:pt>
                  <c:pt idx="9">
                    <c:v>IDA</c:v>
                  </c:pt>
                  <c:pt idx="10">
                    <c:v>SDA</c:v>
                  </c:pt>
                  <c:pt idx="11">
                    <c:v>IDA</c:v>
                  </c:pt>
                  <c:pt idx="12">
                    <c:v>SDA</c:v>
                  </c:pt>
                  <c:pt idx="13">
                    <c:v>IDA</c:v>
                  </c:pt>
                  <c:pt idx="14">
                    <c:v>SDA</c:v>
                  </c:pt>
                  <c:pt idx="15">
                    <c:v>IDA</c:v>
                  </c:pt>
                  <c:pt idx="16">
                    <c:v>SDA</c:v>
                  </c:pt>
                  <c:pt idx="17">
                    <c:v>IDA</c:v>
                  </c:pt>
                  <c:pt idx="18">
                    <c:v>SDA</c:v>
                  </c:pt>
                  <c:pt idx="19">
                    <c:v>IDA</c:v>
                  </c:pt>
                  <c:pt idx="20">
                    <c:v>SDA</c:v>
                  </c:pt>
                  <c:pt idx="21">
                    <c:v>IDA</c:v>
                  </c:pt>
                  <c:pt idx="22">
                    <c:v>SDA</c:v>
                  </c:pt>
                  <c:pt idx="23">
                    <c:v>IDA</c:v>
                  </c:pt>
                  <c:pt idx="24">
                    <c:v>SDA</c:v>
                  </c:pt>
                  <c:pt idx="25">
                    <c:v>IDA</c:v>
                  </c:pt>
                  <c:pt idx="26">
                    <c:v>SDA</c:v>
                  </c:pt>
                  <c:pt idx="27">
                    <c:v>IDA</c:v>
                  </c:pt>
                  <c:pt idx="28">
                    <c:v>SDA</c:v>
                  </c:pt>
                  <c:pt idx="29">
                    <c:v>IDA</c:v>
                  </c:pt>
                  <c:pt idx="30">
                    <c:v>SDA</c:v>
                  </c:pt>
                  <c:pt idx="31">
                    <c:v>IDA</c:v>
                  </c:pt>
                  <c:pt idx="32">
                    <c:v>SDA</c:v>
                  </c:pt>
                  <c:pt idx="33">
                    <c:v>IDA</c:v>
                  </c:pt>
                </c:lvl>
                <c:lvl>
                  <c:pt idx="0">
                    <c:v>A01</c:v>
                  </c:pt>
                  <c:pt idx="2">
                    <c:v>C10-C12 </c:v>
                  </c:pt>
                  <c:pt idx="4">
                    <c:v>C24</c:v>
                  </c:pt>
                  <c:pt idx="6">
                    <c:v>D </c:v>
                  </c:pt>
                  <c:pt idx="8">
                    <c:v>F</c:v>
                  </c:pt>
                  <c:pt idx="10">
                    <c:v>G45</c:v>
                  </c:pt>
                  <c:pt idx="12">
                    <c:v>G46</c:v>
                  </c:pt>
                  <c:pt idx="14">
                    <c:v>G47</c:v>
                  </c:pt>
                  <c:pt idx="16">
                    <c:v>H49</c:v>
                  </c:pt>
                  <c:pt idx="18">
                    <c:v>H50 </c:v>
                  </c:pt>
                  <c:pt idx="20">
                    <c:v>I </c:v>
                  </c:pt>
                  <c:pt idx="22">
                    <c:v>J61 </c:v>
                  </c:pt>
                  <c:pt idx="24">
                    <c:v>K64</c:v>
                  </c:pt>
                  <c:pt idx="26">
                    <c:v>M69_M70 </c:v>
                  </c:pt>
                  <c:pt idx="28">
                    <c:v>M71 </c:v>
                  </c:pt>
                  <c:pt idx="30">
                    <c:v>O </c:v>
                  </c:pt>
                  <c:pt idx="32">
                    <c:v>P </c:v>
                  </c:pt>
                </c:lvl>
              </c:multiLvlStrCache>
            </c:multiLvlStrRef>
          </c:cat>
          <c:val>
            <c:numRef>
              <c:f>diagram!$E$43:$E$76</c:f>
              <c:numCache>
                <c:formatCode>0.000</c:formatCode>
                <c:ptCount val="34"/>
                <c:pt idx="0">
                  <c:v>-3.4051182122778205</c:v>
                </c:pt>
                <c:pt idx="1">
                  <c:v>-10.009113337965704</c:v>
                </c:pt>
                <c:pt idx="2">
                  <c:v>-13.287167125756708</c:v>
                </c:pt>
                <c:pt idx="3">
                  <c:v>-27.304826122941705</c:v>
                </c:pt>
                <c:pt idx="4">
                  <c:v>17.743035277917215</c:v>
                </c:pt>
                <c:pt idx="5">
                  <c:v>12.149656791848585</c:v>
                </c:pt>
                <c:pt idx="6">
                  <c:v>4.6751027557953915</c:v>
                </c:pt>
                <c:pt idx="7">
                  <c:v>42.081420835049478</c:v>
                </c:pt>
                <c:pt idx="8">
                  <c:v>-0.97980513109815315</c:v>
                </c:pt>
                <c:pt idx="9">
                  <c:v>-6.6761176162588765</c:v>
                </c:pt>
                <c:pt idx="10">
                  <c:v>-3.2532202617508088</c:v>
                </c:pt>
                <c:pt idx="11">
                  <c:v>-6.2680830675451045</c:v>
                </c:pt>
                <c:pt idx="12">
                  <c:v>6.1206013760335045</c:v>
                </c:pt>
                <c:pt idx="13">
                  <c:v>17.884822538948463</c:v>
                </c:pt>
                <c:pt idx="14">
                  <c:v>1.1644242903343511</c:v>
                </c:pt>
                <c:pt idx="15">
                  <c:v>0.83608129970864087</c:v>
                </c:pt>
                <c:pt idx="16">
                  <c:v>-1.3613355717770081</c:v>
                </c:pt>
                <c:pt idx="17">
                  <c:v>2.9011636535873206</c:v>
                </c:pt>
                <c:pt idx="18">
                  <c:v>2.4285552358221881E-2</c:v>
                </c:pt>
                <c:pt idx="19">
                  <c:v>50.548870000000001</c:v>
                </c:pt>
                <c:pt idx="20">
                  <c:v>1.2933069841744878</c:v>
                </c:pt>
                <c:pt idx="21">
                  <c:v>-8.3771811940892729</c:v>
                </c:pt>
                <c:pt idx="22">
                  <c:v>31.226387085552886</c:v>
                </c:pt>
                <c:pt idx="23">
                  <c:v>57.090132969669313</c:v>
                </c:pt>
                <c:pt idx="24" formatCode="General">
                  <c:v>23.940419261391408</c:v>
                </c:pt>
                <c:pt idx="25" formatCode="General">
                  <c:v>-1.3048727018959441</c:v>
                </c:pt>
                <c:pt idx="26" formatCode="General">
                  <c:v>3.8663123768137377</c:v>
                </c:pt>
                <c:pt idx="27" formatCode="General">
                  <c:v>9.1105441831816343</c:v>
                </c:pt>
                <c:pt idx="28" formatCode="General">
                  <c:v>24.208835010055285</c:v>
                </c:pt>
                <c:pt idx="29" formatCode="General">
                  <c:v>26.019051139787891</c:v>
                </c:pt>
                <c:pt idx="30" formatCode="General">
                  <c:v>-3.1544380818813663E-7</c:v>
                </c:pt>
                <c:pt idx="31" formatCode="General">
                  <c:v>0.17648450491955417</c:v>
                </c:pt>
                <c:pt idx="32" formatCode="General">
                  <c:v>-5.7533096148143163E-2</c:v>
                </c:pt>
                <c:pt idx="33" formatCode="General">
                  <c:v>-2.3698974497876426</c:v>
                </c:pt>
              </c:numCache>
            </c:numRef>
          </c:val>
        </c:ser>
        <c:ser>
          <c:idx val="1"/>
          <c:order val="1"/>
          <c:tx>
            <c:strRef>
              <c:f>diagram!$F$42</c:f>
              <c:strCache>
                <c:ptCount val="1"/>
                <c:pt idx="0">
                  <c:v>Employment Effect</c:v>
                </c:pt>
              </c:strCache>
            </c:strRef>
          </c:tx>
          <c:cat>
            <c:multiLvlStrRef>
              <c:f>diagram!$C$43:$D$76</c:f>
              <c:multiLvlStrCache>
                <c:ptCount val="34"/>
                <c:lvl>
                  <c:pt idx="0">
                    <c:v>SDA</c:v>
                  </c:pt>
                  <c:pt idx="1">
                    <c:v>IDA</c:v>
                  </c:pt>
                  <c:pt idx="2">
                    <c:v>SDA</c:v>
                  </c:pt>
                  <c:pt idx="3">
                    <c:v>IDA</c:v>
                  </c:pt>
                  <c:pt idx="4">
                    <c:v>SDA</c:v>
                  </c:pt>
                  <c:pt idx="5">
                    <c:v>IDA</c:v>
                  </c:pt>
                  <c:pt idx="6">
                    <c:v>SDA</c:v>
                  </c:pt>
                  <c:pt idx="7">
                    <c:v>IDA</c:v>
                  </c:pt>
                  <c:pt idx="8">
                    <c:v>SDA</c:v>
                  </c:pt>
                  <c:pt idx="9">
                    <c:v>IDA</c:v>
                  </c:pt>
                  <c:pt idx="10">
                    <c:v>SDA</c:v>
                  </c:pt>
                  <c:pt idx="11">
                    <c:v>IDA</c:v>
                  </c:pt>
                  <c:pt idx="12">
                    <c:v>SDA</c:v>
                  </c:pt>
                  <c:pt idx="13">
                    <c:v>IDA</c:v>
                  </c:pt>
                  <c:pt idx="14">
                    <c:v>SDA</c:v>
                  </c:pt>
                  <c:pt idx="15">
                    <c:v>IDA</c:v>
                  </c:pt>
                  <c:pt idx="16">
                    <c:v>SDA</c:v>
                  </c:pt>
                  <c:pt idx="17">
                    <c:v>IDA</c:v>
                  </c:pt>
                  <c:pt idx="18">
                    <c:v>SDA</c:v>
                  </c:pt>
                  <c:pt idx="19">
                    <c:v>IDA</c:v>
                  </c:pt>
                  <c:pt idx="20">
                    <c:v>SDA</c:v>
                  </c:pt>
                  <c:pt idx="21">
                    <c:v>IDA</c:v>
                  </c:pt>
                  <c:pt idx="22">
                    <c:v>SDA</c:v>
                  </c:pt>
                  <c:pt idx="23">
                    <c:v>IDA</c:v>
                  </c:pt>
                  <c:pt idx="24">
                    <c:v>SDA</c:v>
                  </c:pt>
                  <c:pt idx="25">
                    <c:v>IDA</c:v>
                  </c:pt>
                  <c:pt idx="26">
                    <c:v>SDA</c:v>
                  </c:pt>
                  <c:pt idx="27">
                    <c:v>IDA</c:v>
                  </c:pt>
                  <c:pt idx="28">
                    <c:v>SDA</c:v>
                  </c:pt>
                  <c:pt idx="29">
                    <c:v>IDA</c:v>
                  </c:pt>
                  <c:pt idx="30">
                    <c:v>SDA</c:v>
                  </c:pt>
                  <c:pt idx="31">
                    <c:v>IDA</c:v>
                  </c:pt>
                  <c:pt idx="32">
                    <c:v>SDA</c:v>
                  </c:pt>
                  <c:pt idx="33">
                    <c:v>IDA</c:v>
                  </c:pt>
                </c:lvl>
                <c:lvl>
                  <c:pt idx="0">
                    <c:v>A01</c:v>
                  </c:pt>
                  <c:pt idx="2">
                    <c:v>C10-C12 </c:v>
                  </c:pt>
                  <c:pt idx="4">
                    <c:v>C24</c:v>
                  </c:pt>
                  <c:pt idx="6">
                    <c:v>D </c:v>
                  </c:pt>
                  <c:pt idx="8">
                    <c:v>F</c:v>
                  </c:pt>
                  <c:pt idx="10">
                    <c:v>G45</c:v>
                  </c:pt>
                  <c:pt idx="12">
                    <c:v>G46</c:v>
                  </c:pt>
                  <c:pt idx="14">
                    <c:v>G47</c:v>
                  </c:pt>
                  <c:pt idx="16">
                    <c:v>H49</c:v>
                  </c:pt>
                  <c:pt idx="18">
                    <c:v>H50 </c:v>
                  </c:pt>
                  <c:pt idx="20">
                    <c:v>I </c:v>
                  </c:pt>
                  <c:pt idx="22">
                    <c:v>J61 </c:v>
                  </c:pt>
                  <c:pt idx="24">
                    <c:v>K64</c:v>
                  </c:pt>
                  <c:pt idx="26">
                    <c:v>M69_M70 </c:v>
                  </c:pt>
                  <c:pt idx="28">
                    <c:v>M71 </c:v>
                  </c:pt>
                  <c:pt idx="30">
                    <c:v>O </c:v>
                  </c:pt>
                  <c:pt idx="32">
                    <c:v>P </c:v>
                  </c:pt>
                </c:lvl>
              </c:multiLvlStrCache>
            </c:multiLvlStrRef>
          </c:cat>
          <c:val>
            <c:numRef>
              <c:f>diagram!$F$43:$F$76</c:f>
              <c:numCache>
                <c:formatCode>0.000</c:formatCode>
                <c:ptCount val="34"/>
                <c:pt idx="0">
                  <c:v>3.0100760185436473</c:v>
                </c:pt>
                <c:pt idx="1">
                  <c:v>3.0831550080601402</c:v>
                </c:pt>
                <c:pt idx="2">
                  <c:v>2.7002866106448593</c:v>
                </c:pt>
                <c:pt idx="3">
                  <c:v>3.9586646113364301</c:v>
                </c:pt>
                <c:pt idx="4">
                  <c:v>-29.02309589808403</c:v>
                </c:pt>
                <c:pt idx="5">
                  <c:v>-31.85348736486463</c:v>
                </c:pt>
                <c:pt idx="6">
                  <c:v>20.409122567393872</c:v>
                </c:pt>
                <c:pt idx="7">
                  <c:v>19.499350404753987</c:v>
                </c:pt>
                <c:pt idx="8">
                  <c:v>-8.1687994983326657</c:v>
                </c:pt>
                <c:pt idx="9">
                  <c:v>-8.653328295618401</c:v>
                </c:pt>
                <c:pt idx="10">
                  <c:v>0.63761351127703103</c:v>
                </c:pt>
                <c:pt idx="11">
                  <c:v>0.63607014365106362</c:v>
                </c:pt>
                <c:pt idx="12">
                  <c:v>-11.122516363179573</c:v>
                </c:pt>
                <c:pt idx="13">
                  <c:v>-10.467358843616543</c:v>
                </c:pt>
                <c:pt idx="14">
                  <c:v>-1.6592499295888805</c:v>
                </c:pt>
                <c:pt idx="15">
                  <c:v>-1.653315011574316</c:v>
                </c:pt>
                <c:pt idx="16">
                  <c:v>7.7033304920632899</c:v>
                </c:pt>
                <c:pt idx="17">
                  <c:v>7.1999189246243951</c:v>
                </c:pt>
                <c:pt idx="18">
                  <c:v>24.273773203456628</c:v>
                </c:pt>
                <c:pt idx="19">
                  <c:v>-12.956356850000041</c:v>
                </c:pt>
                <c:pt idx="20">
                  <c:v>-5.0466708811677314</c:v>
                </c:pt>
                <c:pt idx="21">
                  <c:v>-5.3773798884020181</c:v>
                </c:pt>
                <c:pt idx="22">
                  <c:v>-14.660473448130841</c:v>
                </c:pt>
                <c:pt idx="23">
                  <c:v>34.562195427023269</c:v>
                </c:pt>
                <c:pt idx="24" formatCode="General">
                  <c:v>-14.660473448130841</c:v>
                </c:pt>
                <c:pt idx="25" formatCode="General">
                  <c:v>-16.422724634468068</c:v>
                </c:pt>
                <c:pt idx="26" formatCode="General">
                  <c:v>-9.5856297109481758</c:v>
                </c:pt>
                <c:pt idx="27" formatCode="General">
                  <c:v>-8.8203033069254779</c:v>
                </c:pt>
                <c:pt idx="28" formatCode="General">
                  <c:v>-23.289298190955289</c:v>
                </c:pt>
                <c:pt idx="29" formatCode="General">
                  <c:v>-20.119113603796151</c:v>
                </c:pt>
                <c:pt idx="30" formatCode="General">
                  <c:v>-4.1576874013311729</c:v>
                </c:pt>
                <c:pt idx="31" formatCode="General">
                  <c:v>-4.2945762838693788</c:v>
                </c:pt>
                <c:pt idx="32" formatCode="General">
                  <c:v>-5.3344467340029897</c:v>
                </c:pt>
                <c:pt idx="33" formatCode="General">
                  <c:v>-4.4306181497111119</c:v>
                </c:pt>
              </c:numCache>
            </c:numRef>
          </c:val>
        </c:ser>
        <c:ser>
          <c:idx val="2"/>
          <c:order val="2"/>
          <c:tx>
            <c:strRef>
              <c:f>diagram!$G$42</c:f>
              <c:strCache>
                <c:ptCount val="1"/>
                <c:pt idx="0">
                  <c:v>Volume Effect</c:v>
                </c:pt>
              </c:strCache>
            </c:strRef>
          </c:tx>
          <c:cat>
            <c:multiLvlStrRef>
              <c:f>diagram!$C$43:$D$76</c:f>
              <c:multiLvlStrCache>
                <c:ptCount val="34"/>
                <c:lvl>
                  <c:pt idx="0">
                    <c:v>SDA</c:v>
                  </c:pt>
                  <c:pt idx="1">
                    <c:v>IDA</c:v>
                  </c:pt>
                  <c:pt idx="2">
                    <c:v>SDA</c:v>
                  </c:pt>
                  <c:pt idx="3">
                    <c:v>IDA</c:v>
                  </c:pt>
                  <c:pt idx="4">
                    <c:v>SDA</c:v>
                  </c:pt>
                  <c:pt idx="5">
                    <c:v>IDA</c:v>
                  </c:pt>
                  <c:pt idx="6">
                    <c:v>SDA</c:v>
                  </c:pt>
                  <c:pt idx="7">
                    <c:v>IDA</c:v>
                  </c:pt>
                  <c:pt idx="8">
                    <c:v>SDA</c:v>
                  </c:pt>
                  <c:pt idx="9">
                    <c:v>IDA</c:v>
                  </c:pt>
                  <c:pt idx="10">
                    <c:v>SDA</c:v>
                  </c:pt>
                  <c:pt idx="11">
                    <c:v>IDA</c:v>
                  </c:pt>
                  <c:pt idx="12">
                    <c:v>SDA</c:v>
                  </c:pt>
                  <c:pt idx="13">
                    <c:v>IDA</c:v>
                  </c:pt>
                  <c:pt idx="14">
                    <c:v>SDA</c:v>
                  </c:pt>
                  <c:pt idx="15">
                    <c:v>IDA</c:v>
                  </c:pt>
                  <c:pt idx="16">
                    <c:v>SDA</c:v>
                  </c:pt>
                  <c:pt idx="17">
                    <c:v>IDA</c:v>
                  </c:pt>
                  <c:pt idx="18">
                    <c:v>SDA</c:v>
                  </c:pt>
                  <c:pt idx="19">
                    <c:v>IDA</c:v>
                  </c:pt>
                  <c:pt idx="20">
                    <c:v>SDA</c:v>
                  </c:pt>
                  <c:pt idx="21">
                    <c:v>IDA</c:v>
                  </c:pt>
                  <c:pt idx="22">
                    <c:v>SDA</c:v>
                  </c:pt>
                  <c:pt idx="23">
                    <c:v>IDA</c:v>
                  </c:pt>
                  <c:pt idx="24">
                    <c:v>SDA</c:v>
                  </c:pt>
                  <c:pt idx="25">
                    <c:v>IDA</c:v>
                  </c:pt>
                  <c:pt idx="26">
                    <c:v>SDA</c:v>
                  </c:pt>
                  <c:pt idx="27">
                    <c:v>IDA</c:v>
                  </c:pt>
                  <c:pt idx="28">
                    <c:v>SDA</c:v>
                  </c:pt>
                  <c:pt idx="29">
                    <c:v>IDA</c:v>
                  </c:pt>
                  <c:pt idx="30">
                    <c:v>SDA</c:v>
                  </c:pt>
                  <c:pt idx="31">
                    <c:v>IDA</c:v>
                  </c:pt>
                  <c:pt idx="32">
                    <c:v>SDA</c:v>
                  </c:pt>
                  <c:pt idx="33">
                    <c:v>IDA</c:v>
                  </c:pt>
                </c:lvl>
                <c:lvl>
                  <c:pt idx="0">
                    <c:v>A01</c:v>
                  </c:pt>
                  <c:pt idx="2">
                    <c:v>C10-C12 </c:v>
                  </c:pt>
                  <c:pt idx="4">
                    <c:v>C24</c:v>
                  </c:pt>
                  <c:pt idx="6">
                    <c:v>D </c:v>
                  </c:pt>
                  <c:pt idx="8">
                    <c:v>F</c:v>
                  </c:pt>
                  <c:pt idx="10">
                    <c:v>G45</c:v>
                  </c:pt>
                  <c:pt idx="12">
                    <c:v>G46</c:v>
                  </c:pt>
                  <c:pt idx="14">
                    <c:v>G47</c:v>
                  </c:pt>
                  <c:pt idx="16">
                    <c:v>H49</c:v>
                  </c:pt>
                  <c:pt idx="18">
                    <c:v>H50 </c:v>
                  </c:pt>
                  <c:pt idx="20">
                    <c:v>I </c:v>
                  </c:pt>
                  <c:pt idx="22">
                    <c:v>J61 </c:v>
                  </c:pt>
                  <c:pt idx="24">
                    <c:v>K64</c:v>
                  </c:pt>
                  <c:pt idx="26">
                    <c:v>M69_M70 </c:v>
                  </c:pt>
                  <c:pt idx="28">
                    <c:v>M71 </c:v>
                  </c:pt>
                  <c:pt idx="30">
                    <c:v>O </c:v>
                  </c:pt>
                  <c:pt idx="32">
                    <c:v>P </c:v>
                  </c:pt>
                </c:lvl>
              </c:multiLvlStrCache>
            </c:multiLvlStrRef>
          </c:cat>
          <c:val>
            <c:numRef>
              <c:f>diagram!$G$43:$G$76</c:f>
              <c:numCache>
                <c:formatCode>0.000</c:formatCode>
                <c:ptCount val="34"/>
                <c:pt idx="0">
                  <c:v>1.5215723699971163E-2</c:v>
                </c:pt>
                <c:pt idx="1">
                  <c:v>6.5461318598713456</c:v>
                </c:pt>
                <c:pt idx="2">
                  <c:v>19.273168620660691</c:v>
                </c:pt>
                <c:pt idx="3">
                  <c:v>32.032449617154036</c:v>
                </c:pt>
                <c:pt idx="4">
                  <c:v>47.51285809228505</c:v>
                </c:pt>
                <c:pt idx="5">
                  <c:v>55.936628045134476</c:v>
                </c:pt>
                <c:pt idx="6">
                  <c:v>86.075545768663488</c:v>
                </c:pt>
                <c:pt idx="7">
                  <c:v>49.578999852049279</c:v>
                </c:pt>
                <c:pt idx="8">
                  <c:v>15.137702241569936</c:v>
                </c:pt>
                <c:pt idx="9">
                  <c:v>21.31854352401643</c:v>
                </c:pt>
                <c:pt idx="10">
                  <c:v>10.047363958772998</c:v>
                </c:pt>
                <c:pt idx="11">
                  <c:v>13.0637701321933</c:v>
                </c:pt>
                <c:pt idx="12">
                  <c:v>25.71627336682198</c:v>
                </c:pt>
                <c:pt idx="13">
                  <c:v>13.296894684344004</c:v>
                </c:pt>
                <c:pt idx="14">
                  <c:v>5.7509123859804294</c:v>
                </c:pt>
                <c:pt idx="15">
                  <c:v>6.0733204585915814</c:v>
                </c:pt>
                <c:pt idx="16">
                  <c:v>8.4687125914143841</c:v>
                </c:pt>
                <c:pt idx="17">
                  <c:v>4.7096249334889384</c:v>
                </c:pt>
                <c:pt idx="18">
                  <c:v>104.58646400000002</c:v>
                </c:pt>
                <c:pt idx="19">
                  <c:v>91.292009605814897</c:v>
                </c:pt>
                <c:pt idx="20">
                  <c:v>5.7857315001754746</c:v>
                </c:pt>
                <c:pt idx="21">
                  <c:v>15.786928685673475</c:v>
                </c:pt>
                <c:pt idx="22">
                  <c:v>6.9985658721471955</c:v>
                </c:pt>
                <c:pt idx="23">
                  <c:v>38.549960584363774</c:v>
                </c:pt>
                <c:pt idx="24" formatCode="General">
                  <c:v>6.9985658721471955</c:v>
                </c:pt>
                <c:pt idx="25" formatCode="General">
                  <c:v>34.006109021772005</c:v>
                </c:pt>
                <c:pt idx="26" formatCode="General">
                  <c:v>15.571627808384926</c:v>
                </c:pt>
                <c:pt idx="27" formatCode="General">
                  <c:v>9.5620695979943449</c:v>
                </c:pt>
                <c:pt idx="28" formatCode="General">
                  <c:v>13.766209727353818</c:v>
                </c:pt>
                <c:pt idx="29" formatCode="General">
                  <c:v>8.7858090104620867</c:v>
                </c:pt>
                <c:pt idx="30" formatCode="General">
                  <c:v>13.061819618910107</c:v>
                </c:pt>
                <c:pt idx="31" formatCode="General">
                  <c:v>13.022223681084943</c:v>
                </c:pt>
                <c:pt idx="32" formatCode="General">
                  <c:v>13.246447392675796</c:v>
                </c:pt>
                <c:pt idx="33" formatCode="General">
                  <c:v>14.654983162023401</c:v>
                </c:pt>
              </c:numCache>
            </c:numRef>
          </c:val>
        </c:ser>
        <c:overlap val="100"/>
        <c:axId val="141682944"/>
        <c:axId val="141758848"/>
      </c:barChart>
      <c:catAx>
        <c:axId val="141682944"/>
        <c:scaling>
          <c:orientation val="minMax"/>
        </c:scaling>
        <c:axPos val="b"/>
        <c:tickLblPos val="nextTo"/>
        <c:txPr>
          <a:bodyPr/>
          <a:lstStyle/>
          <a:p>
            <a:pPr>
              <a:defRPr sz="700">
                <a:latin typeface="Times New Roman" pitchFamily="18" charset="0"/>
                <a:cs typeface="Times New Roman" pitchFamily="18" charset="0"/>
              </a:defRPr>
            </a:pPr>
            <a:endParaRPr lang="el-GR"/>
          </a:p>
        </c:txPr>
        <c:crossAx val="141758848"/>
        <c:crosses val="autoZero"/>
        <c:auto val="1"/>
        <c:lblAlgn val="ctr"/>
        <c:lblOffset val="100"/>
        <c:tickLblSkip val="1"/>
      </c:catAx>
      <c:valAx>
        <c:axId val="141758848"/>
        <c:scaling>
          <c:orientation val="minMax"/>
        </c:scaling>
        <c:axPos val="l"/>
        <c:numFmt formatCode="0" sourceLinked="0"/>
        <c:tickLblPos val="nextTo"/>
        <c:txPr>
          <a:bodyPr/>
          <a:lstStyle/>
          <a:p>
            <a:pPr>
              <a:defRPr>
                <a:latin typeface="Arial Narrow" pitchFamily="34" charset="0"/>
              </a:defRPr>
            </a:pPr>
            <a:endParaRPr lang="el-GR"/>
          </a:p>
        </c:txPr>
        <c:crossAx val="141682944"/>
        <c:crosses val="autoZero"/>
        <c:crossBetween val="between"/>
      </c:valAx>
    </c:plotArea>
    <c:legend>
      <c:legendPos val="t"/>
    </c:legend>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D96F-F4BD-44BC-80E9-29436702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4613</Words>
  <Characters>24915</Characters>
  <Application>Microsoft Office Word</Application>
  <DocSecurity>0</DocSecurity>
  <Lines>207</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2012-04-30T12:59:00Z</dcterms:created>
  <dcterms:modified xsi:type="dcterms:W3CDTF">2012-04-30T13:52:00Z</dcterms:modified>
</cp:coreProperties>
</file>