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0E" w:rsidRDefault="00416F88" w:rsidP="00AB45A3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Reducing </w:t>
      </w:r>
      <w:r w:rsidR="00C93D2A" w:rsidRPr="00D57CDA">
        <w:rPr>
          <w:rFonts w:ascii="Times New Roman" w:hAnsi="Times New Roman"/>
          <w:b/>
          <w:sz w:val="28"/>
          <w:szCs w:val="28"/>
        </w:rPr>
        <w:t>Greenhouse Gas Emissions</w:t>
      </w:r>
      <w:r>
        <w:rPr>
          <w:rFonts w:ascii="Times New Roman" w:hAnsi="Times New Roman"/>
          <w:b/>
          <w:sz w:val="28"/>
          <w:szCs w:val="28"/>
        </w:rPr>
        <w:t xml:space="preserve"> via Industry Shifts and Regional Shares</w:t>
      </w:r>
      <w:r w:rsidR="00C76F63">
        <w:rPr>
          <w:rFonts w:ascii="Times New Roman" w:hAnsi="Times New Roman"/>
          <w:b/>
          <w:sz w:val="28"/>
          <w:szCs w:val="28"/>
        </w:rPr>
        <w:t xml:space="preserve">: </w:t>
      </w:r>
      <w:r w:rsidR="00A60288">
        <w:rPr>
          <w:rFonts w:ascii="Times New Roman" w:hAnsi="Times New Roman"/>
          <w:b/>
          <w:sz w:val="28"/>
          <w:szCs w:val="28"/>
        </w:rPr>
        <w:t xml:space="preserve">An Interregional </w:t>
      </w:r>
      <w:proofErr w:type="spellStart"/>
      <w:r w:rsidR="009D5F47">
        <w:rPr>
          <w:rFonts w:ascii="Times New Roman" w:hAnsi="Times New Roman"/>
          <w:b/>
          <w:sz w:val="28"/>
          <w:szCs w:val="28"/>
        </w:rPr>
        <w:t>Dorfman</w:t>
      </w:r>
      <w:proofErr w:type="spellEnd"/>
      <w:r w:rsidR="009D5F47">
        <w:rPr>
          <w:rFonts w:ascii="Times New Roman" w:hAnsi="Times New Roman"/>
          <w:b/>
          <w:sz w:val="28"/>
          <w:szCs w:val="28"/>
        </w:rPr>
        <w:t xml:space="preserve">-Samuelson-Solow </w:t>
      </w:r>
      <w:r w:rsidR="00C76F63">
        <w:rPr>
          <w:rFonts w:ascii="Times New Roman" w:hAnsi="Times New Roman"/>
          <w:b/>
          <w:sz w:val="28"/>
          <w:szCs w:val="28"/>
        </w:rPr>
        <w:t>Leontief System</w:t>
      </w:r>
      <w:r w:rsidR="00511F4D">
        <w:rPr>
          <w:rFonts w:ascii="Times New Roman" w:eastAsiaTheme="minorEastAsia" w:hAnsi="Times New Roman" w:hint="eastAsia"/>
          <w:b/>
          <w:sz w:val="28"/>
          <w:szCs w:val="28"/>
          <w:lang w:eastAsia="zh-CN"/>
        </w:rPr>
        <w:t xml:space="preserve"> </w:t>
      </w:r>
      <w:r w:rsidR="00A60288">
        <w:rPr>
          <w:rFonts w:ascii="Times New Roman" w:hAnsi="Times New Roman"/>
          <w:b/>
          <w:sz w:val="28"/>
          <w:szCs w:val="28"/>
        </w:rPr>
        <w:t>of</w:t>
      </w:r>
      <w:r w:rsidR="009D5F47">
        <w:rPr>
          <w:rFonts w:ascii="Times New Roman" w:hAnsi="Times New Roman"/>
          <w:b/>
          <w:sz w:val="28"/>
          <w:szCs w:val="28"/>
        </w:rPr>
        <w:t xml:space="preserve"> China</w:t>
      </w:r>
    </w:p>
    <w:p w:rsidR="00EF09E1" w:rsidRPr="00D57CDA" w:rsidRDefault="00EF09E1" w:rsidP="00AB45A3">
      <w:pPr>
        <w:spacing w:after="120" w:line="360" w:lineRule="auto"/>
        <w:jc w:val="center"/>
        <w:rPr>
          <w:rFonts w:ascii="Times New Roman" w:eastAsia="宋体" w:hAnsi="Times New Roman"/>
          <w:b/>
          <w:vertAlign w:val="superscript"/>
          <w:lang w:val="sv-SE" w:eastAsia="zh-CN"/>
        </w:rPr>
      </w:pPr>
      <w:r w:rsidRPr="00D57CDA">
        <w:rPr>
          <w:rFonts w:ascii="Times New Roman" w:eastAsia="宋体" w:hAnsi="Times New Roman" w:hint="eastAsia"/>
          <w:b/>
          <w:lang w:val="sv-SE" w:eastAsia="zh-CN"/>
        </w:rPr>
        <w:t>Xue Fu</w:t>
      </w:r>
      <w:r w:rsidRPr="00D57CDA">
        <w:rPr>
          <w:rFonts w:ascii="Times New Roman" w:eastAsia="宋体" w:hAnsi="Times New Roman" w:hint="eastAsia"/>
          <w:b/>
          <w:vertAlign w:val="superscript"/>
          <w:lang w:val="sv-SE" w:eastAsia="zh-CN"/>
        </w:rPr>
        <w:t>1</w:t>
      </w:r>
      <w:r w:rsidR="00D70B8E">
        <w:rPr>
          <w:rFonts w:ascii="Times New Roman" w:eastAsia="宋体" w:hAnsi="Times New Roman" w:hint="eastAsia"/>
          <w:b/>
          <w:vertAlign w:val="superscript"/>
          <w:lang w:val="sv-SE" w:eastAsia="zh-CN"/>
        </w:rPr>
        <w:t>*</w:t>
      </w:r>
      <w:r w:rsidRPr="00D57CDA">
        <w:rPr>
          <w:rFonts w:ascii="Times New Roman" w:eastAsia="宋体" w:hAnsi="Times New Roman" w:hint="eastAsia"/>
          <w:b/>
          <w:lang w:val="sv-SE" w:eastAsia="zh-CN"/>
        </w:rPr>
        <w:t>,Mich</w:t>
      </w:r>
      <w:r w:rsidRPr="00D57CDA">
        <w:rPr>
          <w:rFonts w:ascii="Times New Roman" w:eastAsia="宋体" w:hAnsi="Times New Roman"/>
          <w:b/>
          <w:lang w:val="sv-SE" w:eastAsia="zh-CN"/>
        </w:rPr>
        <w:t>ae</w:t>
      </w:r>
      <w:r w:rsidRPr="00D57CDA">
        <w:rPr>
          <w:rFonts w:ascii="Times New Roman" w:eastAsia="宋体" w:hAnsi="Times New Roman" w:hint="eastAsia"/>
          <w:b/>
          <w:lang w:val="sv-SE" w:eastAsia="zh-CN"/>
        </w:rPr>
        <w:t>l Lahr</w:t>
      </w:r>
      <w:r w:rsidR="00266BC9">
        <w:rPr>
          <w:rFonts w:ascii="Times New Roman" w:eastAsia="宋体" w:hAnsi="Times New Roman"/>
          <w:b/>
          <w:lang w:val="sv-SE" w:eastAsia="zh-CN"/>
        </w:rPr>
        <w:t>,</w:t>
      </w:r>
      <w:r>
        <w:rPr>
          <w:rFonts w:ascii="Times New Roman" w:eastAsia="宋体" w:hAnsi="Times New Roman" w:hint="eastAsia"/>
          <w:b/>
          <w:vertAlign w:val="superscript"/>
          <w:lang w:val="sv-SE" w:eastAsia="zh-CN"/>
        </w:rPr>
        <w:t>2</w:t>
      </w:r>
      <w:r w:rsidRPr="00D57CDA">
        <w:rPr>
          <w:rFonts w:ascii="Times New Roman" w:eastAsia="宋体" w:hAnsi="Times New Roman" w:hint="eastAsia"/>
          <w:b/>
          <w:lang w:val="sv-SE" w:eastAsia="zh-CN"/>
        </w:rPr>
        <w:t xml:space="preserve"> Zhang Yaxiong</w:t>
      </w:r>
      <w:r w:rsidR="00266BC9">
        <w:rPr>
          <w:rFonts w:ascii="Times New Roman" w:eastAsia="宋体" w:hAnsi="Times New Roman"/>
          <w:b/>
          <w:lang w:val="sv-SE" w:eastAsia="zh-CN"/>
        </w:rPr>
        <w:t>,</w:t>
      </w:r>
      <w:r>
        <w:rPr>
          <w:rFonts w:ascii="Times New Roman" w:eastAsia="宋体" w:hAnsi="Times New Roman" w:hint="eastAsia"/>
          <w:b/>
          <w:vertAlign w:val="superscript"/>
          <w:lang w:val="sv-SE" w:eastAsia="zh-CN"/>
        </w:rPr>
        <w:t>3</w:t>
      </w:r>
      <w:r w:rsidR="00266BC9">
        <w:rPr>
          <w:rFonts w:ascii="Times New Roman" w:eastAsia="宋体" w:hAnsi="Times New Roman"/>
          <w:b/>
          <w:lang w:val="sv-SE" w:eastAsia="zh-CN"/>
        </w:rPr>
        <w:t xml:space="preserve">and </w:t>
      </w:r>
      <w:r w:rsidRPr="00D57CDA">
        <w:rPr>
          <w:rFonts w:ascii="Times New Roman" w:eastAsia="宋体" w:hAnsi="Times New Roman" w:hint="eastAsia"/>
          <w:b/>
          <w:lang w:val="sv-SE" w:eastAsia="zh-CN"/>
        </w:rPr>
        <w:t>Bo Meng</w:t>
      </w:r>
      <w:r>
        <w:rPr>
          <w:rFonts w:ascii="Times New Roman" w:eastAsia="宋体" w:hAnsi="Times New Roman" w:hint="eastAsia"/>
          <w:b/>
          <w:vertAlign w:val="superscript"/>
          <w:lang w:val="sv-SE" w:eastAsia="zh-CN"/>
        </w:rPr>
        <w:t>4</w:t>
      </w:r>
    </w:p>
    <w:p w:rsidR="00EF09E1" w:rsidRDefault="00EF09E1" w:rsidP="00AB45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宋体" w:hAnsi="Times New Roman"/>
          <w:sz w:val="18"/>
          <w:szCs w:val="18"/>
          <w:lang w:eastAsia="zh-CN"/>
        </w:rPr>
      </w:pPr>
      <w:r w:rsidRPr="00F66F71">
        <w:rPr>
          <w:rFonts w:ascii="Times New Roman" w:eastAsia="宋体" w:hAnsi="Times New Roman"/>
          <w:sz w:val="18"/>
          <w:szCs w:val="18"/>
          <w:lang w:eastAsia="zh-CN"/>
        </w:rPr>
        <w:t>Nanchang</w:t>
      </w:r>
      <w:r w:rsidRPr="00F66F71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University, </w:t>
      </w:r>
      <w:proofErr w:type="spellStart"/>
      <w:r w:rsidRPr="004A0A5C">
        <w:rPr>
          <w:rFonts w:ascii="Times New Roman" w:eastAsia="宋体" w:hAnsi="Times New Roman" w:hint="eastAsia"/>
          <w:sz w:val="18"/>
          <w:szCs w:val="18"/>
          <w:lang w:eastAsia="zh-CN"/>
        </w:rPr>
        <w:t>Xuefu</w:t>
      </w:r>
      <w:proofErr w:type="spellEnd"/>
      <w:r w:rsidRPr="004A0A5C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Road 999, </w:t>
      </w:r>
      <w:r w:rsidRPr="00F66F71">
        <w:rPr>
          <w:rFonts w:ascii="Times New Roman" w:eastAsia="宋体" w:hAnsi="Times New Roman"/>
          <w:sz w:val="18"/>
          <w:szCs w:val="18"/>
          <w:lang w:eastAsia="zh-CN"/>
        </w:rPr>
        <w:t>Nanchang</w:t>
      </w:r>
      <w:r w:rsidRPr="00F66F71">
        <w:rPr>
          <w:rFonts w:ascii="Times New Roman" w:eastAsia="宋体" w:hAnsi="Times New Roman" w:hint="eastAsia"/>
          <w:sz w:val="18"/>
          <w:szCs w:val="18"/>
          <w:lang w:eastAsia="zh-CN"/>
        </w:rPr>
        <w:t>,</w:t>
      </w:r>
      <w:r w:rsidR="00BE59EC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Jiangxi,</w:t>
      </w:r>
      <w:r w:rsidRPr="00F66F71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="00BE59EC" w:rsidRPr="00F66F71">
        <w:rPr>
          <w:rFonts w:ascii="Times New Roman" w:eastAsia="宋体" w:hAnsi="Times New Roman"/>
          <w:sz w:val="18"/>
          <w:szCs w:val="18"/>
          <w:lang w:eastAsia="zh-CN"/>
        </w:rPr>
        <w:t>3300</w:t>
      </w:r>
      <w:r w:rsidR="00BE59EC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31, </w:t>
      </w:r>
      <w:r w:rsidRPr="00F66F71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China, 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fuxue@amss.ac.cn</w:t>
      </w:r>
    </w:p>
    <w:p w:rsidR="00EF09E1" w:rsidRPr="00250CAC" w:rsidRDefault="00EF09E1" w:rsidP="00AB45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宋体" w:hAnsi="Times New Roman"/>
          <w:sz w:val="18"/>
          <w:szCs w:val="18"/>
          <w:lang w:eastAsia="zh-CN"/>
        </w:rPr>
      </w:pPr>
      <w:r w:rsidRPr="00250CAC">
        <w:rPr>
          <w:rFonts w:ascii="Times New Roman" w:eastAsia="宋体" w:hAnsi="Times New Roman" w:hint="eastAsia"/>
          <w:sz w:val="18"/>
          <w:szCs w:val="18"/>
          <w:lang w:eastAsia="zh-CN"/>
        </w:rPr>
        <w:t>EJB School of Planning &amp; Public Policy,</w:t>
      </w:r>
      <w:r w:rsidR="007D511B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Pr="00250CAC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Rutgers University, </w:t>
      </w:r>
      <w:r w:rsidR="00D70B8E" w:rsidRPr="00D70B8E">
        <w:rPr>
          <w:rFonts w:ascii="Times New Roman" w:eastAsia="宋体" w:hAnsi="Times New Roman"/>
          <w:sz w:val="18"/>
          <w:szCs w:val="18"/>
          <w:lang w:eastAsia="zh-CN"/>
        </w:rPr>
        <w:t>Civic Square</w:t>
      </w:r>
      <w:r w:rsidR="00D70B8E">
        <w:rPr>
          <w:rFonts w:ascii="Times New Roman" w:eastAsia="宋体" w:hAnsi="Times New Roman"/>
          <w:sz w:val="18"/>
          <w:szCs w:val="18"/>
          <w:lang w:eastAsia="zh-CN"/>
        </w:rPr>
        <w:t xml:space="preserve"> Building, 33 Livingston Avenue</w:t>
      </w:r>
      <w:r w:rsidR="00D70B8E">
        <w:rPr>
          <w:rFonts w:ascii="Times New Roman" w:eastAsia="宋体" w:hAnsi="Times New Roman" w:hint="eastAsia"/>
          <w:sz w:val="18"/>
          <w:szCs w:val="18"/>
          <w:lang w:eastAsia="zh-CN"/>
        </w:rPr>
        <w:t>,</w:t>
      </w:r>
      <w:r w:rsidR="00D70B8E" w:rsidRPr="00D70B8E">
        <w:rPr>
          <w:rFonts w:ascii="Times New Roman" w:eastAsia="宋体" w:hAnsi="Times New Roman"/>
          <w:sz w:val="18"/>
          <w:szCs w:val="18"/>
          <w:lang w:eastAsia="zh-CN"/>
        </w:rPr>
        <w:t xml:space="preserve"> </w:t>
      </w:r>
      <w:r w:rsidRPr="00250CAC">
        <w:rPr>
          <w:rFonts w:ascii="Times New Roman" w:eastAsia="宋体" w:hAnsi="Times New Roman" w:hint="eastAsia"/>
          <w:sz w:val="18"/>
          <w:szCs w:val="18"/>
          <w:lang w:eastAsia="zh-CN"/>
        </w:rPr>
        <w:t>New Brunswick,</w:t>
      </w:r>
      <w:r w:rsidR="00BE59EC" w:rsidRPr="00BE59EC">
        <w:t xml:space="preserve"> </w:t>
      </w:r>
      <w:r w:rsidR="00BE59EC" w:rsidRPr="00BE59EC">
        <w:rPr>
          <w:rFonts w:ascii="Times New Roman" w:eastAsia="宋体" w:hAnsi="Times New Roman"/>
          <w:sz w:val="18"/>
          <w:szCs w:val="18"/>
          <w:lang w:eastAsia="zh-CN"/>
        </w:rPr>
        <w:t>NJ, 08901</w:t>
      </w:r>
      <w:r w:rsidRPr="00250CAC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USA</w:t>
      </w:r>
    </w:p>
    <w:p w:rsidR="00EF09E1" w:rsidRPr="00F66F71" w:rsidRDefault="00EF09E1" w:rsidP="00AB45A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宋体" w:hAnsi="Times New Roman"/>
          <w:sz w:val="18"/>
          <w:szCs w:val="18"/>
          <w:lang w:eastAsia="zh-CN"/>
        </w:rPr>
      </w:pPr>
      <w:r>
        <w:rPr>
          <w:rFonts w:ascii="Times New Roman" w:eastAsia="宋体" w:hAnsi="Times New Roman" w:hint="eastAsia"/>
          <w:sz w:val="18"/>
          <w:szCs w:val="18"/>
          <w:lang w:eastAsia="zh-CN"/>
        </w:rPr>
        <w:t>State</w:t>
      </w:r>
      <w:r w:rsidRPr="00F66F71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Information Center, </w:t>
      </w:r>
      <w:proofErr w:type="spellStart"/>
      <w:r w:rsidR="00D70B8E" w:rsidRPr="00D70B8E">
        <w:rPr>
          <w:rFonts w:ascii="Times New Roman" w:eastAsia="宋体" w:hAnsi="Times New Roman"/>
          <w:sz w:val="18"/>
          <w:szCs w:val="18"/>
          <w:lang w:eastAsia="zh-CN"/>
        </w:rPr>
        <w:t>Xicheng</w:t>
      </w:r>
      <w:proofErr w:type="spellEnd"/>
      <w:r w:rsidR="00D70B8E" w:rsidRPr="00D70B8E">
        <w:rPr>
          <w:rFonts w:ascii="Times New Roman" w:eastAsia="宋体" w:hAnsi="Times New Roman"/>
          <w:sz w:val="18"/>
          <w:szCs w:val="18"/>
          <w:lang w:eastAsia="zh-CN"/>
        </w:rPr>
        <w:t xml:space="preserve"> District</w:t>
      </w:r>
      <w:r w:rsidR="00D70B8E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58 </w:t>
      </w:r>
      <w:proofErr w:type="spellStart"/>
      <w:r w:rsidR="00D70B8E">
        <w:rPr>
          <w:rFonts w:ascii="Times New Roman" w:eastAsia="宋体" w:hAnsi="Times New Roman" w:hint="eastAsia"/>
          <w:sz w:val="18"/>
          <w:szCs w:val="18"/>
          <w:lang w:eastAsia="zh-CN"/>
        </w:rPr>
        <w:t>Sanlihe</w:t>
      </w:r>
      <w:proofErr w:type="spellEnd"/>
      <w:r w:rsidR="00D70B8E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Road</w:t>
      </w:r>
      <w:r w:rsidR="007D511B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, </w:t>
      </w:r>
      <w:r w:rsidRPr="00F66F71">
        <w:rPr>
          <w:rFonts w:ascii="Times New Roman" w:eastAsia="宋体" w:hAnsi="Times New Roman" w:hint="eastAsia"/>
          <w:sz w:val="18"/>
          <w:szCs w:val="18"/>
          <w:lang w:eastAsia="zh-CN"/>
        </w:rPr>
        <w:t>Beijing</w:t>
      </w:r>
      <w:r w:rsidR="00BE59EC">
        <w:rPr>
          <w:rFonts w:ascii="Times New Roman" w:eastAsia="宋体" w:hAnsi="Times New Roman" w:hint="eastAsia"/>
          <w:sz w:val="18"/>
          <w:szCs w:val="18"/>
          <w:lang w:eastAsia="zh-CN"/>
        </w:rPr>
        <w:t>,</w:t>
      </w:r>
      <w:r w:rsidR="007D511B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="00BE59EC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China, </w:t>
      </w:r>
      <w:r w:rsidR="00BE59EC" w:rsidRPr="00BE59EC">
        <w:rPr>
          <w:rFonts w:ascii="Times New Roman" w:eastAsia="宋体" w:hAnsi="Times New Roman" w:hint="eastAsia"/>
          <w:sz w:val="18"/>
          <w:szCs w:val="18"/>
          <w:lang w:eastAsia="zh-CN"/>
        </w:rPr>
        <w:t>1</w:t>
      </w:r>
      <w:r w:rsidR="00D70B8E" w:rsidRPr="00BE59EC">
        <w:rPr>
          <w:rFonts w:ascii="Times New Roman" w:eastAsia="宋体" w:hAnsi="Times New Roman" w:hint="eastAsia"/>
          <w:sz w:val="18"/>
          <w:szCs w:val="18"/>
          <w:lang w:eastAsia="zh-CN"/>
        </w:rPr>
        <w:t>00045</w:t>
      </w:r>
    </w:p>
    <w:p w:rsidR="00EF09E1" w:rsidRPr="00AB45A3" w:rsidRDefault="00EF09E1" w:rsidP="00AB45A3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18"/>
        </w:rPr>
        <w:sectPr w:rsidR="00EF09E1" w:rsidRPr="00AB45A3" w:rsidSect="009D5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r w:rsidRPr="00266BC9">
        <w:rPr>
          <w:rFonts w:ascii="Times New Roman" w:eastAsia="宋体" w:hAnsi="Times New Roman" w:hint="eastAsia"/>
          <w:sz w:val="18"/>
          <w:szCs w:val="18"/>
          <w:lang w:eastAsia="zh-CN"/>
        </w:rPr>
        <w:t>Institute of Development Economies-JETRO</w:t>
      </w:r>
      <w:r w:rsidR="00BE59EC">
        <w:rPr>
          <w:rFonts w:ascii="Times New Roman" w:eastAsia="宋体" w:hAnsi="Times New Roman" w:hint="eastAsia"/>
          <w:sz w:val="18"/>
          <w:szCs w:val="18"/>
          <w:lang w:eastAsia="zh-CN"/>
        </w:rPr>
        <w:t>,</w:t>
      </w:r>
      <w:r w:rsidR="00BE59EC" w:rsidRPr="00BE59EC">
        <w:rPr>
          <w:rFonts w:ascii="Times New Roman" w:eastAsia="宋体" w:hAnsi="Times New Roman"/>
          <w:sz w:val="18"/>
          <w:szCs w:val="18"/>
          <w:lang w:eastAsia="zh-CN"/>
        </w:rPr>
        <w:t xml:space="preserve"> 3-2-2 Wakaba, Mihama-</w:t>
      </w:r>
      <w:proofErr w:type="spellStart"/>
      <w:r w:rsidR="00BE59EC" w:rsidRPr="00BE59EC">
        <w:rPr>
          <w:rFonts w:ascii="Times New Roman" w:eastAsia="宋体" w:hAnsi="Times New Roman"/>
          <w:sz w:val="18"/>
          <w:szCs w:val="18"/>
          <w:lang w:eastAsia="zh-CN"/>
        </w:rPr>
        <w:t>ku</w:t>
      </w:r>
      <w:proofErr w:type="spellEnd"/>
      <w:r w:rsidR="00BE59EC" w:rsidRPr="00BE59EC">
        <w:rPr>
          <w:rFonts w:ascii="Times New Roman" w:eastAsia="宋体" w:hAnsi="Times New Roman"/>
          <w:sz w:val="18"/>
          <w:szCs w:val="18"/>
          <w:lang w:eastAsia="zh-CN"/>
        </w:rPr>
        <w:t>, Chiba-</w:t>
      </w:r>
      <w:proofErr w:type="spellStart"/>
      <w:r w:rsidR="00BE59EC" w:rsidRPr="00BE59EC">
        <w:rPr>
          <w:rFonts w:ascii="Times New Roman" w:eastAsia="宋体" w:hAnsi="Times New Roman"/>
          <w:sz w:val="18"/>
          <w:szCs w:val="18"/>
          <w:lang w:eastAsia="zh-CN"/>
        </w:rPr>
        <w:t>shi</w:t>
      </w:r>
      <w:proofErr w:type="spellEnd"/>
      <w:r w:rsidR="00BE59EC" w:rsidRPr="00BE59EC">
        <w:rPr>
          <w:rFonts w:ascii="Times New Roman" w:eastAsia="宋体" w:hAnsi="Times New Roman"/>
          <w:sz w:val="18"/>
          <w:szCs w:val="18"/>
          <w:lang w:eastAsia="zh-CN"/>
        </w:rPr>
        <w:t>, Chiba, 261-8545, Japan</w:t>
      </w:r>
    </w:p>
    <w:p w:rsidR="000A2343" w:rsidRDefault="000A2343" w:rsidP="00E91BF9">
      <w:pPr>
        <w:spacing w:line="360" w:lineRule="auto"/>
        <w:jc w:val="center"/>
        <w:rPr>
          <w:rFonts w:ascii="Times New Roman" w:eastAsiaTheme="minorEastAsia" w:hAnsi="Times New Roman"/>
          <w:b/>
          <w:lang w:eastAsia="zh-CN"/>
        </w:rPr>
      </w:pPr>
    </w:p>
    <w:p w:rsidR="00E91BF9" w:rsidRDefault="00F214C5" w:rsidP="00E91BF9">
      <w:pPr>
        <w:spacing w:line="360" w:lineRule="auto"/>
        <w:jc w:val="center"/>
        <w:rPr>
          <w:rFonts w:ascii="Times New Roman" w:eastAsiaTheme="minorEastAsia" w:hAnsi="Times New Roman"/>
          <w:b/>
          <w:lang w:eastAsia="zh-CN"/>
        </w:rPr>
      </w:pPr>
      <w:r w:rsidRPr="00D57CDA">
        <w:rPr>
          <w:rFonts w:ascii="Times New Roman" w:hAnsi="Times New Roman"/>
          <w:b/>
        </w:rPr>
        <w:t>Abstract</w:t>
      </w:r>
    </w:p>
    <w:p w:rsidR="00723DEF" w:rsidRPr="00E91BF9" w:rsidRDefault="008646FA" w:rsidP="00266BC9">
      <w:pPr>
        <w:spacing w:line="360" w:lineRule="auto"/>
        <w:jc w:val="both"/>
        <w:rPr>
          <w:rFonts w:ascii="Times New Roman" w:eastAsiaTheme="minorEastAsia" w:hAnsi="Times New Roman"/>
          <w:b/>
          <w:lang w:eastAsia="zh-CN"/>
        </w:rPr>
      </w:pPr>
      <w:r>
        <w:rPr>
          <w:rFonts w:ascii="Times New Roman" w:eastAsia="宋体" w:hAnsi="Times New Roman" w:hint="eastAsia"/>
          <w:lang w:eastAsia="zh-CN"/>
        </w:rPr>
        <w:t>China</w:t>
      </w:r>
      <w:r w:rsidR="0098239A">
        <w:rPr>
          <w:rFonts w:ascii="Times New Roman" w:eastAsia="宋体" w:hAnsi="Times New Roman" w:hint="eastAsia"/>
          <w:lang w:eastAsia="zh-CN"/>
        </w:rPr>
        <w:t xml:space="preserve"> promise</w:t>
      </w:r>
      <w:r>
        <w:rPr>
          <w:rFonts w:ascii="Times New Roman" w:eastAsia="宋体" w:hAnsi="Times New Roman" w:hint="eastAsia"/>
          <w:lang w:eastAsia="zh-CN"/>
        </w:rPr>
        <w:t xml:space="preserve"> to reduce</w:t>
      </w:r>
      <w:r w:rsidRPr="008646FA">
        <w:rPr>
          <w:rFonts w:ascii="Times New Roman" w:eastAsia="宋体" w:hAnsi="Times New Roman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nation’s </w:t>
      </w:r>
      <w:r w:rsidRPr="00D57CDA">
        <w:rPr>
          <w:rFonts w:ascii="Times New Roman" w:eastAsia="宋体" w:hAnsi="Times New Roman"/>
          <w:lang w:eastAsia="zh-CN"/>
        </w:rPr>
        <w:t>carbon dioxide emissions</w:t>
      </w:r>
      <w:r w:rsidR="0098239A">
        <w:rPr>
          <w:rFonts w:ascii="Times New Roman" w:eastAsia="宋体" w:hAnsi="Times New Roman" w:hint="eastAsia"/>
          <w:lang w:eastAsia="zh-CN"/>
        </w:rPr>
        <w:t xml:space="preserve"> </w:t>
      </w:r>
      <w:r w:rsidR="001E31F8">
        <w:rPr>
          <w:rFonts w:ascii="Times New Roman" w:eastAsia="宋体" w:hAnsi="Times New Roman" w:hint="eastAsia"/>
          <w:lang w:eastAsia="zh-CN"/>
        </w:rPr>
        <w:t>in</w:t>
      </w:r>
      <w:r w:rsidR="001E31F8">
        <w:rPr>
          <w:rFonts w:ascii="Times New Roman" w:eastAsia="宋体" w:hAnsi="Times New Roman"/>
          <w:lang w:eastAsia="zh-CN"/>
        </w:rPr>
        <w:t xml:space="preserve"> 2020</w:t>
      </w:r>
      <w:r w:rsidR="001E31F8">
        <w:rPr>
          <w:rFonts w:ascii="Times New Roman" w:eastAsia="宋体" w:hAnsi="Times New Roman" w:hint="eastAsia"/>
          <w:lang w:eastAsia="zh-CN"/>
        </w:rPr>
        <w:t xml:space="preserve"> </w:t>
      </w:r>
      <w:r w:rsidR="0098239A" w:rsidRPr="00D57CDA">
        <w:rPr>
          <w:rFonts w:ascii="Times New Roman" w:eastAsia="宋体" w:hAnsi="Times New Roman" w:hint="eastAsia"/>
          <w:lang w:eastAsia="zh-CN"/>
        </w:rPr>
        <w:t>by</w:t>
      </w:r>
      <w:r w:rsidR="0098239A">
        <w:rPr>
          <w:rFonts w:ascii="Times New Roman" w:eastAsia="宋体" w:hAnsi="Times New Roman"/>
          <w:lang w:eastAsia="zh-CN"/>
        </w:rPr>
        <w:t xml:space="preserve"> at least 40% of its 2005 levels</w:t>
      </w:r>
      <w:r w:rsidR="0098239A">
        <w:rPr>
          <w:rFonts w:ascii="Times New Roman" w:eastAsia="宋体" w:hAnsi="Times New Roman" w:hint="eastAsia"/>
          <w:lang w:eastAsia="zh-CN"/>
        </w:rPr>
        <w:t>.</w:t>
      </w:r>
      <w:r>
        <w:rPr>
          <w:rFonts w:ascii="Times New Roman" w:eastAsia="宋体" w:hAnsi="Times New Roman" w:hint="eastAsia"/>
          <w:lang w:eastAsia="zh-CN"/>
        </w:rPr>
        <w:t xml:space="preserve"> </w:t>
      </w:r>
      <w:r w:rsidR="00974245" w:rsidRPr="00110BEA">
        <w:rPr>
          <w:rFonts w:ascii="Times New Roman" w:eastAsia="宋体" w:hAnsi="Times New Roman" w:hint="eastAsia"/>
          <w:lang w:eastAsia="zh-CN"/>
        </w:rPr>
        <w:t xml:space="preserve">This paper </w:t>
      </w:r>
      <w:r w:rsidR="00511F4D">
        <w:rPr>
          <w:rFonts w:ascii="Times New Roman" w:eastAsia="宋体" w:hAnsi="Times New Roman" w:hint="eastAsia"/>
          <w:lang w:eastAsia="zh-CN"/>
        </w:rPr>
        <w:t xml:space="preserve">proposes </w:t>
      </w:r>
      <w:r w:rsidR="007A4DAF">
        <w:rPr>
          <w:rFonts w:ascii="Times New Roman" w:eastAsia="宋体" w:hAnsi="Times New Roman" w:hint="eastAsia"/>
          <w:lang w:eastAsia="zh-CN"/>
        </w:rPr>
        <w:t>that</w:t>
      </w:r>
      <w:r w:rsidR="00266BC9">
        <w:rPr>
          <w:rFonts w:ascii="Times New Roman" w:eastAsia="宋体" w:hAnsi="Times New Roman"/>
          <w:lang w:eastAsia="zh-CN"/>
        </w:rPr>
        <w:t xml:space="preserve"> </w:t>
      </w:r>
      <w:r w:rsidR="00266BC9" w:rsidRPr="00AB45A3">
        <w:rPr>
          <w:rFonts w:ascii="Times New Roman" w:hAnsi="Times New Roman"/>
        </w:rPr>
        <w:t xml:space="preserve">interregional </w:t>
      </w:r>
      <w:r w:rsidR="00266BC9">
        <w:rPr>
          <w:rFonts w:ascii="Times New Roman" w:eastAsia="宋体" w:hAnsi="Times New Roman" w:hint="eastAsia"/>
          <w:lang w:eastAsia="zh-CN"/>
        </w:rPr>
        <w:t>industr</w:t>
      </w:r>
      <w:r w:rsidR="00266BC9">
        <w:rPr>
          <w:rFonts w:ascii="Times New Roman" w:eastAsia="宋体" w:hAnsi="Times New Roman"/>
          <w:lang w:eastAsia="zh-CN"/>
        </w:rPr>
        <w:t>ial</w:t>
      </w:r>
      <w:r w:rsidR="00C54E48">
        <w:rPr>
          <w:rFonts w:ascii="Times New Roman" w:eastAsia="宋体" w:hAnsi="Times New Roman" w:hint="eastAsia"/>
          <w:lang w:eastAsia="zh-CN"/>
        </w:rPr>
        <w:t xml:space="preserve"> </w:t>
      </w:r>
      <w:r w:rsidR="00266BC9" w:rsidRPr="00AB45A3">
        <w:rPr>
          <w:rFonts w:ascii="Times New Roman" w:hAnsi="Times New Roman"/>
        </w:rPr>
        <w:t xml:space="preserve">shifts </w:t>
      </w:r>
      <w:r w:rsidR="00266BC9">
        <w:rPr>
          <w:rFonts w:ascii="Times New Roman" w:eastAsia="宋体" w:hAnsi="Times New Roman"/>
          <w:lang w:eastAsia="zh-CN"/>
        </w:rPr>
        <w:t>might</w:t>
      </w:r>
      <w:r w:rsidR="00266BC9" w:rsidRPr="00AB45A3">
        <w:rPr>
          <w:rFonts w:ascii="Times New Roman" w:hAnsi="Times New Roman"/>
        </w:rPr>
        <w:t xml:space="preserve"> enable </w:t>
      </w:r>
      <w:r w:rsidR="00137C75">
        <w:rPr>
          <w:rFonts w:ascii="Times New Roman" w:eastAsia="宋体" w:hAnsi="Times New Roman" w:hint="eastAsia"/>
          <w:lang w:eastAsia="zh-CN"/>
        </w:rPr>
        <w:t>China</w:t>
      </w:r>
      <w:r w:rsidR="00266BC9" w:rsidRPr="00AB45A3">
        <w:rPr>
          <w:rFonts w:ascii="Times New Roman" w:hAnsi="Times New Roman"/>
        </w:rPr>
        <w:t xml:space="preserve"> to meet</w:t>
      </w:r>
      <w:r w:rsidR="00254BAC">
        <w:rPr>
          <w:rFonts w:ascii="Times New Roman" w:eastAsia="宋体" w:hAnsi="Times New Roman" w:hint="eastAsia"/>
          <w:lang w:eastAsia="zh-CN"/>
        </w:rPr>
        <w:t xml:space="preserve"> this</w:t>
      </w:r>
      <w:r w:rsidR="00137C75">
        <w:rPr>
          <w:rFonts w:ascii="Times New Roman" w:eastAsia="宋体" w:hAnsi="Times New Roman" w:hint="eastAsia"/>
          <w:lang w:eastAsia="zh-CN"/>
        </w:rPr>
        <w:t xml:space="preserve"> goal</w:t>
      </w:r>
      <w:r w:rsidR="00511F4D">
        <w:rPr>
          <w:rFonts w:ascii="Times New Roman" w:eastAsia="宋体" w:hAnsi="Times New Roman" w:hint="eastAsia"/>
          <w:lang w:eastAsia="zh-CN"/>
        </w:rPr>
        <w:t>.</w:t>
      </w:r>
      <w:r w:rsidR="00790573">
        <w:rPr>
          <w:rFonts w:ascii="Times New Roman" w:eastAsia="宋体" w:hAnsi="Times New Roman" w:hint="eastAsia"/>
          <w:lang w:eastAsia="zh-CN"/>
        </w:rPr>
        <w:t xml:space="preserve"> </w:t>
      </w:r>
      <w:r w:rsidR="00246DA5">
        <w:rPr>
          <w:rFonts w:ascii="Times New Roman" w:eastAsia="宋体" w:hAnsi="Times New Roman" w:hint="eastAsia"/>
          <w:lang w:eastAsia="zh-CN"/>
        </w:rPr>
        <w:t>A</w:t>
      </w:r>
      <w:r w:rsidR="00511F4D" w:rsidRPr="00511F4D">
        <w:rPr>
          <w:rFonts w:ascii="Times New Roman" w:eastAsia="宋体" w:hAnsi="Times New Roman"/>
          <w:lang w:eastAsia="zh-CN"/>
        </w:rPr>
        <w:t xml:space="preserve"> </w:t>
      </w:r>
      <w:proofErr w:type="spellStart"/>
      <w:r w:rsidR="00511F4D" w:rsidRPr="00511F4D">
        <w:rPr>
          <w:rFonts w:ascii="Times New Roman" w:eastAsia="宋体" w:hAnsi="Times New Roman"/>
          <w:lang w:eastAsia="zh-CN"/>
        </w:rPr>
        <w:t>Dorfman</w:t>
      </w:r>
      <w:proofErr w:type="spellEnd"/>
      <w:r w:rsidR="00511F4D" w:rsidRPr="00511F4D">
        <w:rPr>
          <w:rFonts w:ascii="Times New Roman" w:eastAsia="宋体" w:hAnsi="Times New Roman"/>
          <w:lang w:eastAsia="zh-CN"/>
        </w:rPr>
        <w:t xml:space="preserve">-Samuelson-Solow </w:t>
      </w:r>
      <w:r w:rsidR="00511F4D">
        <w:rPr>
          <w:rFonts w:ascii="Times New Roman" w:eastAsia="宋体" w:hAnsi="Times New Roman" w:hint="eastAsia"/>
          <w:lang w:eastAsia="zh-CN"/>
        </w:rPr>
        <w:t xml:space="preserve">model </w:t>
      </w:r>
      <w:r w:rsidR="00254BAC">
        <w:rPr>
          <w:rFonts w:ascii="Times New Roman" w:eastAsia="宋体" w:hAnsi="Times New Roman" w:hint="eastAsia"/>
          <w:lang w:eastAsia="zh-CN"/>
        </w:rPr>
        <w:t>is presented by using</w:t>
      </w:r>
      <w:r w:rsidR="00790573">
        <w:rPr>
          <w:rFonts w:ascii="Times New Roman" w:eastAsia="宋体" w:hAnsi="Times New Roman" w:hint="eastAsia"/>
          <w:lang w:eastAsia="zh-CN"/>
        </w:rPr>
        <w:t xml:space="preserve"> </w:t>
      </w:r>
      <w:r w:rsidR="00790573">
        <w:rPr>
          <w:rFonts w:ascii="Times New Roman" w:eastAsia="宋体" w:hAnsi="Times New Roman"/>
          <w:sz w:val="21"/>
          <w:szCs w:val="21"/>
          <w:lang w:eastAsia="zh-CN"/>
        </w:rPr>
        <w:t>a</w:t>
      </w:r>
      <w:r w:rsidR="00790573">
        <w:rPr>
          <w:rFonts w:ascii="Times New Roman" w:eastAsia="宋体" w:hAnsi="Times New Roman" w:hint="eastAsia"/>
          <w:sz w:val="21"/>
          <w:szCs w:val="21"/>
          <w:lang w:eastAsia="zh-CN"/>
        </w:rPr>
        <w:t>n</w:t>
      </w:r>
      <w:r w:rsidR="00C54E48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79057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environmental </w:t>
      </w:r>
      <w:r w:rsidR="00790573">
        <w:rPr>
          <w:rFonts w:ascii="Times New Roman" w:eastAsia="宋体" w:hAnsi="Times New Roman"/>
          <w:sz w:val="21"/>
          <w:szCs w:val="21"/>
          <w:lang w:eastAsia="zh-CN"/>
        </w:rPr>
        <w:t xml:space="preserve">multiregional </w:t>
      </w:r>
      <w:r w:rsidR="0079057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input-output table </w:t>
      </w:r>
      <w:r w:rsidR="00790573">
        <w:rPr>
          <w:rFonts w:ascii="Times New Roman" w:eastAsia="宋体" w:hAnsi="Times New Roman"/>
          <w:sz w:val="21"/>
          <w:szCs w:val="21"/>
          <w:lang w:eastAsia="zh-CN"/>
        </w:rPr>
        <w:t xml:space="preserve">of China in a linear programming format and </w:t>
      </w:r>
      <w:r w:rsidR="0079057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at </w:t>
      </w:r>
      <w:r w:rsidR="00790573">
        <w:rPr>
          <w:rFonts w:ascii="Times New Roman" w:eastAsia="宋体" w:hAnsi="Times New Roman"/>
          <w:sz w:val="21"/>
          <w:szCs w:val="21"/>
          <w:lang w:eastAsia="zh-CN"/>
        </w:rPr>
        <w:t>given national</w:t>
      </w:r>
      <w:r w:rsidR="0079057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carbon target</w:t>
      </w:r>
      <w:r w:rsidR="00790573">
        <w:rPr>
          <w:rFonts w:ascii="Times New Roman" w:eastAsia="宋体" w:hAnsi="Times New Roman"/>
          <w:sz w:val="21"/>
          <w:szCs w:val="21"/>
          <w:lang w:eastAsia="zh-CN"/>
        </w:rPr>
        <w:t>s</w:t>
      </w:r>
      <w:r w:rsidR="00790573">
        <w:rPr>
          <w:rFonts w:ascii="Times New Roman" w:eastAsia="宋体" w:hAnsi="Times New Roman" w:hint="eastAsia"/>
          <w:sz w:val="21"/>
          <w:szCs w:val="21"/>
          <w:lang w:eastAsia="zh-CN"/>
        </w:rPr>
        <w:t>,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790573">
        <w:rPr>
          <w:rFonts w:ascii="Times New Roman" w:eastAsia="宋体" w:hAnsi="Times New Roman" w:hint="eastAsia"/>
          <w:sz w:val="21"/>
          <w:szCs w:val="21"/>
          <w:lang w:eastAsia="zh-CN"/>
        </w:rPr>
        <w:t>with aim of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E4107" w:rsidRPr="00C33FD9">
        <w:rPr>
          <w:rFonts w:ascii="Times New Roman" w:eastAsia="宋体" w:hAnsi="Times New Roman"/>
          <w:sz w:val="21"/>
          <w:szCs w:val="21"/>
          <w:lang w:eastAsia="zh-CN"/>
        </w:rPr>
        <w:t>maxim</w:t>
      </w:r>
      <w:r w:rsidR="00266BC9">
        <w:rPr>
          <w:rFonts w:ascii="Times New Roman" w:eastAsia="宋体" w:hAnsi="Times New Roman" w:hint="eastAsia"/>
          <w:sz w:val="21"/>
          <w:szCs w:val="21"/>
          <w:lang w:eastAsia="zh-CN"/>
        </w:rPr>
        <w:t>iz</w:t>
      </w:r>
      <w:r w:rsidR="00155AE7">
        <w:rPr>
          <w:rFonts w:ascii="Times New Roman" w:eastAsia="宋体" w:hAnsi="Times New Roman" w:hint="eastAsia"/>
          <w:sz w:val="21"/>
          <w:szCs w:val="21"/>
          <w:lang w:eastAsia="zh-CN"/>
        </w:rPr>
        <w:t>ing</w:t>
      </w:r>
      <w:r w:rsidR="004E4107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national GDP, </w:t>
      </w:r>
      <w:r w:rsidR="003E79FE">
        <w:rPr>
          <w:rFonts w:ascii="Times New Roman" w:eastAsia="宋体" w:hAnsi="Times New Roman" w:hint="eastAsia"/>
          <w:sz w:val="21"/>
          <w:szCs w:val="21"/>
          <w:lang w:eastAsia="zh-CN"/>
        </w:rPr>
        <w:t>under</w:t>
      </w:r>
      <w:r w:rsidR="00F2365D">
        <w:rPr>
          <w:rFonts w:ascii="Times New Roman" w:eastAsia="宋体" w:hAnsi="Times New Roman"/>
          <w:sz w:val="21"/>
          <w:szCs w:val="21"/>
          <w:lang w:eastAsia="zh-CN"/>
        </w:rPr>
        <w:t xml:space="preserve"> constrains</w:t>
      </w:r>
      <w:r w:rsidR="003E79FE">
        <w:rPr>
          <w:rFonts w:ascii="Times New Roman" w:hAnsi="Times New Roman" w:hint="eastAsia"/>
          <w:sz w:val="21"/>
          <w:szCs w:val="21"/>
        </w:rPr>
        <w:t xml:space="preserve"> for both demand-supply balance and</w:t>
      </w:r>
      <w:r w:rsidR="00F2365D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="00155AE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energy-use </w:t>
      </w:r>
      <w:r w:rsidR="00F2365D">
        <w:rPr>
          <w:rFonts w:ascii="Times New Roman" w:eastAsia="宋体" w:hAnsi="Times New Roman"/>
          <w:sz w:val="21"/>
          <w:szCs w:val="21"/>
          <w:lang w:eastAsia="zh-CN"/>
        </w:rPr>
        <w:t>change within practical limits.</w:t>
      </w:r>
      <w:r w:rsidR="00C5441A" w:rsidRPr="00C5441A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C5441A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In each province, excluding the energy </w:t>
      </w:r>
      <w:r w:rsidR="00C5441A">
        <w:rPr>
          <w:rFonts w:ascii="Times New Roman" w:eastAsia="宋体" w:hAnsi="Times New Roman"/>
          <w:sz w:val="21"/>
          <w:szCs w:val="21"/>
          <w:lang w:eastAsia="zh-CN"/>
        </w:rPr>
        <w:t>preserved</w:t>
      </w:r>
      <w:r w:rsidR="00C5441A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in the secondary energy, final consumption of 39 manufacturing accounted by bottom-up and up-down methods, final </w:t>
      </w:r>
      <w:r w:rsidR="00C5441A">
        <w:rPr>
          <w:rFonts w:ascii="Times New Roman" w:eastAsia="宋体" w:hAnsi="Times New Roman"/>
          <w:sz w:val="21"/>
          <w:szCs w:val="21"/>
          <w:lang w:eastAsia="zh-CN"/>
        </w:rPr>
        <w:t>consumption</w:t>
      </w:r>
      <w:r w:rsidR="00C5441A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of other sectors, energy transition and loss are </w:t>
      </w:r>
      <w:r w:rsidR="00C5441A">
        <w:rPr>
          <w:rFonts w:ascii="Times New Roman" w:eastAsia="宋体" w:hAnsi="Times New Roman"/>
          <w:sz w:val="21"/>
          <w:szCs w:val="21"/>
          <w:lang w:eastAsia="zh-CN"/>
        </w:rPr>
        <w:t>calculated</w:t>
      </w:r>
      <w:r w:rsidR="00C5441A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by 20 energy type into carbon emissions.</w:t>
      </w:r>
      <w:r w:rsidR="00F2365D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="00155AE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The </w:t>
      </w:r>
      <w:r w:rsidR="00BE513E">
        <w:rPr>
          <w:rFonts w:ascii="Times New Roman" w:eastAsiaTheme="minorEastAsia" w:hAnsi="Times New Roman" w:hint="eastAsia"/>
          <w:sz w:val="21"/>
          <w:szCs w:val="21"/>
          <w:lang w:eastAsia="zh-CN"/>
        </w:rPr>
        <w:t>model</w:t>
      </w:r>
      <w:r w:rsidR="00511F4D">
        <w:rPr>
          <w:rFonts w:ascii="Times New Roman" w:eastAsiaTheme="minorEastAsia" w:hAnsi="Times New Roman" w:hint="eastAsia"/>
          <w:sz w:val="21"/>
          <w:szCs w:val="21"/>
          <w:lang w:eastAsia="zh-CN"/>
        </w:rPr>
        <w:t xml:space="preserve"> </w:t>
      </w:r>
      <w:r w:rsidR="00155AE7">
        <w:rPr>
          <w:rFonts w:ascii="Times New Roman" w:eastAsia="宋体" w:hAnsi="Times New Roman"/>
          <w:sz w:val="21"/>
          <w:szCs w:val="21"/>
          <w:lang w:eastAsia="zh-CN"/>
        </w:rPr>
        <w:t>suggest</w:t>
      </w:r>
      <w:r w:rsidR="00BE513E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that 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 xml:space="preserve">moving </w:t>
      </w:r>
      <w:r w:rsidR="00477CD9">
        <w:rPr>
          <w:rFonts w:ascii="Times New Roman" w:eastAsia="宋体" w:hAnsi="Times New Roman"/>
          <w:sz w:val="21"/>
          <w:szCs w:val="21"/>
          <w:lang w:eastAsia="zh-CN"/>
        </w:rPr>
        <w:t xml:space="preserve">the 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>e</w:t>
      </w:r>
      <w:r w:rsidR="00870C8D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nergy 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 xml:space="preserve">and heavy </w:t>
      </w:r>
      <w:r w:rsidR="00462FFB">
        <w:rPr>
          <w:rFonts w:ascii="Times New Roman" w:eastAsia="宋体" w:hAnsi="Times New Roman" w:hint="eastAsia"/>
          <w:sz w:val="21"/>
          <w:szCs w:val="21"/>
          <w:lang w:eastAsia="zh-CN"/>
        </w:rPr>
        <w:t>industr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>ies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>out of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 xml:space="preserve">China’s </w:t>
      </w:r>
      <w:r w:rsidR="005F6F40" w:rsidRPr="00C33FD9">
        <w:rPr>
          <w:rFonts w:ascii="Times New Roman" w:eastAsia="宋体" w:hAnsi="Times New Roman"/>
          <w:sz w:val="21"/>
          <w:szCs w:val="21"/>
          <w:lang w:eastAsia="zh-CN"/>
        </w:rPr>
        <w:t>N</w:t>
      </w:r>
      <w:r w:rsidR="005F6F40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orth </w:t>
      </w:r>
      <w:r w:rsidR="005F6F40" w:rsidRPr="00C33FD9">
        <w:rPr>
          <w:rFonts w:ascii="Times New Roman" w:eastAsia="宋体" w:hAnsi="Times New Roman"/>
          <w:sz w:val="21"/>
          <w:szCs w:val="21"/>
          <w:lang w:eastAsia="zh-CN"/>
        </w:rPr>
        <w:t>C</w:t>
      </w:r>
      <w:r w:rsidR="005F6F40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oast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 xml:space="preserve"> would help </w:t>
      </w:r>
      <w:r w:rsidR="00D704E8">
        <w:rPr>
          <w:rFonts w:ascii="Times New Roman" w:eastAsia="宋体" w:hAnsi="Times New Roman"/>
          <w:sz w:val="21"/>
          <w:szCs w:val="21"/>
          <w:lang w:eastAsia="zh-CN"/>
        </w:rPr>
        <w:t>considerably</w:t>
      </w:r>
      <w:r w:rsidR="002D7C57">
        <w:rPr>
          <w:rFonts w:ascii="Times New Roman" w:eastAsia="宋体" w:hAnsi="Times New Roman" w:hint="eastAsia"/>
          <w:sz w:val="21"/>
          <w:szCs w:val="21"/>
          <w:lang w:eastAsia="zh-CN"/>
        </w:rPr>
        <w:t>,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>GDP losses</w:t>
      </w:r>
      <w:r w:rsidR="002D7C5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from which could be counteracted by </w:t>
      </w:r>
      <w:r w:rsidR="00683772">
        <w:rPr>
          <w:rFonts w:ascii="Times New Roman" w:eastAsia="宋体" w:hAnsi="Times New Roman"/>
          <w:sz w:val="21"/>
          <w:szCs w:val="21"/>
          <w:lang w:eastAsia="zh-CN"/>
        </w:rPr>
        <w:t>rais</w:t>
      </w:r>
      <w:r w:rsidR="002D7C57">
        <w:rPr>
          <w:rFonts w:ascii="Times New Roman" w:eastAsia="宋体" w:hAnsi="Times New Roman" w:hint="eastAsia"/>
          <w:sz w:val="21"/>
          <w:szCs w:val="21"/>
          <w:lang w:eastAsia="zh-CN"/>
        </w:rPr>
        <w:t>ing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 xml:space="preserve">the output of </w:t>
      </w:r>
      <w:r w:rsidR="00394DAD" w:rsidRPr="00C33FD9">
        <w:rPr>
          <w:rFonts w:ascii="Times New Roman" w:hAnsi="Times New Roman"/>
          <w:sz w:val="21"/>
          <w:szCs w:val="21"/>
        </w:rPr>
        <w:t xml:space="preserve">high-tech </w:t>
      </w:r>
      <w:r w:rsidR="00683772">
        <w:rPr>
          <w:rFonts w:ascii="Times New Roman" w:hAnsi="Times New Roman"/>
          <w:sz w:val="21"/>
          <w:szCs w:val="21"/>
        </w:rPr>
        <w:t xml:space="preserve">industries </w:t>
      </w:r>
      <w:r w:rsidR="00097EF7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in the </w:t>
      </w:r>
      <w:r w:rsidR="007A3E47" w:rsidRPr="00C33FD9">
        <w:rPr>
          <w:rFonts w:ascii="Times New Roman" w:eastAsia="宋体" w:hAnsi="Times New Roman"/>
          <w:sz w:val="21"/>
          <w:szCs w:val="21"/>
          <w:lang w:eastAsia="zh-CN"/>
        </w:rPr>
        <w:t>S</w:t>
      </w:r>
      <w:r w:rsidR="00DB23D8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outh </w:t>
      </w:r>
      <w:r w:rsidR="007A3E47" w:rsidRPr="00C33FD9">
        <w:rPr>
          <w:rFonts w:ascii="Times New Roman" w:eastAsia="宋体" w:hAnsi="Times New Roman"/>
          <w:sz w:val="21"/>
          <w:szCs w:val="21"/>
          <w:lang w:eastAsia="zh-CN"/>
        </w:rPr>
        <w:t>C</w:t>
      </w:r>
      <w:r w:rsidR="00097EF7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oast </w:t>
      </w:r>
      <w:r w:rsidR="00820BAA" w:rsidRPr="00C33FD9">
        <w:rPr>
          <w:rFonts w:ascii="Times New Roman" w:hAnsi="Times New Roman"/>
          <w:sz w:val="21"/>
          <w:szCs w:val="21"/>
        </w:rPr>
        <w:t xml:space="preserve">and </w:t>
      </w:r>
      <w:r w:rsidR="00462FFB">
        <w:rPr>
          <w:rFonts w:ascii="Times New Roman" w:hAnsi="Times New Roman"/>
          <w:sz w:val="21"/>
          <w:szCs w:val="21"/>
        </w:rPr>
        <w:t xml:space="preserve">of </w:t>
      </w:r>
      <w:r w:rsidR="008D1D30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selected </w:t>
      </w:r>
      <w:r w:rsidR="00820BAA" w:rsidRPr="00C33FD9">
        <w:rPr>
          <w:rFonts w:ascii="Times New Roman" w:hAnsi="Times New Roman"/>
          <w:sz w:val="21"/>
          <w:szCs w:val="21"/>
        </w:rPr>
        <w:t>services</w:t>
      </w:r>
      <w:r w:rsidR="00511F4D">
        <w:rPr>
          <w:rFonts w:ascii="Times New Roman" w:eastAsiaTheme="minorEastAsia" w:hAnsi="Times New Roman" w:hint="eastAsia"/>
          <w:sz w:val="21"/>
          <w:szCs w:val="21"/>
          <w:lang w:eastAsia="zh-CN"/>
        </w:rPr>
        <w:t xml:space="preserve"> </w:t>
      </w:r>
      <w:r w:rsidR="00683772">
        <w:rPr>
          <w:rFonts w:ascii="Times New Roman" w:eastAsia="宋体" w:hAnsi="Times New Roman"/>
          <w:sz w:val="21"/>
          <w:szCs w:val="21"/>
          <w:lang w:eastAsia="zh-CN"/>
        </w:rPr>
        <w:t xml:space="preserve">across </w:t>
      </w:r>
      <w:r w:rsidR="00097EF7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most </w:t>
      </w:r>
      <w:r w:rsidR="00683772">
        <w:rPr>
          <w:rFonts w:ascii="Times New Roman" w:eastAsia="宋体" w:hAnsi="Times New Roman"/>
          <w:sz w:val="21"/>
          <w:szCs w:val="21"/>
          <w:lang w:eastAsia="zh-CN"/>
        </w:rPr>
        <w:t xml:space="preserve">of China’s </w:t>
      </w:r>
      <w:r w:rsidR="00097EF7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regions</w:t>
      </w:r>
      <w:r w:rsidR="00AE1253">
        <w:rPr>
          <w:rFonts w:ascii="Times New Roman" w:eastAsia="宋体" w:hAnsi="Times New Roman" w:hint="eastAsia"/>
          <w:sz w:val="21"/>
          <w:szCs w:val="21"/>
          <w:lang w:eastAsia="zh-CN"/>
        </w:rPr>
        <w:t>, moreover,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AE1253">
        <w:rPr>
          <w:rFonts w:ascii="Times New Roman" w:eastAsia="宋体" w:hAnsi="Times New Roman" w:hint="eastAsia"/>
          <w:sz w:val="21"/>
          <w:szCs w:val="21"/>
          <w:lang w:eastAsia="zh-CN"/>
        </w:rPr>
        <w:t>a</w:t>
      </w:r>
      <w:r w:rsidR="00F2365D">
        <w:rPr>
          <w:rFonts w:ascii="Times New Roman" w:eastAsia="宋体" w:hAnsi="Times New Roman"/>
          <w:sz w:val="21"/>
          <w:szCs w:val="21"/>
          <w:lang w:eastAsia="zh-CN"/>
        </w:rPr>
        <w:t>djusting</w:t>
      </w:r>
      <w:r w:rsidR="00683772">
        <w:rPr>
          <w:rFonts w:ascii="Times New Roman" w:eastAsia="宋体" w:hAnsi="Times New Roman"/>
          <w:sz w:val="21"/>
          <w:szCs w:val="21"/>
          <w:lang w:eastAsia="zh-CN"/>
        </w:rPr>
        <w:t xml:space="preserve"> t</w:t>
      </w:r>
      <w:r w:rsidR="00A9024F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he energy mix </w:t>
      </w:r>
      <w:r w:rsidR="00F2365D">
        <w:rPr>
          <w:rFonts w:ascii="Times New Roman" w:eastAsia="宋体" w:hAnsi="Times New Roman"/>
          <w:sz w:val="21"/>
          <w:szCs w:val="21"/>
          <w:lang w:eastAsia="zh-CN"/>
        </w:rPr>
        <w:t xml:space="preserve">toward </w:t>
      </w:r>
      <w:r w:rsidR="00D3490A">
        <w:rPr>
          <w:rFonts w:ascii="Times New Roman" w:eastAsia="宋体" w:hAnsi="Times New Roman"/>
          <w:sz w:val="21"/>
          <w:szCs w:val="21"/>
          <w:lang w:eastAsia="zh-CN"/>
        </w:rPr>
        <w:t>cleaner</w:t>
      </w:r>
      <w:r w:rsidR="00F2365D">
        <w:rPr>
          <w:rFonts w:ascii="Times New Roman" w:eastAsia="宋体" w:hAnsi="Times New Roman"/>
          <w:sz w:val="21"/>
          <w:szCs w:val="21"/>
          <w:lang w:eastAsia="zh-CN"/>
        </w:rPr>
        <w:t xml:space="preserve"> resources</w:t>
      </w:r>
      <w:r w:rsidR="00A9024F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683772">
        <w:rPr>
          <w:rFonts w:ascii="Times New Roman" w:eastAsia="宋体" w:hAnsi="Times New Roman"/>
          <w:sz w:val="21"/>
          <w:szCs w:val="21"/>
          <w:lang w:eastAsia="zh-CN"/>
        </w:rPr>
        <w:t xml:space="preserve">would </w:t>
      </w:r>
      <w:r w:rsidR="00462FFB">
        <w:rPr>
          <w:rFonts w:ascii="Times New Roman" w:eastAsia="宋体" w:hAnsi="Times New Roman"/>
          <w:sz w:val="21"/>
          <w:szCs w:val="21"/>
          <w:lang w:eastAsia="zh-CN"/>
        </w:rPr>
        <w:t>alleviate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E8287B">
        <w:rPr>
          <w:rFonts w:ascii="Times New Roman" w:eastAsia="宋体" w:hAnsi="Times New Roman"/>
          <w:sz w:val="21"/>
          <w:szCs w:val="21"/>
          <w:lang w:eastAsia="zh-CN"/>
        </w:rPr>
        <w:t xml:space="preserve">some </w:t>
      </w:r>
      <w:r w:rsidR="00683772">
        <w:rPr>
          <w:rFonts w:ascii="Times New Roman" w:eastAsia="宋体" w:hAnsi="Times New Roman"/>
          <w:sz w:val="21"/>
          <w:szCs w:val="21"/>
          <w:lang w:eastAsia="zh-CN"/>
        </w:rPr>
        <w:t xml:space="preserve">pressure to reduce </w:t>
      </w:r>
      <w:r w:rsidR="00A9024F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carbon </w:t>
      </w:r>
      <w:r w:rsidR="00683772">
        <w:rPr>
          <w:rFonts w:ascii="Times New Roman" w:eastAsia="宋体" w:hAnsi="Times New Roman"/>
          <w:sz w:val="21"/>
          <w:szCs w:val="21"/>
          <w:lang w:eastAsia="zh-CN"/>
        </w:rPr>
        <w:t xml:space="preserve">emissions </w:t>
      </w:r>
      <w:r w:rsidR="00A9024F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of </w:t>
      </w:r>
      <w:r w:rsidR="00E8287B">
        <w:rPr>
          <w:rFonts w:ascii="Times New Roman" w:eastAsia="宋体" w:hAnsi="Times New Roman"/>
          <w:sz w:val="21"/>
          <w:szCs w:val="21"/>
          <w:lang w:eastAsia="zh-CN"/>
        </w:rPr>
        <w:t>h</w:t>
      </w:r>
      <w:r w:rsidR="00A9024F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eavy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E7B76">
        <w:rPr>
          <w:rFonts w:ascii="Times New Roman" w:eastAsia="宋体" w:hAnsi="Times New Roman"/>
          <w:sz w:val="21"/>
          <w:szCs w:val="21"/>
          <w:lang w:eastAsia="zh-CN"/>
        </w:rPr>
        <w:t>industry throughout China</w:t>
      </w:r>
      <w:r w:rsidR="00511F4D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A9024F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and </w:t>
      </w:r>
      <w:r w:rsidR="004E7B76">
        <w:rPr>
          <w:rFonts w:ascii="Times New Roman" w:eastAsia="宋体" w:hAnsi="Times New Roman"/>
          <w:sz w:val="21"/>
          <w:szCs w:val="21"/>
          <w:lang w:eastAsia="zh-CN"/>
        </w:rPr>
        <w:t xml:space="preserve">of </w:t>
      </w:r>
      <w:r w:rsidR="00E8287B">
        <w:rPr>
          <w:rFonts w:ascii="Times New Roman" w:eastAsia="宋体" w:hAnsi="Times New Roman"/>
          <w:sz w:val="21"/>
          <w:szCs w:val="21"/>
          <w:lang w:eastAsia="zh-CN"/>
        </w:rPr>
        <w:t>the e</w:t>
      </w:r>
      <w:r w:rsidR="00A9024F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nergy industry in the Central</w:t>
      </w:r>
      <w:r w:rsidR="00157D18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.</w:t>
      </w:r>
    </w:p>
    <w:p w:rsidR="009D5F47" w:rsidRDefault="00B267DB" w:rsidP="00AB45A3">
      <w:pPr>
        <w:spacing w:line="360" w:lineRule="auto"/>
        <w:rPr>
          <w:rFonts w:ascii="Times New Roman" w:eastAsia="宋体" w:hAnsi="Times New Roman"/>
          <w:lang w:eastAsia="zh-CN"/>
        </w:rPr>
      </w:pPr>
      <w:r w:rsidRPr="00E8287B">
        <w:rPr>
          <w:rFonts w:ascii="Times New Roman" w:eastAsia="宋体" w:hAnsi="Times New Roman" w:hint="eastAsia"/>
          <w:i/>
          <w:sz w:val="21"/>
          <w:szCs w:val="21"/>
          <w:lang w:eastAsia="zh-CN"/>
        </w:rPr>
        <w:t>Keyword</w:t>
      </w:r>
      <w:r w:rsidR="00E8287B" w:rsidRPr="00E8287B">
        <w:rPr>
          <w:rFonts w:ascii="Times New Roman" w:eastAsia="宋体" w:hAnsi="Times New Roman"/>
          <w:i/>
          <w:sz w:val="21"/>
          <w:szCs w:val="21"/>
          <w:lang w:eastAsia="zh-CN"/>
        </w:rPr>
        <w:t>s</w:t>
      </w:r>
      <w:r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:</w:t>
      </w:r>
      <w:r w:rsidR="00BA69A2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C76F63">
        <w:rPr>
          <w:rFonts w:ascii="Times New Roman" w:eastAsia="宋体" w:hAnsi="Times New Roman"/>
          <w:sz w:val="21"/>
          <w:szCs w:val="21"/>
          <w:lang w:eastAsia="zh-CN"/>
        </w:rPr>
        <w:t>multi</w:t>
      </w:r>
      <w:r w:rsidR="00C33FD9">
        <w:rPr>
          <w:rFonts w:ascii="Times New Roman" w:eastAsia="宋体" w:hAnsi="Times New Roman" w:hint="eastAsia"/>
          <w:sz w:val="21"/>
          <w:szCs w:val="21"/>
          <w:lang w:eastAsia="zh-CN"/>
        </w:rPr>
        <w:t>regional</w:t>
      </w:r>
      <w:r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input-output analysis, carbon emission</w:t>
      </w:r>
      <w:r w:rsidR="006937FF" w:rsidRPr="00C33FD9">
        <w:rPr>
          <w:rFonts w:ascii="Times New Roman" w:eastAsia="宋体" w:hAnsi="Times New Roman"/>
          <w:sz w:val="21"/>
          <w:szCs w:val="21"/>
          <w:lang w:eastAsia="zh-CN"/>
        </w:rPr>
        <w:t>s</w:t>
      </w:r>
      <w:r w:rsidR="00C76F63">
        <w:rPr>
          <w:rFonts w:ascii="Times New Roman" w:eastAsia="宋体" w:hAnsi="Times New Roman" w:hint="eastAsia"/>
          <w:sz w:val="21"/>
          <w:szCs w:val="21"/>
          <w:lang w:eastAsia="zh-CN"/>
        </w:rPr>
        <w:t>, industry structur</w:t>
      </w:r>
      <w:r w:rsidR="00C76F63">
        <w:rPr>
          <w:rFonts w:ascii="Times New Roman" w:eastAsia="宋体" w:hAnsi="Times New Roman"/>
          <w:sz w:val="21"/>
          <w:szCs w:val="21"/>
          <w:lang w:eastAsia="zh-CN"/>
        </w:rPr>
        <w:t>al change</w:t>
      </w:r>
      <w:r w:rsidR="009D5F47">
        <w:rPr>
          <w:rFonts w:ascii="Times New Roman" w:eastAsia="宋体" w:hAnsi="Times New Roman"/>
          <w:lang w:eastAsia="zh-CN"/>
        </w:rPr>
        <w:br w:type="page"/>
      </w:r>
    </w:p>
    <w:p w:rsidR="009D5F47" w:rsidRPr="00D57CDA" w:rsidRDefault="009D5F47" w:rsidP="00F214C5">
      <w:pPr>
        <w:spacing w:line="360" w:lineRule="auto"/>
        <w:jc w:val="both"/>
        <w:rPr>
          <w:rFonts w:ascii="Times New Roman" w:eastAsia="宋体" w:hAnsi="Times New Roman"/>
          <w:lang w:eastAsia="zh-CN"/>
        </w:rPr>
        <w:sectPr w:rsidR="009D5F47" w:rsidRPr="00D57CDA" w:rsidSect="0060690E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1987" w:right="1699" w:bottom="1699" w:left="1699" w:header="720" w:footer="720" w:gutter="0"/>
          <w:pgNumType w:fmt="lowerRoman" w:start="1"/>
          <w:cols w:space="720"/>
          <w:titlePg/>
          <w:docGrid w:linePitch="360"/>
        </w:sectPr>
      </w:pPr>
    </w:p>
    <w:p w:rsidR="00F214C5" w:rsidRPr="009D5F47" w:rsidRDefault="00F214C5" w:rsidP="009D5F47">
      <w:pPr>
        <w:pStyle w:val="afd"/>
        <w:numPr>
          <w:ilvl w:val="0"/>
          <w:numId w:val="37"/>
        </w:numPr>
        <w:spacing w:line="360" w:lineRule="auto"/>
        <w:ind w:firstLineChars="0"/>
        <w:jc w:val="both"/>
        <w:rPr>
          <w:rFonts w:ascii="Times New Roman" w:hAnsi="Times New Roman"/>
          <w:b/>
        </w:rPr>
      </w:pPr>
      <w:r w:rsidRPr="009D5F47">
        <w:rPr>
          <w:rFonts w:ascii="Times New Roman" w:hAnsi="Times New Roman"/>
          <w:b/>
        </w:rPr>
        <w:lastRenderedPageBreak/>
        <w:t>Introduction</w:t>
      </w:r>
    </w:p>
    <w:p w:rsidR="00D31C7A" w:rsidRDefault="00F214C5" w:rsidP="00D31C7A">
      <w:pPr>
        <w:spacing w:line="360" w:lineRule="auto"/>
        <w:ind w:firstLineChars="150" w:firstLine="330"/>
        <w:jc w:val="both"/>
        <w:rPr>
          <w:rFonts w:ascii="Times New Roman" w:eastAsia="宋体" w:hAnsi="Times New Roman"/>
          <w:lang w:eastAsia="zh-CN"/>
        </w:rPr>
      </w:pPr>
      <w:r w:rsidRPr="00D57CDA">
        <w:rPr>
          <w:rFonts w:ascii="Times New Roman" w:eastAsia="宋体" w:hAnsi="Times New Roman"/>
          <w:lang w:eastAsia="zh-CN"/>
        </w:rPr>
        <w:t xml:space="preserve">Under </w:t>
      </w:r>
      <w:r w:rsidR="00BE6DED" w:rsidRPr="00D57CDA">
        <w:rPr>
          <w:rFonts w:ascii="Times New Roman" w:eastAsia="宋体" w:hAnsi="Times New Roman"/>
          <w:lang w:eastAsia="zh-CN"/>
        </w:rPr>
        <w:t xml:space="preserve">international </w:t>
      </w:r>
      <w:r w:rsidRPr="00D57CDA">
        <w:rPr>
          <w:rFonts w:ascii="Times New Roman" w:eastAsia="宋体" w:hAnsi="Times New Roman"/>
          <w:lang w:eastAsia="zh-CN"/>
        </w:rPr>
        <w:t xml:space="preserve">pressure, </w:t>
      </w:r>
      <w:r w:rsidR="00A60288">
        <w:rPr>
          <w:rFonts w:ascii="Times New Roman" w:eastAsia="宋体" w:hAnsi="Times New Roman"/>
          <w:lang w:eastAsia="zh-CN"/>
        </w:rPr>
        <w:t>China</w:t>
      </w:r>
      <w:r w:rsidR="008646FA">
        <w:rPr>
          <w:rFonts w:ascii="Times New Roman" w:eastAsia="宋体" w:hAnsi="Times New Roman" w:hint="eastAsia"/>
          <w:lang w:eastAsia="zh-CN"/>
        </w:rPr>
        <w:t xml:space="preserve"> </w:t>
      </w:r>
      <w:r w:rsidR="00A60288">
        <w:rPr>
          <w:rFonts w:ascii="Times New Roman" w:eastAsia="宋体" w:hAnsi="Times New Roman"/>
          <w:lang w:eastAsia="zh-CN"/>
        </w:rPr>
        <w:t>p</w:t>
      </w:r>
      <w:r w:rsidR="00CF6831">
        <w:rPr>
          <w:rFonts w:ascii="Times New Roman" w:eastAsia="宋体" w:hAnsi="Times New Roman"/>
          <w:lang w:eastAsia="zh-CN"/>
        </w:rPr>
        <w:t>romised</w:t>
      </w:r>
      <w:r w:rsidR="008646FA">
        <w:rPr>
          <w:rFonts w:ascii="Times New Roman" w:eastAsia="宋体" w:hAnsi="Times New Roman" w:hint="eastAsia"/>
          <w:lang w:eastAsia="zh-CN"/>
        </w:rPr>
        <w:t xml:space="preserve"> </w:t>
      </w:r>
      <w:r w:rsidR="00CF6831">
        <w:rPr>
          <w:rFonts w:ascii="Times New Roman" w:eastAsia="宋体" w:hAnsi="Times New Roman"/>
          <w:lang w:eastAsia="zh-CN"/>
        </w:rPr>
        <w:t xml:space="preserve">years ago </w:t>
      </w:r>
      <w:r w:rsidR="007941AB">
        <w:rPr>
          <w:rFonts w:ascii="Times New Roman" w:eastAsia="宋体" w:hAnsi="Times New Roman"/>
          <w:lang w:eastAsia="zh-CN"/>
        </w:rPr>
        <w:t xml:space="preserve">to reduce </w:t>
      </w:r>
      <w:r w:rsidR="00A60288">
        <w:rPr>
          <w:rFonts w:ascii="Times New Roman" w:eastAsia="宋体" w:hAnsi="Times New Roman"/>
          <w:lang w:eastAsia="zh-CN"/>
        </w:rPr>
        <w:t xml:space="preserve">the nation’s </w:t>
      </w:r>
      <w:r w:rsidRPr="00D57CDA">
        <w:rPr>
          <w:rFonts w:ascii="Times New Roman" w:eastAsia="宋体" w:hAnsi="Times New Roman"/>
          <w:lang w:eastAsia="zh-CN"/>
        </w:rPr>
        <w:t xml:space="preserve">carbon dioxide emissions per GDP </w:t>
      </w:r>
      <w:r w:rsidR="00966980" w:rsidRPr="00D57CDA">
        <w:rPr>
          <w:rFonts w:ascii="Times New Roman" w:eastAsia="宋体" w:hAnsi="Times New Roman" w:hint="eastAsia"/>
          <w:lang w:eastAsia="zh-CN"/>
        </w:rPr>
        <w:t xml:space="preserve">(carbon intensity) </w:t>
      </w:r>
      <w:r w:rsidR="005F15F6" w:rsidRPr="00D57CDA">
        <w:rPr>
          <w:rFonts w:ascii="Times New Roman" w:eastAsia="宋体" w:hAnsi="Times New Roman" w:hint="eastAsia"/>
          <w:lang w:eastAsia="zh-CN"/>
        </w:rPr>
        <w:t>by</w:t>
      </w:r>
      <w:r w:rsidR="00A60288">
        <w:rPr>
          <w:rFonts w:ascii="Times New Roman" w:eastAsia="宋体" w:hAnsi="Times New Roman"/>
          <w:lang w:eastAsia="zh-CN"/>
        </w:rPr>
        <w:t xml:space="preserve"> at least 40%</w:t>
      </w:r>
      <w:r w:rsidR="00CF6831">
        <w:rPr>
          <w:rFonts w:ascii="Times New Roman" w:eastAsia="宋体" w:hAnsi="Times New Roman"/>
          <w:lang w:eastAsia="zh-CN"/>
        </w:rPr>
        <w:t xml:space="preserve"> of its 2005 levels before the year 2020.</w:t>
      </w:r>
      <w:r w:rsidR="008646FA">
        <w:rPr>
          <w:rFonts w:ascii="Times New Roman" w:eastAsia="宋体" w:hAnsi="Times New Roman" w:hint="eastAsia"/>
          <w:lang w:eastAsia="zh-CN"/>
        </w:rPr>
        <w:t xml:space="preserve"> </w:t>
      </w:r>
      <w:r w:rsidR="00CF6831">
        <w:rPr>
          <w:rFonts w:ascii="Times New Roman" w:eastAsia="宋体" w:hAnsi="Times New Roman"/>
          <w:lang w:eastAsia="zh-CN"/>
        </w:rPr>
        <w:t>I</w:t>
      </w:r>
      <w:r w:rsidR="007941AB">
        <w:rPr>
          <w:rFonts w:ascii="Times New Roman" w:eastAsia="宋体" w:hAnsi="Times New Roman"/>
          <w:lang w:eastAsia="zh-CN"/>
        </w:rPr>
        <w:t>t</w:t>
      </w:r>
      <w:r w:rsidR="007A7A6A" w:rsidRPr="00D57CDA">
        <w:rPr>
          <w:rFonts w:ascii="Times New Roman" w:eastAsia="宋体" w:hAnsi="Times New Roman" w:hint="eastAsia"/>
          <w:lang w:eastAsia="zh-CN"/>
        </w:rPr>
        <w:t xml:space="preserve"> also </w:t>
      </w:r>
      <w:r w:rsidR="00CF6831">
        <w:rPr>
          <w:rFonts w:ascii="Times New Roman" w:eastAsia="宋体" w:hAnsi="Times New Roman"/>
          <w:lang w:eastAsia="zh-CN"/>
        </w:rPr>
        <w:t xml:space="preserve">hopes </w:t>
      </w:r>
      <w:r w:rsidR="007A7A6A" w:rsidRPr="00D57CDA">
        <w:rPr>
          <w:rFonts w:ascii="Times New Roman" w:eastAsia="宋体" w:hAnsi="Times New Roman" w:hint="eastAsia"/>
          <w:lang w:eastAsia="zh-CN"/>
        </w:rPr>
        <w:t xml:space="preserve">to </w:t>
      </w:r>
      <w:r w:rsidR="00F66D73" w:rsidRPr="00D57CDA">
        <w:rPr>
          <w:rFonts w:ascii="Times New Roman" w:eastAsia="宋体" w:hAnsi="Times New Roman" w:hint="eastAsia"/>
          <w:lang w:eastAsia="zh-CN"/>
        </w:rPr>
        <w:t xml:space="preserve">generate 15% of its primary energy from </w:t>
      </w:r>
      <w:proofErr w:type="spellStart"/>
      <w:r w:rsidR="00F66D73" w:rsidRPr="00D57CDA">
        <w:rPr>
          <w:rFonts w:ascii="Times New Roman" w:eastAsia="宋体" w:hAnsi="Times New Roman" w:hint="eastAsia"/>
          <w:lang w:eastAsia="zh-CN"/>
        </w:rPr>
        <w:t>nonfossil</w:t>
      </w:r>
      <w:proofErr w:type="spellEnd"/>
      <w:r w:rsidR="00F66D73" w:rsidRPr="00D57CDA">
        <w:rPr>
          <w:rFonts w:ascii="Times New Roman" w:eastAsia="宋体" w:hAnsi="Times New Roman" w:hint="eastAsia"/>
          <w:lang w:eastAsia="zh-CN"/>
        </w:rPr>
        <w:t xml:space="preserve"> sources</w:t>
      </w:r>
      <w:r w:rsidR="00CF6831">
        <w:rPr>
          <w:rFonts w:ascii="Times New Roman" w:eastAsia="宋体" w:hAnsi="Times New Roman"/>
          <w:lang w:eastAsia="zh-CN"/>
        </w:rPr>
        <w:t xml:space="preserve"> in that year</w:t>
      </w:r>
      <w:r w:rsidR="00F66D73" w:rsidRPr="00D57CDA">
        <w:rPr>
          <w:rFonts w:ascii="Times New Roman" w:eastAsia="宋体" w:hAnsi="Times New Roman" w:hint="eastAsia"/>
          <w:lang w:eastAsia="zh-CN"/>
        </w:rPr>
        <w:t xml:space="preserve">. </w:t>
      </w:r>
      <w:r w:rsidR="00CF6831">
        <w:rPr>
          <w:rFonts w:ascii="Times New Roman" w:eastAsia="宋体" w:hAnsi="Times New Roman"/>
          <w:lang w:eastAsia="zh-CN"/>
        </w:rPr>
        <w:t xml:space="preserve">In its </w:t>
      </w:r>
      <w:r w:rsidR="00F66D73" w:rsidRPr="00D57CDA">
        <w:rPr>
          <w:rFonts w:ascii="Times New Roman" w:eastAsia="宋体" w:hAnsi="Times New Roman" w:hint="eastAsia"/>
          <w:lang w:eastAsia="zh-CN"/>
        </w:rPr>
        <w:t>12</w:t>
      </w:r>
      <w:r w:rsidR="00F66D73" w:rsidRPr="00D57CDA">
        <w:rPr>
          <w:rFonts w:ascii="Times New Roman" w:eastAsia="宋体" w:hAnsi="Times New Roman" w:hint="eastAsia"/>
          <w:vertAlign w:val="superscript"/>
          <w:lang w:eastAsia="zh-CN"/>
        </w:rPr>
        <w:t>th</w:t>
      </w:r>
      <w:r w:rsidR="00ED24D7">
        <w:rPr>
          <w:rFonts w:ascii="Times New Roman" w:eastAsia="宋体" w:hAnsi="Times New Roman" w:hint="eastAsia"/>
          <w:vertAlign w:val="superscript"/>
          <w:lang w:eastAsia="zh-CN"/>
        </w:rPr>
        <w:t xml:space="preserve"> </w:t>
      </w:r>
      <w:r w:rsidR="00966980" w:rsidRPr="00D57CDA">
        <w:rPr>
          <w:rFonts w:ascii="Times New Roman" w:eastAsia="宋体" w:hAnsi="Times New Roman" w:hint="eastAsia"/>
          <w:lang w:eastAsia="zh-CN"/>
        </w:rPr>
        <w:t>five</w:t>
      </w:r>
      <w:r w:rsidR="00F66D73" w:rsidRPr="00D57CDA">
        <w:rPr>
          <w:rFonts w:ascii="Times New Roman" w:eastAsia="宋体" w:hAnsi="Times New Roman" w:hint="eastAsia"/>
          <w:lang w:eastAsia="zh-CN"/>
        </w:rPr>
        <w:t>-year plan</w:t>
      </w:r>
      <w:r w:rsidR="00CF6831">
        <w:rPr>
          <w:rFonts w:ascii="Times New Roman" w:eastAsia="宋体" w:hAnsi="Times New Roman"/>
          <w:lang w:eastAsia="zh-CN"/>
        </w:rPr>
        <w:t>,</w:t>
      </w:r>
      <w:r w:rsidR="00ED24D7">
        <w:rPr>
          <w:rFonts w:ascii="Times New Roman" w:eastAsia="宋体" w:hAnsi="Times New Roman" w:hint="eastAsia"/>
          <w:lang w:eastAsia="zh-CN"/>
        </w:rPr>
        <w:t xml:space="preserve"> </w:t>
      </w:r>
      <w:r w:rsidR="002E07E9">
        <w:rPr>
          <w:rFonts w:ascii="Times New Roman" w:eastAsia="宋体" w:hAnsi="Times New Roman"/>
          <w:lang w:eastAsia="zh-CN"/>
        </w:rPr>
        <w:t xml:space="preserve">the horizon of </w:t>
      </w:r>
      <w:r w:rsidR="00CF6831">
        <w:rPr>
          <w:rFonts w:ascii="Times New Roman" w:eastAsia="宋体" w:hAnsi="Times New Roman"/>
          <w:lang w:eastAsia="zh-CN"/>
        </w:rPr>
        <w:t xml:space="preserve">which ends in 2015, China </w:t>
      </w:r>
      <w:r w:rsidR="00101E27" w:rsidRPr="00D57CDA">
        <w:rPr>
          <w:rFonts w:ascii="Times New Roman" w:eastAsia="宋体" w:hAnsi="Times New Roman"/>
          <w:lang w:eastAsia="zh-CN"/>
        </w:rPr>
        <w:t>seeks</w:t>
      </w:r>
      <w:r w:rsidR="00F66D73" w:rsidRPr="00D57CDA">
        <w:rPr>
          <w:rFonts w:ascii="Times New Roman" w:eastAsia="宋体" w:hAnsi="Times New Roman" w:hint="eastAsia"/>
          <w:lang w:eastAsia="zh-CN"/>
        </w:rPr>
        <w:t xml:space="preserve"> to reduce the carbon intensity of </w:t>
      </w:r>
      <w:r w:rsidR="00101E27" w:rsidRPr="00D57CDA">
        <w:rPr>
          <w:rFonts w:ascii="Times New Roman" w:eastAsia="宋体" w:hAnsi="Times New Roman"/>
          <w:lang w:eastAsia="zh-CN"/>
        </w:rPr>
        <w:t>China’s</w:t>
      </w:r>
      <w:r w:rsidR="00F66D73" w:rsidRPr="00D57CDA">
        <w:rPr>
          <w:rFonts w:ascii="Times New Roman" w:eastAsia="宋体" w:hAnsi="Times New Roman" w:hint="eastAsia"/>
          <w:lang w:eastAsia="zh-CN"/>
        </w:rPr>
        <w:t xml:space="preserve"> economy by 17% from 2010 levels, with regional </w:t>
      </w:r>
      <w:r w:rsidR="00CF6831">
        <w:rPr>
          <w:rFonts w:ascii="Times New Roman" w:eastAsia="宋体" w:hAnsi="Times New Roman"/>
          <w:lang w:eastAsia="zh-CN"/>
        </w:rPr>
        <w:t>targets</w:t>
      </w:r>
      <w:r w:rsidR="00F66D73" w:rsidRPr="00D57CDA">
        <w:rPr>
          <w:rFonts w:ascii="Times New Roman" w:eastAsia="宋体" w:hAnsi="Times New Roman" w:hint="eastAsia"/>
          <w:lang w:eastAsia="zh-CN"/>
        </w:rPr>
        <w:t xml:space="preserve"> ranging from a 10% reduction in </w:t>
      </w:r>
      <w:r w:rsidR="00D562F6" w:rsidRPr="00D57CDA">
        <w:rPr>
          <w:rFonts w:ascii="Times New Roman" w:eastAsia="宋体" w:hAnsi="Times New Roman" w:hint="eastAsia"/>
          <w:lang w:eastAsia="zh-CN"/>
        </w:rPr>
        <w:t>China</w:t>
      </w:r>
      <w:r w:rsidR="00D562F6" w:rsidRPr="00D57CDA">
        <w:rPr>
          <w:rFonts w:ascii="Times New Roman" w:eastAsia="宋体" w:hAnsi="Times New Roman"/>
          <w:lang w:eastAsia="zh-CN"/>
        </w:rPr>
        <w:t>’</w:t>
      </w:r>
      <w:r w:rsidR="00D562F6" w:rsidRPr="00D57CDA">
        <w:rPr>
          <w:rFonts w:ascii="Times New Roman" w:eastAsia="宋体" w:hAnsi="Times New Roman" w:hint="eastAsia"/>
          <w:lang w:eastAsia="zh-CN"/>
        </w:rPr>
        <w:t xml:space="preserve">s </w:t>
      </w:r>
      <w:r w:rsidR="00F66D73" w:rsidRPr="00D57CDA">
        <w:rPr>
          <w:rFonts w:ascii="Times New Roman" w:eastAsia="宋体" w:hAnsi="Times New Roman" w:hint="eastAsia"/>
          <w:lang w:eastAsia="zh-CN"/>
        </w:rPr>
        <w:t xml:space="preserve">less developed </w:t>
      </w:r>
      <w:r w:rsidR="00D562F6" w:rsidRPr="00D57CDA">
        <w:rPr>
          <w:rFonts w:ascii="Times New Roman" w:eastAsia="宋体" w:hAnsi="Times New Roman" w:hint="eastAsia"/>
          <w:lang w:eastAsia="zh-CN"/>
        </w:rPr>
        <w:t xml:space="preserve">West to </w:t>
      </w:r>
      <w:r w:rsidR="00B56FB1" w:rsidRPr="00D57CDA">
        <w:rPr>
          <w:rFonts w:ascii="Times New Roman" w:eastAsia="宋体" w:hAnsi="Times New Roman"/>
          <w:lang w:eastAsia="zh-CN"/>
        </w:rPr>
        <w:t xml:space="preserve">a </w:t>
      </w:r>
      <w:r w:rsidR="00F66D73" w:rsidRPr="00D57CDA">
        <w:rPr>
          <w:rFonts w:ascii="Times New Roman" w:eastAsia="宋体" w:hAnsi="Times New Roman" w:hint="eastAsia"/>
          <w:lang w:eastAsia="zh-CN"/>
        </w:rPr>
        <w:t xml:space="preserve">19% reduction in </w:t>
      </w:r>
      <w:r w:rsidR="00D562F6" w:rsidRPr="00D57CDA">
        <w:rPr>
          <w:rFonts w:ascii="Times New Roman" w:eastAsia="宋体" w:hAnsi="Times New Roman" w:hint="eastAsia"/>
          <w:lang w:eastAsia="zh-CN"/>
        </w:rPr>
        <w:t>E</w:t>
      </w:r>
      <w:r w:rsidR="00F66D73" w:rsidRPr="00D57CDA">
        <w:rPr>
          <w:rFonts w:ascii="Times New Roman" w:eastAsia="宋体" w:hAnsi="Times New Roman" w:hint="eastAsia"/>
          <w:lang w:eastAsia="zh-CN"/>
        </w:rPr>
        <w:t xml:space="preserve">ast </w:t>
      </w:r>
      <w:r w:rsidR="00D562F6" w:rsidRPr="00D57CDA">
        <w:rPr>
          <w:rFonts w:ascii="Times New Roman" w:eastAsia="宋体" w:hAnsi="Times New Roman" w:hint="eastAsia"/>
          <w:lang w:eastAsia="zh-CN"/>
        </w:rPr>
        <w:t>C</w:t>
      </w:r>
      <w:r w:rsidR="00F66D73" w:rsidRPr="00D57CDA">
        <w:rPr>
          <w:rFonts w:ascii="Times New Roman" w:eastAsia="宋体" w:hAnsi="Times New Roman" w:hint="eastAsia"/>
          <w:lang w:eastAsia="zh-CN"/>
        </w:rPr>
        <w:t xml:space="preserve">oast </w:t>
      </w:r>
      <w:r w:rsidR="00F66D73" w:rsidRPr="00D57CDA">
        <w:rPr>
          <w:rFonts w:ascii="Times New Roman" w:eastAsia="宋体" w:hAnsi="Times New Roman"/>
          <w:lang w:eastAsia="zh-CN"/>
        </w:rPr>
        <w:t>provinces</w:t>
      </w:r>
      <w:r w:rsidR="00F66D73" w:rsidRPr="00D57CDA">
        <w:rPr>
          <w:rFonts w:ascii="Times New Roman" w:eastAsia="宋体" w:hAnsi="Times New Roman" w:hint="eastAsia"/>
          <w:lang w:eastAsia="zh-CN"/>
        </w:rPr>
        <w:t>.</w:t>
      </w:r>
    </w:p>
    <w:p w:rsidR="00DD1390" w:rsidRDefault="00574D20" w:rsidP="00DD1390">
      <w:pPr>
        <w:spacing w:line="360" w:lineRule="auto"/>
        <w:ind w:firstLineChars="150" w:firstLine="330"/>
        <w:jc w:val="both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A</w:t>
      </w:r>
      <w:r w:rsidRPr="00D57CDA">
        <w:rPr>
          <w:rFonts w:ascii="Times New Roman" w:eastAsia="宋体" w:hAnsi="Times New Roman" w:hint="eastAsia"/>
          <w:lang w:eastAsia="zh-CN"/>
        </w:rPr>
        <w:t xml:space="preserve"> strategy </w:t>
      </w:r>
      <w:r w:rsidRPr="00D57CDA">
        <w:rPr>
          <w:rFonts w:ascii="Times New Roman" w:eastAsia="宋体" w:hAnsi="Times New Roman"/>
          <w:lang w:eastAsia="zh-CN"/>
        </w:rPr>
        <w:t xml:space="preserve">to reduce </w:t>
      </w:r>
      <w:r w:rsidRPr="00D57CDA">
        <w:rPr>
          <w:rFonts w:ascii="Times New Roman" w:eastAsia="宋体" w:hAnsi="Times New Roman" w:hint="eastAsia"/>
          <w:lang w:eastAsia="zh-CN"/>
        </w:rPr>
        <w:t>regional carbon emission</w:t>
      </w:r>
      <w:r w:rsidRPr="00D57CDA">
        <w:rPr>
          <w:rFonts w:ascii="Times New Roman" w:eastAsia="宋体" w:hAnsi="Times New Roman"/>
          <w:lang w:eastAsia="zh-CN"/>
        </w:rPr>
        <w:t>s</w:t>
      </w:r>
      <w:r w:rsidR="00ED24D7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/>
          <w:lang w:eastAsia="zh-CN"/>
        </w:rPr>
        <w:t>logicall</w:t>
      </w:r>
      <w:r w:rsidRPr="00110BEA">
        <w:rPr>
          <w:rFonts w:ascii="Times New Roman" w:eastAsia="宋体" w:hAnsi="Times New Roman"/>
          <w:lang w:eastAsia="zh-CN"/>
        </w:rPr>
        <w:t>y</w:t>
      </w:r>
      <w:r w:rsidRPr="00110BEA">
        <w:rPr>
          <w:rFonts w:ascii="Times New Roman" w:eastAsia="宋体" w:hAnsi="Times New Roman" w:hint="eastAsia"/>
          <w:lang w:eastAsia="zh-CN"/>
        </w:rPr>
        <w:t xml:space="preserve"> should be </w:t>
      </w:r>
      <w:r w:rsidRPr="00110BEA">
        <w:rPr>
          <w:rFonts w:ascii="Times New Roman" w:eastAsia="宋体" w:hAnsi="Times New Roman"/>
          <w:lang w:eastAsia="zh-CN"/>
        </w:rPr>
        <w:t>based on a t</w:t>
      </w:r>
      <w:r w:rsidRPr="00110BEA">
        <w:rPr>
          <w:rFonts w:ascii="Times New Roman" w:eastAsia="宋体" w:hAnsi="Times New Roman" w:hint="eastAsia"/>
          <w:lang w:eastAsia="zh-CN"/>
        </w:rPr>
        <w:t xml:space="preserve">rajectory of regional development and </w:t>
      </w:r>
      <w:r w:rsidRPr="00110BEA">
        <w:rPr>
          <w:rFonts w:ascii="Times New Roman" w:eastAsia="宋体" w:hAnsi="Times New Roman"/>
          <w:lang w:eastAsia="zh-CN"/>
        </w:rPr>
        <w:t xml:space="preserve">with changes in </w:t>
      </w:r>
      <w:r w:rsidRPr="00110BEA">
        <w:rPr>
          <w:rFonts w:ascii="Times New Roman" w:eastAsia="宋体" w:hAnsi="Times New Roman" w:hint="eastAsia"/>
          <w:lang w:eastAsia="zh-CN"/>
        </w:rPr>
        <w:t>econom</w:t>
      </w:r>
      <w:r w:rsidR="00D704E8">
        <w:rPr>
          <w:rFonts w:ascii="Times New Roman" w:eastAsia="宋体" w:hAnsi="Times New Roman"/>
          <w:lang w:eastAsia="zh-CN"/>
        </w:rPr>
        <w:t>ic</w:t>
      </w:r>
      <w:r w:rsidRPr="00110BEA">
        <w:rPr>
          <w:rFonts w:ascii="Times New Roman" w:eastAsia="宋体" w:hAnsi="Times New Roman" w:hint="eastAsia"/>
          <w:lang w:eastAsia="zh-CN"/>
        </w:rPr>
        <w:t xml:space="preserve"> structure. </w:t>
      </w:r>
      <w:r>
        <w:rPr>
          <w:rFonts w:ascii="Times New Roman" w:eastAsia="宋体" w:hAnsi="Times New Roman"/>
          <w:lang w:eastAsia="zh-CN"/>
        </w:rPr>
        <w:t>Due to energy security issues among others,</w:t>
      </w:r>
      <w:r w:rsidR="00ED24D7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lang w:eastAsia="zh-CN"/>
        </w:rPr>
        <w:t>the</w:t>
      </w:r>
      <w:r w:rsidR="00ED24D7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composition </w:t>
      </w:r>
      <w:r w:rsidRPr="00D57CDA">
        <w:rPr>
          <w:rFonts w:ascii="Times New Roman" w:eastAsia="宋体" w:hAnsi="Times New Roman" w:hint="eastAsia"/>
          <w:lang w:eastAsia="zh-CN"/>
        </w:rPr>
        <w:t xml:space="preserve">of energy resources </w:t>
      </w:r>
      <w:r w:rsidRPr="00D57CDA">
        <w:rPr>
          <w:rFonts w:ascii="Times New Roman" w:eastAsia="宋体" w:hAnsi="Times New Roman"/>
          <w:lang w:eastAsia="zh-CN"/>
        </w:rPr>
        <w:t xml:space="preserve">is </w:t>
      </w:r>
      <w:r w:rsidRPr="00D57CDA">
        <w:rPr>
          <w:rFonts w:ascii="Times New Roman" w:eastAsia="宋体" w:hAnsi="Times New Roman" w:hint="eastAsia"/>
          <w:lang w:eastAsia="zh-CN"/>
        </w:rPr>
        <w:t>un</w:t>
      </w:r>
      <w:r w:rsidRPr="00D57CDA">
        <w:rPr>
          <w:rFonts w:ascii="Times New Roman" w:eastAsia="宋体" w:hAnsi="Times New Roman"/>
          <w:lang w:eastAsia="zh-CN"/>
        </w:rPr>
        <w:t>likely to change</w:t>
      </w:r>
      <w:r w:rsidRPr="00D57CDA">
        <w:rPr>
          <w:rFonts w:ascii="Times New Roman" w:eastAsia="宋体" w:hAnsi="Times New Roman" w:hint="eastAsia"/>
          <w:lang w:eastAsia="zh-CN"/>
        </w:rPr>
        <w:t xml:space="preserve"> in the near future</w:t>
      </w:r>
      <w:r>
        <w:rPr>
          <w:rFonts w:ascii="Times New Roman" w:hAnsi="Times New Roman" w:hint="eastAsia"/>
        </w:rPr>
        <w:t>;</w:t>
      </w:r>
      <w:r w:rsidRPr="00D57CDA">
        <w:rPr>
          <w:rFonts w:ascii="Times New Roman" w:eastAsia="宋体" w:hAnsi="Times New Roman"/>
          <w:lang w:eastAsia="zh-CN"/>
        </w:rPr>
        <w:t xml:space="preserve"> industrial </w:t>
      </w:r>
      <w:r w:rsidRPr="00D57CDA">
        <w:rPr>
          <w:rFonts w:ascii="Times New Roman" w:eastAsia="宋体" w:hAnsi="Times New Roman" w:hint="eastAsia"/>
          <w:lang w:eastAsia="zh-CN"/>
        </w:rPr>
        <w:t>shifts</w:t>
      </w:r>
      <w:r w:rsidRPr="00D57CDA">
        <w:rPr>
          <w:rFonts w:ascii="Times New Roman" w:eastAsia="宋体" w:hAnsi="Times New Roman"/>
          <w:lang w:eastAsia="zh-CN"/>
        </w:rPr>
        <w:t xml:space="preserve">, </w:t>
      </w:r>
      <w:r w:rsidRPr="00D57CDA">
        <w:rPr>
          <w:rFonts w:ascii="Times New Roman" w:eastAsia="宋体" w:hAnsi="Times New Roman" w:hint="eastAsia"/>
          <w:lang w:eastAsia="zh-CN"/>
        </w:rPr>
        <w:t xml:space="preserve">energy conservation, </w:t>
      </w:r>
      <w:r w:rsidRPr="00D57CDA">
        <w:rPr>
          <w:rFonts w:ascii="Times New Roman" w:eastAsia="宋体" w:hAnsi="Times New Roman"/>
          <w:lang w:eastAsia="zh-CN"/>
        </w:rPr>
        <w:t xml:space="preserve">and </w:t>
      </w:r>
      <w:r w:rsidRPr="00D57CDA">
        <w:rPr>
          <w:rFonts w:ascii="Times New Roman" w:eastAsia="宋体" w:hAnsi="Times New Roman" w:hint="eastAsia"/>
          <w:lang w:eastAsia="zh-CN"/>
        </w:rPr>
        <w:t xml:space="preserve">investment </w:t>
      </w:r>
      <w:r w:rsidRPr="00D57CDA">
        <w:rPr>
          <w:rFonts w:ascii="Times New Roman" w:eastAsia="宋体" w:hAnsi="Times New Roman"/>
          <w:lang w:eastAsia="zh-CN"/>
        </w:rPr>
        <w:t>i</w:t>
      </w:r>
      <w:r w:rsidRPr="00D57CDA">
        <w:rPr>
          <w:rFonts w:ascii="Times New Roman" w:eastAsia="宋体" w:hAnsi="Times New Roman" w:hint="eastAsia"/>
          <w:lang w:eastAsia="zh-CN"/>
        </w:rPr>
        <w:t>n energy</w:t>
      </w:r>
      <w:r w:rsidRPr="00D57CDA">
        <w:rPr>
          <w:rFonts w:ascii="Times New Roman" w:eastAsia="宋体" w:hAnsi="Times New Roman"/>
          <w:lang w:eastAsia="zh-CN"/>
        </w:rPr>
        <w:t>-</w:t>
      </w:r>
      <w:r>
        <w:rPr>
          <w:rFonts w:ascii="Times New Roman" w:eastAsia="宋体" w:hAnsi="Times New Roman" w:hint="eastAsia"/>
          <w:lang w:eastAsia="zh-CN"/>
        </w:rPr>
        <w:t>efficient technolog</w:t>
      </w:r>
      <w:r>
        <w:rPr>
          <w:rFonts w:ascii="Times New Roman" w:eastAsia="宋体" w:hAnsi="Times New Roman"/>
          <w:lang w:eastAsia="zh-CN"/>
        </w:rPr>
        <w:t>ies</w:t>
      </w:r>
      <w:r w:rsidR="00ED24D7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/>
          <w:lang w:eastAsia="zh-CN"/>
        </w:rPr>
        <w:t xml:space="preserve">are </w:t>
      </w:r>
      <w:r w:rsidRPr="00D57CDA">
        <w:rPr>
          <w:rFonts w:ascii="Times New Roman" w:eastAsia="宋体" w:hAnsi="Times New Roman" w:hint="eastAsia"/>
          <w:lang w:eastAsia="zh-CN"/>
        </w:rPr>
        <w:t>key</w:t>
      </w:r>
      <w:r>
        <w:rPr>
          <w:rFonts w:ascii="Times New Roman" w:eastAsia="宋体" w:hAnsi="Times New Roman" w:hint="eastAsia"/>
          <w:lang w:eastAsia="zh-CN"/>
        </w:rPr>
        <w:t>s</w:t>
      </w:r>
      <w:r w:rsidR="00ED24D7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/>
          <w:lang w:eastAsia="zh-CN"/>
        </w:rPr>
        <w:t>to reduc</w:t>
      </w:r>
      <w:r w:rsidRPr="00D57CDA">
        <w:rPr>
          <w:rFonts w:ascii="Times New Roman" w:eastAsia="宋体" w:hAnsi="Times New Roman" w:hint="eastAsia"/>
          <w:lang w:eastAsia="zh-CN"/>
        </w:rPr>
        <w:t>ing</w:t>
      </w:r>
      <w:r w:rsidRPr="00D57CDA">
        <w:rPr>
          <w:rFonts w:ascii="Times New Roman" w:eastAsia="宋体" w:hAnsi="Times New Roman"/>
          <w:lang w:eastAsia="zh-CN"/>
        </w:rPr>
        <w:t xml:space="preserve"> carbon emissions.</w:t>
      </w:r>
      <w:r w:rsidR="00ED24D7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>n addition, u</w:t>
      </w:r>
      <w:r>
        <w:rPr>
          <w:rFonts w:ascii="Times New Roman" w:hAnsi="Times New Roman"/>
        </w:rPr>
        <w:t xml:space="preserve">nlike most </w:t>
      </w:r>
      <w:r>
        <w:rPr>
          <w:rFonts w:ascii="Times New Roman" w:hAnsi="Times New Roman" w:hint="eastAsia"/>
        </w:rPr>
        <w:t xml:space="preserve">developed </w:t>
      </w:r>
      <w:r>
        <w:rPr>
          <w:rFonts w:ascii="Times New Roman" w:hAnsi="Times New Roman"/>
        </w:rPr>
        <w:t xml:space="preserve">countries, </w:t>
      </w:r>
      <w:r w:rsidRPr="00D57CDA">
        <w:rPr>
          <w:rFonts w:ascii="Times New Roman" w:hAnsi="Times New Roman"/>
        </w:rPr>
        <w:t xml:space="preserve">China </w:t>
      </w:r>
      <w:r>
        <w:rPr>
          <w:rFonts w:ascii="Times New Roman" w:hAnsi="Times New Roman" w:hint="eastAsia"/>
        </w:rPr>
        <w:t xml:space="preserve">has a </w:t>
      </w:r>
      <w:r w:rsidR="00D704E8">
        <w:rPr>
          <w:rFonts w:ascii="Times New Roman" w:hAnsi="Times New Roman"/>
        </w:rPr>
        <w:t>large share</w:t>
      </w:r>
      <w:r>
        <w:rPr>
          <w:rFonts w:ascii="Times New Roman" w:hAnsi="Times New Roman" w:hint="eastAsia"/>
        </w:rPr>
        <w:t xml:space="preserve"> of </w:t>
      </w:r>
      <w:r w:rsidRPr="007A4D53">
        <w:rPr>
          <w:rFonts w:ascii="Times New Roman" w:hAnsi="Times New Roman"/>
        </w:rPr>
        <w:t>state-owned</w:t>
      </w:r>
      <w:r w:rsidR="00ED24D7">
        <w:rPr>
          <w:rFonts w:ascii="Times New Roman" w:eastAsiaTheme="minorEastAsia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</w:rPr>
        <w:t>enterprises in both energy and heavy industries. Besides market</w:t>
      </w:r>
      <w:r w:rsidR="00D704E8">
        <w:rPr>
          <w:rFonts w:ascii="Times New Roman" w:hAnsi="Times New Roman"/>
        </w:rPr>
        <w:t>-</w:t>
      </w:r>
      <w:r>
        <w:rPr>
          <w:rFonts w:ascii="Times New Roman" w:hAnsi="Times New Roman" w:hint="eastAsia"/>
        </w:rPr>
        <w:t xml:space="preserve">oriented policies such as </w:t>
      </w:r>
      <w:r>
        <w:rPr>
          <w:rFonts w:ascii="Times New Roman" w:hAnsi="Times New Roman"/>
        </w:rPr>
        <w:t>taxation</w:t>
      </w:r>
      <w:r>
        <w:rPr>
          <w:rFonts w:ascii="Times New Roman" w:hAnsi="Times New Roman" w:hint="eastAsia"/>
        </w:rPr>
        <w:t xml:space="preserve">, emissions trade system, </w:t>
      </w:r>
      <w:r w:rsidR="00D704E8">
        <w:rPr>
          <w:rFonts w:ascii="Times New Roman" w:hAnsi="Times New Roman"/>
        </w:rPr>
        <w:t xml:space="preserve">and </w:t>
      </w:r>
      <w:r>
        <w:rPr>
          <w:rFonts w:ascii="Times New Roman" w:hAnsi="Times New Roman" w:hint="eastAsia"/>
        </w:rPr>
        <w:t>environmental regulations</w:t>
      </w:r>
      <w:r w:rsidR="00D704E8">
        <w:rPr>
          <w:rFonts w:ascii="Times New Roman" w:hAnsi="Times New Roman"/>
        </w:rPr>
        <w:t>, changes in</w:t>
      </w:r>
      <w:r w:rsidR="00ED24D7">
        <w:rPr>
          <w:rFonts w:ascii="Times New Roman" w:eastAsiaTheme="minorEastAsia" w:hAnsi="Times New Roman" w:hint="eastAsia"/>
          <w:lang w:eastAsia="zh-CN"/>
        </w:rPr>
        <w:t xml:space="preserve"> </w:t>
      </w:r>
      <w:r w:rsidRPr="00D57CDA">
        <w:rPr>
          <w:rFonts w:ascii="Times New Roman" w:hAnsi="Times New Roman" w:hint="eastAsia"/>
        </w:rPr>
        <w:t>industrial</w:t>
      </w:r>
      <w:r w:rsidRPr="00D57CDA">
        <w:rPr>
          <w:rFonts w:ascii="Times New Roman" w:hAnsi="Times New Roman"/>
        </w:rPr>
        <w:t xml:space="preserve"> structure </w:t>
      </w:r>
      <w:r w:rsidR="00D704E8">
        <w:rPr>
          <w:rFonts w:ascii="Times New Roman" w:hAnsi="Times New Roman"/>
        </w:rPr>
        <w:t xml:space="preserve">can reduce </w:t>
      </w:r>
      <w:r w:rsidRPr="00D57CDA">
        <w:rPr>
          <w:rFonts w:ascii="Times New Roman" w:hAnsi="Times New Roman"/>
        </w:rPr>
        <w:t>carbon dioxide emissions.</w:t>
      </w:r>
      <w:r w:rsidR="00ED24D7">
        <w:rPr>
          <w:rFonts w:ascii="Times New Roman" w:eastAsiaTheme="minorEastAsia" w:hAnsi="Times New Roman" w:hint="eastAsia"/>
          <w:lang w:eastAsia="zh-CN"/>
        </w:rPr>
        <w:t xml:space="preserve"> </w:t>
      </w:r>
      <w:r w:rsidR="002E07E9">
        <w:rPr>
          <w:rFonts w:ascii="Times New Roman" w:eastAsia="宋体" w:hAnsi="Times New Roman"/>
          <w:lang w:eastAsia="zh-CN"/>
        </w:rPr>
        <w:t>Indeed, the</w:t>
      </w:r>
      <w:r w:rsidR="002E07E9" w:rsidRPr="00110BEA">
        <w:rPr>
          <w:rFonts w:ascii="Times New Roman" w:eastAsia="宋体" w:hAnsi="Times New Roman"/>
          <w:lang w:eastAsia="zh-CN"/>
        </w:rPr>
        <w:t xml:space="preserve"> Third Plenary Session of the 1</w:t>
      </w:r>
      <w:r w:rsidR="002E07E9" w:rsidRPr="00110BEA">
        <w:rPr>
          <w:rFonts w:ascii="Times New Roman" w:eastAsia="宋体" w:hAnsi="Times New Roman" w:hint="eastAsia"/>
          <w:lang w:eastAsia="zh-CN"/>
        </w:rPr>
        <w:t>8</w:t>
      </w:r>
      <w:r w:rsidR="002E07E9" w:rsidRPr="002E07E9">
        <w:rPr>
          <w:rFonts w:ascii="Times New Roman" w:eastAsia="宋体" w:hAnsi="Times New Roman"/>
          <w:vertAlign w:val="superscript"/>
          <w:lang w:eastAsia="zh-CN"/>
        </w:rPr>
        <w:t>th</w:t>
      </w:r>
      <w:r w:rsidR="002E07E9" w:rsidRPr="006D4CC0">
        <w:rPr>
          <w:rFonts w:ascii="Times New Roman" w:eastAsia="宋体" w:hAnsi="Times New Roman"/>
          <w:lang w:eastAsia="zh-CN"/>
        </w:rPr>
        <w:t xml:space="preserve"> Central Committee </w:t>
      </w:r>
      <w:r w:rsidR="002E07E9">
        <w:rPr>
          <w:rFonts w:ascii="Times New Roman" w:eastAsia="宋体" w:hAnsi="Times New Roman" w:hint="eastAsia"/>
          <w:lang w:eastAsia="zh-CN"/>
        </w:rPr>
        <w:t>affirme</w:t>
      </w:r>
      <w:r w:rsidR="002E07E9" w:rsidRPr="00110BEA">
        <w:rPr>
          <w:rFonts w:ascii="Times New Roman" w:eastAsia="宋体" w:hAnsi="Times New Roman" w:hint="eastAsia"/>
          <w:lang w:eastAsia="zh-CN"/>
        </w:rPr>
        <w:t>d the importance of re</w:t>
      </w:r>
      <w:r w:rsidR="002E07E9">
        <w:rPr>
          <w:rFonts w:ascii="Times New Roman" w:eastAsia="宋体" w:hAnsi="Times New Roman" w:hint="eastAsia"/>
          <w:lang w:eastAsia="zh-CN"/>
        </w:rPr>
        <w:t>structuring</w:t>
      </w:r>
      <w:r w:rsidR="002E07E9" w:rsidRPr="00110BEA">
        <w:rPr>
          <w:rFonts w:ascii="Times New Roman" w:eastAsia="宋体" w:hAnsi="Times New Roman" w:hint="eastAsia"/>
          <w:lang w:eastAsia="zh-CN"/>
        </w:rPr>
        <w:t xml:space="preserve">, </w:t>
      </w:r>
      <w:r w:rsidR="002E07E9">
        <w:rPr>
          <w:rFonts w:ascii="Times New Roman" w:eastAsia="宋体" w:hAnsi="Times New Roman"/>
          <w:lang w:eastAsia="zh-CN"/>
        </w:rPr>
        <w:t>relocation,</w:t>
      </w:r>
      <w:r w:rsidR="002E07E9">
        <w:rPr>
          <w:rFonts w:ascii="Times New Roman" w:eastAsia="宋体" w:hAnsi="Times New Roman" w:hint="eastAsia"/>
          <w:lang w:eastAsia="zh-CN"/>
        </w:rPr>
        <w:t xml:space="preserve"> and </w:t>
      </w:r>
      <w:r w:rsidR="00481A8B">
        <w:rPr>
          <w:rFonts w:ascii="Times New Roman" w:eastAsia="宋体" w:hAnsi="Times New Roman"/>
          <w:lang w:eastAsia="zh-CN"/>
        </w:rPr>
        <w:t>retooling</w:t>
      </w:r>
      <w:r w:rsidR="00ED24D7">
        <w:rPr>
          <w:rFonts w:ascii="Times New Roman" w:eastAsia="宋体" w:hAnsi="Times New Roman" w:hint="eastAsia"/>
          <w:lang w:eastAsia="zh-CN"/>
        </w:rPr>
        <w:t xml:space="preserve"> </w:t>
      </w:r>
      <w:r w:rsidR="002E07E9">
        <w:rPr>
          <w:rFonts w:ascii="Times New Roman" w:eastAsia="宋体" w:hAnsi="Times New Roman"/>
          <w:lang w:eastAsia="zh-CN"/>
        </w:rPr>
        <w:t xml:space="preserve">of </w:t>
      </w:r>
      <w:r w:rsidR="002E07E9" w:rsidRPr="00110BEA">
        <w:rPr>
          <w:rFonts w:ascii="Times New Roman" w:eastAsia="宋体" w:hAnsi="Times New Roman" w:hint="eastAsia"/>
          <w:lang w:eastAsia="zh-CN"/>
        </w:rPr>
        <w:t>production capacity</w:t>
      </w:r>
      <w:r w:rsidR="002E07E9">
        <w:rPr>
          <w:rFonts w:ascii="Times New Roman" w:eastAsia="宋体" w:hAnsi="Times New Roman"/>
          <w:lang w:eastAsia="zh-CN"/>
        </w:rPr>
        <w:t xml:space="preserve"> across </w:t>
      </w:r>
      <w:r w:rsidR="00481A8B">
        <w:rPr>
          <w:rFonts w:ascii="Times New Roman" w:eastAsia="宋体" w:hAnsi="Times New Roman"/>
          <w:lang w:eastAsia="zh-CN"/>
        </w:rPr>
        <w:t xml:space="preserve">a </w:t>
      </w:r>
      <w:r w:rsidR="002E07E9">
        <w:rPr>
          <w:rFonts w:ascii="Times New Roman" w:eastAsia="宋体" w:hAnsi="Times New Roman"/>
          <w:lang w:eastAsia="zh-CN"/>
        </w:rPr>
        <w:t>broad range of industries</w:t>
      </w:r>
      <w:r w:rsidR="00481A8B">
        <w:rPr>
          <w:rFonts w:ascii="Times New Roman" w:eastAsia="宋体" w:hAnsi="Times New Roman"/>
          <w:lang w:eastAsia="zh-CN"/>
        </w:rPr>
        <w:t xml:space="preserve"> for </w:t>
      </w:r>
      <w:r w:rsidR="002E07E9">
        <w:rPr>
          <w:rFonts w:ascii="Times New Roman" w:eastAsia="宋体" w:hAnsi="Times New Roman"/>
          <w:lang w:eastAsia="zh-CN"/>
        </w:rPr>
        <w:t xml:space="preserve">reducing </w:t>
      </w:r>
      <w:r w:rsidR="002E07E9" w:rsidRPr="00110BEA">
        <w:rPr>
          <w:rFonts w:ascii="Times New Roman" w:eastAsia="宋体" w:hAnsi="Times New Roman" w:hint="eastAsia"/>
          <w:lang w:eastAsia="zh-CN"/>
        </w:rPr>
        <w:t>pollution a</w:t>
      </w:r>
      <w:r w:rsidR="002E07E9" w:rsidRPr="00D31C7A">
        <w:rPr>
          <w:rFonts w:ascii="Times New Roman" w:eastAsia="宋体" w:hAnsi="Times New Roman" w:hint="eastAsia"/>
          <w:lang w:eastAsia="zh-CN"/>
        </w:rPr>
        <w:t>nd energy consumption</w:t>
      </w:r>
      <w:r w:rsidR="00481A8B">
        <w:rPr>
          <w:rFonts w:ascii="Times New Roman" w:eastAsia="宋体" w:hAnsi="Times New Roman"/>
          <w:lang w:eastAsia="zh-CN"/>
        </w:rPr>
        <w:t>,</w:t>
      </w:r>
      <w:r w:rsidR="002E07E9">
        <w:rPr>
          <w:rFonts w:ascii="Times New Roman" w:eastAsia="宋体" w:hAnsi="Times New Roman"/>
          <w:lang w:eastAsia="zh-CN"/>
        </w:rPr>
        <w:t xml:space="preserve"> as opposed</w:t>
      </w:r>
      <w:r w:rsidR="00ED24D7">
        <w:rPr>
          <w:rFonts w:ascii="Times New Roman" w:eastAsia="宋体" w:hAnsi="Times New Roman" w:hint="eastAsia"/>
          <w:lang w:eastAsia="zh-CN"/>
        </w:rPr>
        <w:t xml:space="preserve"> </w:t>
      </w:r>
      <w:r w:rsidR="00481A8B">
        <w:rPr>
          <w:rFonts w:ascii="Times New Roman" w:eastAsia="宋体" w:hAnsi="Times New Roman"/>
          <w:lang w:eastAsia="zh-CN"/>
        </w:rPr>
        <w:t xml:space="preserve">for </w:t>
      </w:r>
      <w:r w:rsidR="002E07E9">
        <w:rPr>
          <w:rFonts w:ascii="Times New Roman" w:eastAsia="宋体" w:hAnsi="Times New Roman"/>
          <w:lang w:eastAsia="zh-CN"/>
        </w:rPr>
        <w:t xml:space="preserve">just enhancing </w:t>
      </w:r>
      <w:r w:rsidR="002E07E9">
        <w:rPr>
          <w:rFonts w:ascii="Times New Roman" w:eastAsia="宋体" w:hAnsi="Times New Roman" w:hint="eastAsia"/>
          <w:lang w:eastAsia="zh-CN"/>
        </w:rPr>
        <w:t>econom</w:t>
      </w:r>
      <w:r w:rsidR="002E07E9">
        <w:rPr>
          <w:rFonts w:ascii="Times New Roman" w:eastAsia="宋体" w:hAnsi="Times New Roman"/>
          <w:lang w:eastAsia="zh-CN"/>
        </w:rPr>
        <w:t>ic</w:t>
      </w:r>
      <w:r w:rsidR="002E07E9" w:rsidRPr="00D31C7A">
        <w:rPr>
          <w:rFonts w:ascii="Times New Roman" w:eastAsia="宋体" w:hAnsi="Times New Roman" w:hint="eastAsia"/>
          <w:lang w:eastAsia="zh-CN"/>
        </w:rPr>
        <w:t xml:space="preserve"> growth.</w:t>
      </w:r>
    </w:p>
    <w:p w:rsidR="00F214C5" w:rsidRDefault="001F2CDA" w:rsidP="00110BEA">
      <w:pPr>
        <w:spacing w:line="360" w:lineRule="auto"/>
        <w:ind w:firstLineChars="150" w:firstLine="330"/>
        <w:jc w:val="both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>In light of the above, t</w:t>
      </w:r>
      <w:r w:rsidR="00D31C7A" w:rsidRPr="00110BEA">
        <w:rPr>
          <w:rFonts w:ascii="Times New Roman" w:eastAsia="宋体" w:hAnsi="Times New Roman" w:hint="eastAsia"/>
          <w:lang w:eastAsia="zh-CN"/>
        </w:rPr>
        <w:t xml:space="preserve">his paper </w:t>
      </w:r>
      <w:r w:rsidR="00481A8B">
        <w:rPr>
          <w:rFonts w:ascii="Times New Roman" w:eastAsia="宋体" w:hAnsi="Times New Roman"/>
          <w:lang w:eastAsia="zh-CN"/>
        </w:rPr>
        <w:t xml:space="preserve">produces </w:t>
      </w:r>
      <w:r w:rsidR="00D31C7A" w:rsidRPr="00110BEA">
        <w:rPr>
          <w:rFonts w:ascii="Times New Roman" w:eastAsia="宋体" w:hAnsi="Times New Roman" w:hint="eastAsia"/>
          <w:lang w:eastAsia="zh-CN"/>
        </w:rPr>
        <w:t>a</w:t>
      </w:r>
      <w:r w:rsidR="00D31C7A" w:rsidRPr="00110BEA">
        <w:rPr>
          <w:rFonts w:ascii="Times New Roman" w:eastAsia="宋体" w:hAnsi="Times New Roman"/>
          <w:lang w:eastAsia="zh-CN"/>
        </w:rPr>
        <w:t xml:space="preserve"> practical </w:t>
      </w:r>
      <w:r w:rsidR="009A7E54" w:rsidRPr="00110BEA">
        <w:rPr>
          <w:rFonts w:ascii="Times New Roman" w:eastAsia="宋体" w:hAnsi="Times New Roman" w:hint="eastAsia"/>
          <w:lang w:eastAsia="zh-CN"/>
        </w:rPr>
        <w:t>guid</w:t>
      </w:r>
      <w:r w:rsidR="00481A8B">
        <w:rPr>
          <w:rFonts w:ascii="Times New Roman" w:eastAsia="宋体" w:hAnsi="Times New Roman"/>
          <w:lang w:eastAsia="zh-CN"/>
        </w:rPr>
        <w:t>e</w:t>
      </w:r>
      <w:r w:rsidR="00BA69A2">
        <w:rPr>
          <w:rFonts w:ascii="Times New Roman" w:eastAsia="宋体" w:hAnsi="Times New Roman" w:hint="eastAsia"/>
          <w:lang w:eastAsia="zh-CN"/>
        </w:rPr>
        <w:t xml:space="preserve"> </w:t>
      </w:r>
      <w:r w:rsidR="00481A8B">
        <w:rPr>
          <w:rFonts w:ascii="Times New Roman" w:hAnsi="Times New Roman"/>
        </w:rPr>
        <w:t xml:space="preserve">for </w:t>
      </w:r>
      <w:r w:rsidR="004B509E">
        <w:rPr>
          <w:rFonts w:ascii="Times New Roman" w:hAnsi="Times New Roman" w:hint="eastAsia"/>
        </w:rPr>
        <w:t xml:space="preserve">how industry shifts </w:t>
      </w:r>
      <w:r w:rsidR="00481A8B">
        <w:rPr>
          <w:rFonts w:ascii="Times New Roman" w:hAnsi="Times New Roman"/>
        </w:rPr>
        <w:t xml:space="preserve">in </w:t>
      </w:r>
      <w:r w:rsidR="004B509E">
        <w:rPr>
          <w:rFonts w:ascii="Times New Roman" w:hAnsi="Times New Roman" w:hint="eastAsia"/>
        </w:rPr>
        <w:t xml:space="preserve">regional production can </w:t>
      </w:r>
      <w:r w:rsidR="00481A8B">
        <w:rPr>
          <w:rFonts w:ascii="Times New Roman" w:hAnsi="Times New Roman"/>
        </w:rPr>
        <w:t xml:space="preserve">enable China to meet simultaneously both </w:t>
      </w:r>
      <w:r w:rsidR="004B509E">
        <w:rPr>
          <w:rFonts w:ascii="Times New Roman" w:hAnsi="Times New Roman" w:hint="eastAsia"/>
        </w:rPr>
        <w:t>emission</w:t>
      </w:r>
      <w:r w:rsidR="00481A8B">
        <w:rPr>
          <w:rFonts w:ascii="Times New Roman" w:hAnsi="Times New Roman"/>
        </w:rPr>
        <w:t>s</w:t>
      </w:r>
      <w:r w:rsidR="004B509E">
        <w:rPr>
          <w:rFonts w:ascii="Times New Roman" w:hAnsi="Times New Roman" w:hint="eastAsia"/>
        </w:rPr>
        <w:t xml:space="preserve"> reduction and economic growth target</w:t>
      </w:r>
      <w:r w:rsidR="00481A8B">
        <w:rPr>
          <w:rFonts w:ascii="Times New Roman" w:hAnsi="Times New Roman"/>
        </w:rPr>
        <w:t>s</w:t>
      </w:r>
      <w:r w:rsidR="004B509E">
        <w:rPr>
          <w:rFonts w:ascii="Times New Roman" w:hAnsi="Times New Roman" w:hint="eastAsia"/>
        </w:rPr>
        <w:t>.</w:t>
      </w:r>
      <w:r w:rsidR="00BA69A2">
        <w:rPr>
          <w:rFonts w:ascii="Times New Roman" w:eastAsiaTheme="minorEastAsia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GDP growth is maintained in the simulations by raising production </w:t>
      </w:r>
      <w:r w:rsidR="00A76B86" w:rsidRPr="00110BEA">
        <w:rPr>
          <w:rFonts w:ascii="Times New Roman" w:eastAsia="宋体" w:hAnsi="Times New Roman" w:hint="eastAsia"/>
          <w:lang w:eastAsia="zh-CN"/>
        </w:rPr>
        <w:t>share</w:t>
      </w:r>
      <w:r>
        <w:rPr>
          <w:rFonts w:ascii="Times New Roman" w:eastAsia="宋体" w:hAnsi="Times New Roman"/>
          <w:lang w:eastAsia="zh-CN"/>
        </w:rPr>
        <w:t>s</w:t>
      </w:r>
      <w:r w:rsidR="00BA69A2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in </w:t>
      </w:r>
      <w:r w:rsidR="00085691" w:rsidRPr="00110BEA">
        <w:rPr>
          <w:rFonts w:ascii="Times New Roman" w:eastAsia="宋体" w:hAnsi="Times New Roman" w:hint="eastAsia"/>
          <w:lang w:eastAsia="zh-CN"/>
        </w:rPr>
        <w:t>service</w:t>
      </w:r>
      <w:r>
        <w:rPr>
          <w:rFonts w:ascii="Times New Roman" w:eastAsia="宋体" w:hAnsi="Times New Roman"/>
          <w:lang w:eastAsia="zh-CN"/>
        </w:rPr>
        <w:t>s</w:t>
      </w:r>
      <w:r w:rsidR="00085691" w:rsidRPr="00110BEA">
        <w:rPr>
          <w:rFonts w:ascii="Times New Roman" w:eastAsia="宋体" w:hAnsi="Times New Roman" w:hint="eastAsia"/>
          <w:lang w:eastAsia="zh-CN"/>
        </w:rPr>
        <w:t xml:space="preserve"> and </w:t>
      </w:r>
      <w:r w:rsidR="00A76B86" w:rsidRPr="00110BEA">
        <w:rPr>
          <w:rFonts w:ascii="Times New Roman" w:eastAsia="宋体" w:hAnsi="Times New Roman" w:hint="eastAsia"/>
          <w:lang w:eastAsia="zh-CN"/>
        </w:rPr>
        <w:t xml:space="preserve">high technology </w:t>
      </w:r>
      <w:r>
        <w:rPr>
          <w:rFonts w:ascii="Times New Roman" w:eastAsia="宋体" w:hAnsi="Times New Roman"/>
          <w:lang w:eastAsia="zh-CN"/>
        </w:rPr>
        <w:t xml:space="preserve">sectors </w:t>
      </w:r>
      <w:r>
        <w:rPr>
          <w:rFonts w:ascii="Times New Roman" w:eastAsia="宋体" w:hAnsi="Times New Roman" w:hint="eastAsia"/>
          <w:lang w:eastAsia="zh-CN"/>
        </w:rPr>
        <w:t>in affluen</w:t>
      </w:r>
      <w:r>
        <w:rPr>
          <w:rFonts w:ascii="Times New Roman" w:eastAsia="宋体" w:hAnsi="Times New Roman"/>
          <w:lang w:eastAsia="zh-CN"/>
        </w:rPr>
        <w:t>t</w:t>
      </w:r>
      <w:r w:rsidR="00A76B86" w:rsidRPr="00110BEA">
        <w:rPr>
          <w:rFonts w:ascii="Times New Roman" w:eastAsia="宋体" w:hAnsi="Times New Roman" w:hint="eastAsia"/>
          <w:lang w:eastAsia="zh-CN"/>
        </w:rPr>
        <w:t xml:space="preserve"> regions.</w:t>
      </w:r>
      <w:r w:rsidR="00BA69A2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Restructuring is being enabled by further </w:t>
      </w:r>
      <w:r w:rsidR="00C91202">
        <w:rPr>
          <w:rFonts w:ascii="Times New Roman" w:eastAsia="宋体" w:hAnsi="Times New Roman" w:hint="eastAsia"/>
          <w:lang w:eastAsia="zh-CN"/>
        </w:rPr>
        <w:t xml:space="preserve">development of </w:t>
      </w:r>
      <w:r>
        <w:rPr>
          <w:rFonts w:ascii="Times New Roman" w:eastAsia="宋体" w:hAnsi="Times New Roman"/>
          <w:lang w:eastAsia="zh-CN"/>
        </w:rPr>
        <w:t xml:space="preserve">electronic commerce, courier services, and </w:t>
      </w:r>
      <w:r>
        <w:rPr>
          <w:rFonts w:ascii="Times New Roman" w:eastAsia="宋体" w:hAnsi="Times New Roman" w:hint="eastAsia"/>
          <w:lang w:eastAsia="zh-CN"/>
        </w:rPr>
        <w:t xml:space="preserve">public </w:t>
      </w:r>
      <w:r>
        <w:rPr>
          <w:rFonts w:ascii="Times New Roman" w:eastAsia="宋体" w:hAnsi="Times New Roman"/>
          <w:lang w:eastAsia="zh-CN"/>
        </w:rPr>
        <w:t xml:space="preserve">infrastructure—particularly </w:t>
      </w:r>
      <w:r>
        <w:rPr>
          <w:rFonts w:ascii="Times New Roman" w:eastAsia="宋体" w:hAnsi="Times New Roman" w:hint="eastAsia"/>
          <w:lang w:eastAsia="zh-CN"/>
        </w:rPr>
        <w:t>high</w:t>
      </w:r>
      <w:r>
        <w:rPr>
          <w:rFonts w:ascii="Times New Roman" w:eastAsia="宋体" w:hAnsi="Times New Roman"/>
          <w:lang w:eastAsia="zh-CN"/>
        </w:rPr>
        <w:t>-</w:t>
      </w:r>
      <w:r w:rsidR="00C91202">
        <w:rPr>
          <w:rFonts w:ascii="Times New Roman" w:eastAsia="宋体" w:hAnsi="Times New Roman" w:hint="eastAsia"/>
          <w:lang w:eastAsia="zh-CN"/>
        </w:rPr>
        <w:t xml:space="preserve">speed </w:t>
      </w:r>
      <w:r>
        <w:rPr>
          <w:rFonts w:ascii="Times New Roman" w:eastAsia="宋体" w:hAnsi="Times New Roman"/>
          <w:lang w:eastAsia="zh-CN"/>
        </w:rPr>
        <w:t xml:space="preserve">intercity </w:t>
      </w:r>
      <w:r w:rsidR="00C91202">
        <w:rPr>
          <w:rFonts w:ascii="Times New Roman" w:eastAsia="宋体" w:hAnsi="Times New Roman" w:hint="eastAsia"/>
          <w:lang w:eastAsia="zh-CN"/>
        </w:rPr>
        <w:t>railway</w:t>
      </w:r>
      <w:r>
        <w:rPr>
          <w:rFonts w:ascii="Times New Roman" w:eastAsia="宋体" w:hAnsi="Times New Roman"/>
          <w:lang w:eastAsia="zh-CN"/>
        </w:rPr>
        <w:t>s and local</w:t>
      </w:r>
      <w:r w:rsidR="00CD5CBC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>rail transit</w:t>
      </w:r>
      <w:r w:rsidR="00C91202">
        <w:rPr>
          <w:rFonts w:ascii="Times New Roman" w:eastAsia="宋体" w:hAnsi="Times New Roman" w:hint="eastAsia"/>
          <w:lang w:eastAsia="zh-CN"/>
        </w:rPr>
        <w:t>.</w:t>
      </w:r>
    </w:p>
    <w:p w:rsidR="001E26B7" w:rsidRPr="00D57CDA" w:rsidRDefault="001F2CDA" w:rsidP="00C455A1">
      <w:pPr>
        <w:spacing w:line="360" w:lineRule="auto"/>
        <w:ind w:firstLineChars="150" w:firstLine="330"/>
        <w:jc w:val="both"/>
        <w:rPr>
          <w:rFonts w:ascii="Times New Roman" w:eastAsia="宋体" w:hAnsi="Times New Roman"/>
          <w:lang w:eastAsia="zh-CN"/>
        </w:rPr>
      </w:pPr>
      <w:r>
        <w:rPr>
          <w:rFonts w:ascii="Times New Roman" w:hAnsi="Times New Roman"/>
        </w:rPr>
        <w:lastRenderedPageBreak/>
        <w:t>V</w:t>
      </w:r>
      <w:r w:rsidR="001C1DF8">
        <w:rPr>
          <w:rFonts w:ascii="Times New Roman" w:hAnsi="Times New Roman"/>
        </w:rPr>
        <w:t xml:space="preserve">arious </w:t>
      </w:r>
      <w:r w:rsidR="002673E4">
        <w:rPr>
          <w:rFonts w:ascii="Times New Roman" w:eastAsiaTheme="minorEastAsia" w:hAnsi="Times New Roman" w:hint="eastAsia"/>
          <w:lang w:eastAsia="zh-CN"/>
        </w:rPr>
        <w:t xml:space="preserve">regional </w:t>
      </w:r>
      <w:r w:rsidR="001003BB" w:rsidRPr="00D57CDA">
        <w:rPr>
          <w:rFonts w:ascii="Times New Roman" w:eastAsia="宋体" w:hAnsi="Times New Roman" w:hint="eastAsia"/>
          <w:lang w:eastAsia="zh-CN"/>
        </w:rPr>
        <w:t>strateg</w:t>
      </w:r>
      <w:r w:rsidR="00591863" w:rsidRPr="00D57CDA">
        <w:rPr>
          <w:rFonts w:ascii="Times New Roman" w:eastAsia="宋体" w:hAnsi="Times New Roman" w:hint="eastAsia"/>
          <w:lang w:eastAsia="zh-CN"/>
        </w:rPr>
        <w:t>ies</w:t>
      </w:r>
      <w:r w:rsidR="00BA69A2">
        <w:rPr>
          <w:rFonts w:ascii="Times New Roman" w:eastAsia="宋体" w:hAnsi="Times New Roman" w:hint="eastAsia"/>
          <w:lang w:eastAsia="zh-CN"/>
        </w:rPr>
        <w:t xml:space="preserve"> </w:t>
      </w:r>
      <w:r w:rsidR="00D57CDA">
        <w:rPr>
          <w:rFonts w:ascii="Times New Roman" w:eastAsia="宋体" w:hAnsi="Times New Roman"/>
          <w:lang w:eastAsia="zh-CN"/>
        </w:rPr>
        <w:t xml:space="preserve">can </w:t>
      </w:r>
      <w:r w:rsidR="001C1DF8">
        <w:rPr>
          <w:rFonts w:ascii="Times New Roman" w:eastAsia="宋体" w:hAnsi="Times New Roman"/>
          <w:lang w:eastAsia="zh-CN"/>
        </w:rPr>
        <w:t xml:space="preserve">possibly </w:t>
      </w:r>
      <w:r w:rsidR="00D57CDA">
        <w:rPr>
          <w:rFonts w:ascii="Times New Roman" w:eastAsia="宋体" w:hAnsi="Times New Roman"/>
          <w:lang w:eastAsia="zh-CN"/>
        </w:rPr>
        <w:t>be applied</w:t>
      </w:r>
      <w:r w:rsidR="00591863" w:rsidRPr="00D57CDA">
        <w:rPr>
          <w:rFonts w:ascii="Times New Roman" w:eastAsia="宋体" w:hAnsi="Times New Roman" w:hint="eastAsia"/>
          <w:lang w:eastAsia="zh-CN"/>
        </w:rPr>
        <w:t xml:space="preserve"> to </w:t>
      </w:r>
      <w:r w:rsidR="001003BB" w:rsidRPr="00D57CDA">
        <w:rPr>
          <w:rFonts w:ascii="Times New Roman" w:eastAsia="宋体" w:hAnsi="Times New Roman" w:hint="eastAsia"/>
          <w:lang w:eastAsia="zh-CN"/>
        </w:rPr>
        <w:t>reduc</w:t>
      </w:r>
      <w:r w:rsidR="00591863" w:rsidRPr="00D57CDA">
        <w:rPr>
          <w:rFonts w:ascii="Times New Roman" w:eastAsia="宋体" w:hAnsi="Times New Roman" w:hint="eastAsia"/>
          <w:lang w:eastAsia="zh-CN"/>
        </w:rPr>
        <w:t>e</w:t>
      </w:r>
      <w:r w:rsidR="001003BB" w:rsidRPr="00D57CDA">
        <w:rPr>
          <w:rFonts w:ascii="Times New Roman" w:eastAsia="宋体" w:hAnsi="Times New Roman" w:hint="eastAsia"/>
          <w:lang w:eastAsia="zh-CN"/>
        </w:rPr>
        <w:t xml:space="preserve"> carbon emission</w:t>
      </w:r>
      <w:r w:rsidR="00D009D6" w:rsidRPr="00D57CDA">
        <w:rPr>
          <w:rFonts w:ascii="Times New Roman" w:eastAsia="宋体" w:hAnsi="Times New Roman"/>
          <w:lang w:eastAsia="zh-CN"/>
        </w:rPr>
        <w:t>s</w:t>
      </w:r>
      <w:r w:rsidR="001C1DF8">
        <w:rPr>
          <w:rFonts w:ascii="Times New Roman" w:eastAsia="宋体" w:hAnsi="Times New Roman"/>
          <w:lang w:eastAsia="zh-CN"/>
        </w:rPr>
        <w:t>, especially given</w:t>
      </w:r>
      <w:r w:rsidR="00591863" w:rsidRPr="00D57CDA">
        <w:rPr>
          <w:rFonts w:ascii="Times New Roman" w:eastAsia="宋体" w:hAnsi="Times New Roman" w:hint="eastAsia"/>
          <w:lang w:eastAsia="zh-CN"/>
        </w:rPr>
        <w:t xml:space="preserve"> regional</w:t>
      </w:r>
      <w:r w:rsidR="000A582A">
        <w:rPr>
          <w:rFonts w:ascii="Times New Roman" w:eastAsia="宋体" w:hAnsi="Times New Roman" w:hint="eastAsia"/>
          <w:lang w:eastAsia="zh-CN"/>
        </w:rPr>
        <w:t xml:space="preserve"> </w:t>
      </w:r>
      <w:r w:rsidR="00756F87" w:rsidRPr="00D57CDA">
        <w:rPr>
          <w:rFonts w:ascii="Times New Roman" w:eastAsia="宋体" w:hAnsi="Times New Roman" w:hint="eastAsia"/>
          <w:lang w:eastAsia="zh-CN"/>
        </w:rPr>
        <w:t>differen</w:t>
      </w:r>
      <w:r w:rsidR="00591863" w:rsidRPr="00D57CDA">
        <w:rPr>
          <w:rFonts w:ascii="Times New Roman" w:eastAsia="宋体" w:hAnsi="Times New Roman" w:hint="eastAsia"/>
          <w:lang w:eastAsia="zh-CN"/>
        </w:rPr>
        <w:t>ces in</w:t>
      </w:r>
      <w:r w:rsidR="000A582A">
        <w:rPr>
          <w:rFonts w:ascii="Times New Roman" w:eastAsia="宋体" w:hAnsi="Times New Roman" w:hint="eastAsia"/>
          <w:lang w:eastAsia="zh-CN"/>
        </w:rPr>
        <w:t xml:space="preserve"> </w:t>
      </w:r>
      <w:r w:rsidR="00535390" w:rsidRPr="00D57CDA">
        <w:rPr>
          <w:rFonts w:ascii="Times New Roman" w:eastAsia="宋体" w:hAnsi="Times New Roman" w:hint="eastAsia"/>
          <w:lang w:eastAsia="zh-CN"/>
        </w:rPr>
        <w:t xml:space="preserve">economic </w:t>
      </w:r>
      <w:r w:rsidR="00756F87" w:rsidRPr="00D57CDA">
        <w:rPr>
          <w:rFonts w:ascii="Times New Roman" w:eastAsia="宋体" w:hAnsi="Times New Roman" w:hint="eastAsia"/>
          <w:lang w:eastAsia="zh-CN"/>
        </w:rPr>
        <w:t xml:space="preserve">structure, energy </w:t>
      </w:r>
      <w:r w:rsidR="00B01E55" w:rsidRPr="00D57CDA">
        <w:rPr>
          <w:rFonts w:ascii="Times New Roman" w:eastAsia="宋体" w:hAnsi="Times New Roman" w:hint="eastAsia"/>
          <w:lang w:eastAsia="zh-CN"/>
        </w:rPr>
        <w:t>efficiency</w:t>
      </w:r>
      <w:r w:rsidR="00756F87" w:rsidRPr="00D57CDA">
        <w:rPr>
          <w:rFonts w:ascii="Times New Roman" w:eastAsia="宋体" w:hAnsi="Times New Roman" w:hint="eastAsia"/>
          <w:lang w:eastAsia="zh-CN"/>
        </w:rPr>
        <w:t xml:space="preserve">, </w:t>
      </w:r>
      <w:r w:rsidR="00756F87" w:rsidRPr="00D57CDA">
        <w:rPr>
          <w:rFonts w:ascii="Times New Roman" w:eastAsia="宋体" w:hAnsi="Times New Roman"/>
          <w:lang w:eastAsia="zh-CN"/>
        </w:rPr>
        <w:t xml:space="preserve">and </w:t>
      </w:r>
      <w:r w:rsidR="00B01E55" w:rsidRPr="00D57CDA">
        <w:rPr>
          <w:rFonts w:ascii="Times New Roman" w:eastAsia="宋体" w:hAnsi="Times New Roman" w:hint="eastAsia"/>
          <w:lang w:eastAsia="zh-CN"/>
        </w:rPr>
        <w:t xml:space="preserve">life qualities. </w:t>
      </w:r>
      <w:r w:rsidR="00C34AF0" w:rsidRPr="00D57CDA">
        <w:rPr>
          <w:rFonts w:ascii="Times New Roman" w:eastAsia="宋体" w:hAnsi="Times New Roman" w:hint="eastAsia"/>
          <w:lang w:eastAsia="zh-CN"/>
        </w:rPr>
        <w:t xml:space="preserve">Figure </w:t>
      </w:r>
      <w:r w:rsidR="00137C75">
        <w:rPr>
          <w:rFonts w:ascii="Times New Roman" w:eastAsia="宋体" w:hAnsi="Times New Roman" w:hint="eastAsia"/>
          <w:lang w:eastAsia="zh-CN"/>
        </w:rPr>
        <w:t>1</w:t>
      </w:r>
      <w:r w:rsidR="000A582A">
        <w:rPr>
          <w:rFonts w:ascii="Times New Roman" w:eastAsia="宋体" w:hAnsi="Times New Roman" w:hint="eastAsia"/>
          <w:lang w:eastAsia="zh-CN"/>
        </w:rPr>
        <w:t xml:space="preserve"> </w:t>
      </w:r>
      <w:r w:rsidR="00C34AF0" w:rsidRPr="00D57CDA">
        <w:rPr>
          <w:rFonts w:ascii="Times New Roman" w:eastAsia="宋体" w:hAnsi="Times New Roman" w:hint="eastAsia"/>
          <w:lang w:eastAsia="zh-CN"/>
        </w:rPr>
        <w:t xml:space="preserve">shows </w:t>
      </w:r>
      <w:r w:rsidR="002673E4">
        <w:rPr>
          <w:rFonts w:ascii="Times New Roman" w:eastAsia="宋体" w:hAnsi="Times New Roman" w:hint="eastAsia"/>
          <w:lang w:eastAsia="zh-CN"/>
        </w:rPr>
        <w:t xml:space="preserve">that </w:t>
      </w:r>
      <w:r w:rsidR="00481A8B">
        <w:rPr>
          <w:rFonts w:ascii="Times New Roman" w:eastAsia="宋体" w:hAnsi="Times New Roman"/>
          <w:lang w:eastAsia="zh-CN"/>
        </w:rPr>
        <w:t xml:space="preserve">in 2008 </w:t>
      </w:r>
      <w:r w:rsidR="002673E4">
        <w:rPr>
          <w:rFonts w:ascii="Times New Roman" w:eastAsia="宋体" w:hAnsi="Times New Roman" w:hint="eastAsia"/>
          <w:lang w:eastAsia="zh-CN"/>
        </w:rPr>
        <w:t>t</w:t>
      </w:r>
      <w:r w:rsidR="00A96267" w:rsidRPr="00D57CDA">
        <w:rPr>
          <w:rFonts w:ascii="Times New Roman" w:eastAsia="宋体" w:hAnsi="Times New Roman" w:hint="eastAsia"/>
          <w:lang w:eastAsia="zh-CN"/>
        </w:rPr>
        <w:t>he share</w:t>
      </w:r>
      <w:r w:rsidR="002B1BE0" w:rsidRPr="00D57CDA">
        <w:rPr>
          <w:rFonts w:ascii="Times New Roman" w:eastAsia="宋体" w:hAnsi="Times New Roman"/>
          <w:lang w:eastAsia="zh-CN"/>
        </w:rPr>
        <w:t>s</w:t>
      </w:r>
      <w:r w:rsidR="00A96267" w:rsidRPr="00D57CDA">
        <w:rPr>
          <w:rFonts w:ascii="Times New Roman" w:eastAsia="宋体" w:hAnsi="Times New Roman" w:hint="eastAsia"/>
          <w:lang w:eastAsia="zh-CN"/>
        </w:rPr>
        <w:t xml:space="preserve"> of </w:t>
      </w:r>
      <w:r w:rsidR="00481A8B">
        <w:rPr>
          <w:rFonts w:ascii="Times New Roman" w:eastAsia="宋体" w:hAnsi="Times New Roman"/>
          <w:lang w:eastAsia="zh-CN"/>
        </w:rPr>
        <w:t xml:space="preserve">value added </w:t>
      </w:r>
      <w:r w:rsidR="00A96267" w:rsidRPr="00D57CDA">
        <w:rPr>
          <w:rFonts w:ascii="Times New Roman" w:eastAsia="宋体" w:hAnsi="Times New Roman" w:hint="eastAsia"/>
          <w:lang w:eastAsia="zh-CN"/>
        </w:rPr>
        <w:t xml:space="preserve">and final demand </w:t>
      </w:r>
      <w:r w:rsidR="002B1BE0" w:rsidRPr="00D57CDA">
        <w:rPr>
          <w:rFonts w:ascii="Times New Roman" w:eastAsia="宋体" w:hAnsi="Times New Roman"/>
          <w:lang w:eastAsia="zh-CN"/>
        </w:rPr>
        <w:t>are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 greater</w:t>
      </w:r>
      <w:r w:rsidR="00481A8B">
        <w:rPr>
          <w:rFonts w:ascii="Times New Roman" w:eastAsia="宋体" w:hAnsi="Times New Roman"/>
          <w:lang w:eastAsia="zh-CN"/>
        </w:rPr>
        <w:t>,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 but the share</w:t>
      </w:r>
      <w:r w:rsidR="002B1BE0" w:rsidRPr="00D57CDA">
        <w:rPr>
          <w:rFonts w:ascii="Times New Roman" w:eastAsia="宋体" w:hAnsi="Times New Roman"/>
          <w:lang w:eastAsia="zh-CN"/>
        </w:rPr>
        <w:t>s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 of energy consumption and carbon emission</w:t>
      </w:r>
      <w:r w:rsidR="002673E4">
        <w:rPr>
          <w:rFonts w:ascii="Times New Roman" w:eastAsia="宋体" w:hAnsi="Times New Roman" w:hint="eastAsia"/>
          <w:lang w:eastAsia="zh-CN"/>
        </w:rPr>
        <w:t>s</w:t>
      </w:r>
      <w:r w:rsidR="000A582A">
        <w:rPr>
          <w:rFonts w:ascii="Times New Roman" w:eastAsia="宋体" w:hAnsi="Times New Roman" w:hint="eastAsia"/>
          <w:lang w:eastAsia="zh-CN"/>
        </w:rPr>
        <w:t xml:space="preserve"> </w:t>
      </w:r>
      <w:r w:rsidR="002B1BE0" w:rsidRPr="00D57CDA">
        <w:rPr>
          <w:rFonts w:ascii="Times New Roman" w:eastAsia="宋体" w:hAnsi="Times New Roman"/>
          <w:lang w:eastAsia="zh-CN"/>
        </w:rPr>
        <w:t>are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 lower</w:t>
      </w:r>
      <w:r w:rsidR="00481A8B">
        <w:rPr>
          <w:rFonts w:ascii="Times New Roman" w:eastAsia="宋体" w:hAnsi="Times New Roman"/>
          <w:lang w:eastAsia="zh-CN"/>
        </w:rPr>
        <w:t>,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 in </w:t>
      </w:r>
      <w:r w:rsidR="00E00E71" w:rsidRPr="00D57CDA">
        <w:rPr>
          <w:rFonts w:ascii="Times New Roman" w:eastAsia="宋体" w:hAnsi="Times New Roman"/>
          <w:lang w:eastAsia="zh-CN"/>
        </w:rPr>
        <w:t xml:space="preserve">the </w:t>
      </w:r>
      <w:r w:rsidR="00733064" w:rsidRPr="00D57CDA">
        <w:rPr>
          <w:rFonts w:ascii="Times New Roman" w:eastAsia="宋体" w:hAnsi="Times New Roman" w:hint="eastAsia"/>
          <w:lang w:eastAsia="zh-CN"/>
        </w:rPr>
        <w:t xml:space="preserve">affluent </w:t>
      </w:r>
      <w:r w:rsidR="005260B5" w:rsidRPr="00D57CDA">
        <w:rPr>
          <w:rFonts w:ascii="Times New Roman" w:eastAsia="宋体" w:hAnsi="Times New Roman"/>
          <w:lang w:eastAsia="zh-CN"/>
        </w:rPr>
        <w:t>N</w:t>
      </w:r>
      <w:r w:rsidR="006F73B3" w:rsidRPr="00D57CDA">
        <w:rPr>
          <w:rFonts w:ascii="Times New Roman" w:eastAsia="宋体" w:hAnsi="Times New Roman" w:hint="eastAsia"/>
          <w:lang w:eastAsia="zh-CN"/>
        </w:rPr>
        <w:t xml:space="preserve">orth </w:t>
      </w:r>
      <w:r w:rsidR="005260B5" w:rsidRPr="00D57CDA">
        <w:rPr>
          <w:rFonts w:ascii="Times New Roman" w:eastAsia="宋体" w:hAnsi="Times New Roman"/>
          <w:lang w:eastAsia="zh-CN"/>
        </w:rPr>
        <w:t>M</w:t>
      </w:r>
      <w:r w:rsidR="006F73B3" w:rsidRPr="00D57CDA">
        <w:rPr>
          <w:rFonts w:ascii="Times New Roman" w:eastAsia="宋体" w:hAnsi="Times New Roman" w:hint="eastAsia"/>
          <w:lang w:eastAsia="zh-CN"/>
        </w:rPr>
        <w:t>unicipalities,</w:t>
      </w:r>
      <w:r w:rsidR="006B1485">
        <w:rPr>
          <w:rFonts w:ascii="Times New Roman" w:eastAsia="宋体" w:hAnsi="Times New Roman" w:hint="eastAsia"/>
          <w:lang w:eastAsia="zh-CN"/>
        </w:rPr>
        <w:t xml:space="preserve"> </w:t>
      </w:r>
      <w:r w:rsidR="00FB45C6" w:rsidRPr="00D57CDA">
        <w:rPr>
          <w:rFonts w:ascii="Times New Roman" w:eastAsia="宋体" w:hAnsi="Times New Roman" w:hint="eastAsia"/>
          <w:lang w:eastAsia="zh-CN"/>
        </w:rPr>
        <w:t xml:space="preserve">the </w:t>
      </w:r>
      <w:r w:rsidR="005260B5" w:rsidRPr="00D57CDA">
        <w:rPr>
          <w:rFonts w:ascii="Times New Roman" w:eastAsia="宋体" w:hAnsi="Times New Roman"/>
          <w:lang w:eastAsia="zh-CN"/>
        </w:rPr>
        <w:t>E</w:t>
      </w:r>
      <w:r w:rsidR="00FB45C6" w:rsidRPr="00D57CDA">
        <w:rPr>
          <w:rFonts w:ascii="Times New Roman" w:eastAsia="宋体" w:hAnsi="Times New Roman"/>
          <w:lang w:eastAsia="zh-CN"/>
        </w:rPr>
        <w:t xml:space="preserve">ast </w:t>
      </w:r>
      <w:r w:rsidR="005260B5" w:rsidRPr="00D57CDA">
        <w:rPr>
          <w:rFonts w:ascii="Times New Roman" w:eastAsia="宋体" w:hAnsi="Times New Roman"/>
          <w:lang w:eastAsia="zh-CN"/>
        </w:rPr>
        <w:t>C</w:t>
      </w:r>
      <w:r w:rsidR="00FB45C6" w:rsidRPr="00D57CDA">
        <w:rPr>
          <w:rFonts w:ascii="Times New Roman" w:eastAsia="宋体" w:hAnsi="Times New Roman"/>
          <w:lang w:eastAsia="zh-CN"/>
        </w:rPr>
        <w:t>oast</w:t>
      </w:r>
      <w:r w:rsidR="00495128" w:rsidRPr="00D57CDA">
        <w:rPr>
          <w:rFonts w:ascii="Times New Roman" w:eastAsia="宋体" w:hAnsi="Times New Roman" w:hint="eastAsia"/>
          <w:lang w:eastAsia="zh-CN"/>
        </w:rPr>
        <w:t>,</w:t>
      </w:r>
      <w:r w:rsidR="006B1485">
        <w:rPr>
          <w:rFonts w:ascii="Times New Roman" w:eastAsia="宋体" w:hAnsi="Times New Roman" w:hint="eastAsia"/>
          <w:lang w:eastAsia="zh-CN"/>
        </w:rPr>
        <w:t xml:space="preserve"> </w:t>
      </w:r>
      <w:r w:rsidR="002E20C8" w:rsidRPr="00D57CDA">
        <w:rPr>
          <w:rFonts w:ascii="Times New Roman" w:eastAsia="宋体" w:hAnsi="Times New Roman"/>
          <w:lang w:eastAsia="zh-CN"/>
        </w:rPr>
        <w:t xml:space="preserve">and </w:t>
      </w:r>
      <w:r w:rsidR="005260B5" w:rsidRPr="00D57CDA">
        <w:rPr>
          <w:rFonts w:ascii="Times New Roman" w:eastAsia="宋体" w:hAnsi="Times New Roman"/>
          <w:lang w:eastAsia="zh-CN"/>
        </w:rPr>
        <w:t>S</w:t>
      </w:r>
      <w:r w:rsidR="002E20C8" w:rsidRPr="00D57CDA">
        <w:rPr>
          <w:rFonts w:ascii="Times New Roman" w:eastAsia="宋体" w:hAnsi="Times New Roman"/>
          <w:lang w:eastAsia="zh-CN"/>
        </w:rPr>
        <w:t>outh</w:t>
      </w:r>
      <w:r w:rsidR="006B1485">
        <w:rPr>
          <w:rFonts w:ascii="Times New Roman" w:eastAsia="宋体" w:hAnsi="Times New Roman" w:hint="eastAsia"/>
          <w:lang w:eastAsia="zh-CN"/>
        </w:rPr>
        <w:t xml:space="preserve"> </w:t>
      </w:r>
      <w:r w:rsidR="005260B5" w:rsidRPr="00D57CDA">
        <w:rPr>
          <w:rFonts w:ascii="Times New Roman" w:eastAsia="宋体" w:hAnsi="Times New Roman"/>
          <w:lang w:eastAsia="zh-CN"/>
        </w:rPr>
        <w:t>C</w:t>
      </w:r>
      <w:r w:rsidR="00FB45C6" w:rsidRPr="00D57CDA">
        <w:rPr>
          <w:rFonts w:ascii="Times New Roman" w:eastAsia="宋体" w:hAnsi="Times New Roman"/>
          <w:lang w:eastAsia="zh-CN"/>
        </w:rPr>
        <w:t>oast</w:t>
      </w:r>
      <w:r w:rsidR="000A582A">
        <w:rPr>
          <w:rFonts w:ascii="Times New Roman" w:eastAsia="宋体" w:hAnsi="Times New Roman" w:hint="eastAsia"/>
          <w:lang w:eastAsia="zh-CN"/>
        </w:rPr>
        <w:t xml:space="preserve"> </w:t>
      </w:r>
      <w:r w:rsidR="00733064" w:rsidRPr="00D57CDA">
        <w:rPr>
          <w:rFonts w:ascii="Times New Roman" w:eastAsia="宋体" w:hAnsi="Times New Roman" w:hint="eastAsia"/>
          <w:lang w:eastAsia="zh-CN"/>
        </w:rPr>
        <w:t>regions</w:t>
      </w:r>
      <w:r w:rsidR="002673E4">
        <w:rPr>
          <w:rFonts w:ascii="Times New Roman" w:eastAsia="宋体" w:hAnsi="Times New Roman" w:hint="eastAsia"/>
          <w:lang w:eastAsia="zh-CN"/>
        </w:rPr>
        <w:t>,</w:t>
      </w:r>
      <w:r w:rsidR="006B1485">
        <w:rPr>
          <w:rFonts w:ascii="Times New Roman" w:eastAsia="宋体" w:hAnsi="Times New Roman" w:hint="eastAsia"/>
          <w:lang w:eastAsia="zh-CN"/>
        </w:rPr>
        <w:t xml:space="preserve"> </w:t>
      </w:r>
      <w:r w:rsidR="00481A8B">
        <w:rPr>
          <w:rFonts w:ascii="Times New Roman" w:eastAsia="宋体" w:hAnsi="Times New Roman"/>
          <w:lang w:eastAsia="zh-CN"/>
        </w:rPr>
        <w:t xml:space="preserve">and </w:t>
      </w:r>
      <w:r w:rsidR="002673E4">
        <w:rPr>
          <w:rFonts w:ascii="Times New Roman" w:eastAsia="宋体" w:hAnsi="Times New Roman" w:hint="eastAsia"/>
          <w:lang w:eastAsia="zh-CN"/>
        </w:rPr>
        <w:t>oppositely</w:t>
      </w:r>
      <w:r w:rsidR="006B1485">
        <w:rPr>
          <w:rFonts w:ascii="Times New Roman" w:eastAsia="宋体" w:hAnsi="Times New Roman" w:hint="eastAsia"/>
          <w:lang w:eastAsia="zh-CN"/>
        </w:rPr>
        <w:t xml:space="preserve"> 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in </w:t>
      </w:r>
      <w:r w:rsidR="00E00E71" w:rsidRPr="00D57CDA">
        <w:rPr>
          <w:rFonts w:ascii="Times New Roman" w:eastAsia="宋体" w:hAnsi="Times New Roman"/>
          <w:lang w:eastAsia="zh-CN"/>
        </w:rPr>
        <w:t xml:space="preserve">the </w:t>
      </w:r>
      <w:r w:rsidR="005260B5" w:rsidRPr="00D57CDA">
        <w:rPr>
          <w:rFonts w:ascii="Times New Roman" w:eastAsia="宋体" w:hAnsi="Times New Roman"/>
          <w:lang w:eastAsia="zh-CN"/>
        </w:rPr>
        <w:t xml:space="preserve">less </w:t>
      </w:r>
      <w:r w:rsidR="00720597" w:rsidRPr="00D57CDA">
        <w:rPr>
          <w:rFonts w:ascii="Times New Roman" w:eastAsia="宋体" w:hAnsi="Times New Roman" w:hint="eastAsia"/>
          <w:lang w:eastAsia="zh-CN"/>
        </w:rPr>
        <w:t>developed</w:t>
      </w:r>
      <w:r w:rsidR="006B1485">
        <w:rPr>
          <w:rFonts w:ascii="Times New Roman" w:eastAsia="宋体" w:hAnsi="Times New Roman" w:hint="eastAsia"/>
          <w:lang w:eastAsia="zh-CN"/>
        </w:rPr>
        <w:t xml:space="preserve"> </w:t>
      </w:r>
      <w:r w:rsidR="005260B5" w:rsidRPr="00D57CDA">
        <w:rPr>
          <w:rFonts w:ascii="Times New Roman" w:eastAsia="宋体" w:hAnsi="Times New Roman"/>
          <w:lang w:eastAsia="zh-CN"/>
        </w:rPr>
        <w:t>N</w:t>
      </w:r>
      <w:r w:rsidR="00733064" w:rsidRPr="00D57CDA">
        <w:rPr>
          <w:rFonts w:ascii="Times New Roman" w:eastAsia="宋体" w:hAnsi="Times New Roman" w:hint="eastAsia"/>
          <w:lang w:eastAsia="zh-CN"/>
        </w:rPr>
        <w:t>orth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east, </w:t>
      </w:r>
      <w:r w:rsidR="005260B5" w:rsidRPr="00D57CDA">
        <w:rPr>
          <w:rFonts w:ascii="Times New Roman" w:eastAsia="宋体" w:hAnsi="Times New Roman"/>
          <w:lang w:eastAsia="zh-CN"/>
        </w:rPr>
        <w:t>N</w:t>
      </w:r>
      <w:r w:rsidR="00733064" w:rsidRPr="00D57CDA">
        <w:rPr>
          <w:rFonts w:ascii="Times New Roman" w:eastAsia="宋体" w:hAnsi="Times New Roman" w:hint="eastAsia"/>
          <w:lang w:eastAsia="zh-CN"/>
        </w:rPr>
        <w:t xml:space="preserve">orth </w:t>
      </w:r>
      <w:r w:rsidR="005260B5" w:rsidRPr="00D57CDA">
        <w:rPr>
          <w:rFonts w:ascii="Times New Roman" w:eastAsia="宋体" w:hAnsi="Times New Roman"/>
          <w:lang w:eastAsia="zh-CN"/>
        </w:rPr>
        <w:t>C</w:t>
      </w:r>
      <w:r w:rsidR="00733064" w:rsidRPr="00D57CDA">
        <w:rPr>
          <w:rFonts w:ascii="Times New Roman" w:eastAsia="宋体" w:hAnsi="Times New Roman" w:hint="eastAsia"/>
          <w:lang w:eastAsia="zh-CN"/>
        </w:rPr>
        <w:t>oast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, </w:t>
      </w:r>
      <w:r w:rsidR="005260B5" w:rsidRPr="00D57CDA">
        <w:rPr>
          <w:rFonts w:ascii="Times New Roman" w:eastAsia="宋体" w:hAnsi="Times New Roman"/>
          <w:lang w:eastAsia="zh-CN"/>
        </w:rPr>
        <w:t>C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entral, </w:t>
      </w:r>
      <w:r w:rsidR="005260B5" w:rsidRPr="00D57CDA">
        <w:rPr>
          <w:rFonts w:ascii="Times New Roman" w:eastAsia="宋体" w:hAnsi="Times New Roman"/>
          <w:lang w:eastAsia="zh-CN"/>
        </w:rPr>
        <w:t>N</w:t>
      </w:r>
      <w:r w:rsidR="00720597" w:rsidRPr="00D57CDA">
        <w:rPr>
          <w:rFonts w:ascii="Times New Roman" w:eastAsia="宋体" w:hAnsi="Times New Roman" w:hint="eastAsia"/>
          <w:lang w:eastAsia="zh-CN"/>
        </w:rPr>
        <w:t>orthwest</w:t>
      </w:r>
      <w:r w:rsidR="00E00E71" w:rsidRPr="00D57CDA">
        <w:rPr>
          <w:rFonts w:ascii="Times New Roman" w:eastAsia="宋体" w:hAnsi="Times New Roman"/>
          <w:lang w:eastAsia="zh-CN"/>
        </w:rPr>
        <w:t>,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 and </w:t>
      </w:r>
      <w:r w:rsidR="005260B5" w:rsidRPr="00D57CDA">
        <w:rPr>
          <w:rFonts w:ascii="Times New Roman" w:eastAsia="宋体" w:hAnsi="Times New Roman"/>
          <w:lang w:eastAsia="zh-CN"/>
        </w:rPr>
        <w:t>S</w:t>
      </w:r>
      <w:r w:rsidR="00720597" w:rsidRPr="00D57CDA">
        <w:rPr>
          <w:rFonts w:ascii="Times New Roman" w:eastAsia="宋体" w:hAnsi="Times New Roman" w:hint="eastAsia"/>
          <w:lang w:eastAsia="zh-CN"/>
        </w:rPr>
        <w:t>outhwest r</w:t>
      </w:r>
      <w:r w:rsidR="006F73B3" w:rsidRPr="00D57CDA">
        <w:rPr>
          <w:rFonts w:ascii="Times New Roman" w:eastAsia="宋体" w:hAnsi="Times New Roman" w:hint="eastAsia"/>
          <w:lang w:eastAsia="zh-CN"/>
        </w:rPr>
        <w:t>e</w:t>
      </w:r>
      <w:r w:rsidR="00720597" w:rsidRPr="00D57CDA">
        <w:rPr>
          <w:rFonts w:ascii="Times New Roman" w:eastAsia="宋体" w:hAnsi="Times New Roman" w:hint="eastAsia"/>
          <w:lang w:eastAsia="zh-CN"/>
        </w:rPr>
        <w:t>gion</w:t>
      </w:r>
      <w:r w:rsidR="00733064" w:rsidRPr="00D57CDA">
        <w:rPr>
          <w:rFonts w:ascii="Times New Roman" w:eastAsia="宋体" w:hAnsi="Times New Roman" w:hint="eastAsia"/>
          <w:lang w:eastAsia="zh-CN"/>
        </w:rPr>
        <w:t>s</w:t>
      </w:r>
      <w:r w:rsidR="00720597" w:rsidRPr="00D57CDA">
        <w:rPr>
          <w:rFonts w:ascii="Times New Roman" w:eastAsia="宋体" w:hAnsi="Times New Roman" w:hint="eastAsia"/>
          <w:lang w:eastAsia="zh-CN"/>
        </w:rPr>
        <w:t xml:space="preserve">. </w:t>
      </w:r>
      <w:r w:rsidR="00CC5A45" w:rsidRPr="00D57CDA">
        <w:rPr>
          <w:rFonts w:ascii="Times New Roman" w:eastAsia="宋体" w:hAnsi="Times New Roman" w:hint="eastAsia"/>
          <w:lang w:eastAsia="zh-CN"/>
        </w:rPr>
        <w:t>Therefore</w:t>
      </w:r>
      <w:r w:rsidR="00A2617F" w:rsidRPr="00D57CDA">
        <w:rPr>
          <w:rFonts w:ascii="Times New Roman" w:eastAsia="宋体" w:hAnsi="Times New Roman" w:hint="eastAsia"/>
          <w:lang w:eastAsia="zh-CN"/>
        </w:rPr>
        <w:t xml:space="preserve">, </w:t>
      </w:r>
      <w:r w:rsidR="002673E4">
        <w:rPr>
          <w:rFonts w:ascii="Times New Roman" w:eastAsia="宋体" w:hAnsi="Times New Roman"/>
          <w:lang w:eastAsia="zh-CN"/>
        </w:rPr>
        <w:t>the</w:t>
      </w:r>
      <w:r w:rsidR="002673E4">
        <w:rPr>
          <w:rFonts w:ascii="Times New Roman" w:eastAsia="宋体" w:hAnsi="Times New Roman" w:hint="eastAsia"/>
          <w:lang w:eastAsia="zh-CN"/>
        </w:rPr>
        <w:t xml:space="preserve"> less-developed</w:t>
      </w:r>
      <w:r w:rsidR="00481A8B">
        <w:rPr>
          <w:rFonts w:ascii="Times New Roman" w:eastAsia="宋体" w:hAnsi="Times New Roman"/>
          <w:lang w:eastAsia="zh-CN"/>
        </w:rPr>
        <w:t xml:space="preserve">, </w:t>
      </w:r>
      <w:r w:rsidR="00481A8B">
        <w:rPr>
          <w:rFonts w:ascii="Times New Roman" w:eastAsia="宋体" w:hAnsi="Times New Roman" w:hint="eastAsia"/>
          <w:lang w:eastAsia="zh-CN"/>
        </w:rPr>
        <w:t>resource-rich</w:t>
      </w:r>
      <w:r w:rsidR="002673E4">
        <w:rPr>
          <w:rFonts w:ascii="Times New Roman" w:eastAsia="宋体" w:hAnsi="Times New Roman" w:hint="eastAsia"/>
          <w:lang w:eastAsia="zh-CN"/>
        </w:rPr>
        <w:t xml:space="preserve"> West, </w:t>
      </w:r>
      <w:r w:rsidR="00481A8B">
        <w:rPr>
          <w:rFonts w:ascii="Times New Roman" w:eastAsia="宋体" w:hAnsi="Times New Roman"/>
          <w:lang w:eastAsia="zh-CN"/>
        </w:rPr>
        <w:t xml:space="preserve">which </w:t>
      </w:r>
      <w:r w:rsidR="002673E4">
        <w:rPr>
          <w:rFonts w:ascii="Times New Roman" w:eastAsia="宋体" w:hAnsi="Times New Roman" w:hint="eastAsia"/>
          <w:lang w:eastAsia="zh-CN"/>
        </w:rPr>
        <w:t>reli</w:t>
      </w:r>
      <w:r w:rsidR="00481A8B">
        <w:rPr>
          <w:rFonts w:ascii="Times New Roman" w:eastAsia="宋体" w:hAnsi="Times New Roman"/>
          <w:lang w:eastAsia="zh-CN"/>
        </w:rPr>
        <w:t>es</w:t>
      </w:r>
      <w:r w:rsidR="002673E4">
        <w:rPr>
          <w:rFonts w:ascii="Times New Roman" w:eastAsia="宋体" w:hAnsi="Times New Roman" w:hint="eastAsia"/>
          <w:lang w:eastAsia="zh-CN"/>
        </w:rPr>
        <w:t xml:space="preserve"> on heavy industry, </w:t>
      </w:r>
      <w:r w:rsidR="00481A8B">
        <w:rPr>
          <w:rFonts w:ascii="Times New Roman" w:eastAsia="宋体" w:hAnsi="Times New Roman"/>
          <w:lang w:eastAsia="zh-CN"/>
        </w:rPr>
        <w:t xml:space="preserve">is more able </w:t>
      </w:r>
      <w:r w:rsidR="00A2617F" w:rsidRPr="00D57CDA">
        <w:rPr>
          <w:rFonts w:ascii="Times New Roman" w:eastAsia="宋体" w:hAnsi="Times New Roman" w:hint="eastAsia"/>
          <w:lang w:eastAsia="zh-CN"/>
        </w:rPr>
        <w:t>to reduc</w:t>
      </w:r>
      <w:r w:rsidR="00D57CDA">
        <w:rPr>
          <w:rFonts w:ascii="Times New Roman" w:eastAsia="宋体" w:hAnsi="Times New Roman"/>
          <w:lang w:eastAsia="zh-CN"/>
        </w:rPr>
        <w:t>e</w:t>
      </w:r>
      <w:r w:rsidR="00A920F2">
        <w:rPr>
          <w:rFonts w:ascii="Times New Roman" w:eastAsia="宋体" w:hAnsi="Times New Roman" w:hint="eastAsia"/>
          <w:lang w:eastAsia="zh-CN"/>
        </w:rPr>
        <w:t xml:space="preserve"> </w:t>
      </w:r>
      <w:r w:rsidR="00481A8B">
        <w:rPr>
          <w:rFonts w:ascii="Times New Roman" w:eastAsia="宋体" w:hAnsi="Times New Roman"/>
          <w:lang w:eastAsia="zh-CN"/>
        </w:rPr>
        <w:t xml:space="preserve">the </w:t>
      </w:r>
      <w:r w:rsidR="00A2617F" w:rsidRPr="00D57CDA">
        <w:rPr>
          <w:rFonts w:ascii="Times New Roman" w:eastAsia="宋体" w:hAnsi="Times New Roman" w:hint="eastAsia"/>
          <w:lang w:eastAsia="zh-CN"/>
        </w:rPr>
        <w:t xml:space="preserve">carbon intensity </w:t>
      </w:r>
      <w:r w:rsidR="00D57CDA">
        <w:rPr>
          <w:rFonts w:ascii="Times New Roman" w:eastAsia="宋体" w:hAnsi="Times New Roman"/>
          <w:lang w:eastAsia="zh-CN"/>
        </w:rPr>
        <w:t xml:space="preserve">of </w:t>
      </w:r>
      <w:r w:rsidR="00481A8B">
        <w:rPr>
          <w:rFonts w:ascii="Times New Roman" w:eastAsia="宋体" w:hAnsi="Times New Roman"/>
          <w:lang w:eastAsia="zh-CN"/>
        </w:rPr>
        <w:t xml:space="preserve">its </w:t>
      </w:r>
      <w:r w:rsidR="00D57CDA">
        <w:rPr>
          <w:rFonts w:ascii="Times New Roman" w:eastAsia="宋体" w:hAnsi="Times New Roman"/>
          <w:lang w:eastAsia="zh-CN"/>
        </w:rPr>
        <w:t>production</w:t>
      </w:r>
      <w:r w:rsidR="000A582A">
        <w:rPr>
          <w:rFonts w:ascii="Times New Roman" w:eastAsia="宋体" w:hAnsi="Times New Roman" w:hint="eastAsia"/>
          <w:lang w:eastAsia="zh-CN"/>
        </w:rPr>
        <w:t xml:space="preserve"> </w:t>
      </w:r>
      <w:r w:rsidR="00D57CDA">
        <w:rPr>
          <w:rFonts w:ascii="Times New Roman" w:eastAsia="宋体" w:hAnsi="Times New Roman"/>
          <w:lang w:eastAsia="zh-CN"/>
        </w:rPr>
        <w:t xml:space="preserve">than </w:t>
      </w:r>
      <w:r w:rsidR="00481A8B">
        <w:rPr>
          <w:rFonts w:ascii="Times New Roman" w:eastAsia="宋体" w:hAnsi="Times New Roman"/>
          <w:lang w:eastAsia="zh-CN"/>
        </w:rPr>
        <w:t xml:space="preserve">can </w:t>
      </w:r>
      <w:r w:rsidR="002673E4">
        <w:rPr>
          <w:rFonts w:ascii="Times New Roman" w:eastAsia="宋体" w:hAnsi="Times New Roman" w:hint="eastAsia"/>
          <w:lang w:eastAsia="zh-CN"/>
        </w:rPr>
        <w:t>the</w:t>
      </w:r>
      <w:r w:rsidR="000A582A">
        <w:rPr>
          <w:rFonts w:ascii="Times New Roman" w:eastAsia="宋体" w:hAnsi="Times New Roman" w:hint="eastAsia"/>
          <w:lang w:eastAsia="zh-CN"/>
        </w:rPr>
        <w:t xml:space="preserve"> </w:t>
      </w:r>
      <w:r w:rsidR="005260B5" w:rsidRPr="00D57CDA">
        <w:rPr>
          <w:rFonts w:ascii="Times New Roman" w:eastAsia="宋体" w:hAnsi="Times New Roman"/>
          <w:lang w:eastAsia="zh-CN"/>
        </w:rPr>
        <w:t>E</w:t>
      </w:r>
      <w:r w:rsidR="00A2617F" w:rsidRPr="00D57CDA">
        <w:rPr>
          <w:rFonts w:ascii="Times New Roman" w:eastAsia="宋体" w:hAnsi="Times New Roman" w:hint="eastAsia"/>
          <w:lang w:eastAsia="zh-CN"/>
        </w:rPr>
        <w:t xml:space="preserve">ast </w:t>
      </w:r>
      <w:r w:rsidR="005260B5" w:rsidRPr="00D57CDA">
        <w:rPr>
          <w:rFonts w:ascii="Times New Roman" w:eastAsia="宋体" w:hAnsi="Times New Roman"/>
          <w:lang w:eastAsia="zh-CN"/>
        </w:rPr>
        <w:t>C</w:t>
      </w:r>
      <w:r w:rsidR="00A2617F" w:rsidRPr="00D57CDA">
        <w:rPr>
          <w:rFonts w:ascii="Times New Roman" w:eastAsia="宋体" w:hAnsi="Times New Roman" w:hint="eastAsia"/>
          <w:lang w:eastAsia="zh-CN"/>
        </w:rPr>
        <w:t>oast provinces</w:t>
      </w:r>
      <w:r w:rsidR="002673E4">
        <w:rPr>
          <w:rFonts w:ascii="Times New Roman" w:eastAsia="宋体" w:hAnsi="Times New Roman" w:hint="eastAsia"/>
          <w:lang w:eastAsia="zh-CN"/>
        </w:rPr>
        <w:t xml:space="preserve">, </w:t>
      </w:r>
      <w:r w:rsidR="00481A8B">
        <w:rPr>
          <w:rFonts w:ascii="Times New Roman" w:eastAsia="宋体" w:hAnsi="Times New Roman"/>
          <w:lang w:eastAsia="zh-CN"/>
        </w:rPr>
        <w:t xml:space="preserve">which concentrates in producer </w:t>
      </w:r>
      <w:r w:rsidR="00481A8B">
        <w:rPr>
          <w:rFonts w:ascii="Times New Roman" w:eastAsia="宋体" w:hAnsi="Times New Roman" w:hint="eastAsia"/>
          <w:lang w:eastAsia="zh-CN"/>
        </w:rPr>
        <w:t>service</w:t>
      </w:r>
      <w:r w:rsidR="00481A8B">
        <w:rPr>
          <w:rFonts w:ascii="Times New Roman" w:eastAsia="宋体" w:hAnsi="Times New Roman"/>
          <w:lang w:eastAsia="zh-CN"/>
        </w:rPr>
        <w:t>s</w:t>
      </w:r>
      <w:r w:rsidR="00AE6AFB">
        <w:rPr>
          <w:rFonts w:ascii="Times New Roman" w:eastAsia="宋体" w:hAnsi="Times New Roman" w:hint="eastAsia"/>
          <w:lang w:eastAsia="zh-CN"/>
        </w:rPr>
        <w:t xml:space="preserve"> </w:t>
      </w:r>
      <w:r w:rsidR="00481A8B">
        <w:rPr>
          <w:rFonts w:ascii="Times New Roman" w:eastAsia="宋体" w:hAnsi="Times New Roman"/>
          <w:lang w:eastAsia="zh-CN"/>
        </w:rPr>
        <w:t xml:space="preserve">and the production of </w:t>
      </w:r>
      <w:r w:rsidR="002673E4">
        <w:rPr>
          <w:rFonts w:ascii="Times New Roman" w:eastAsia="宋体" w:hAnsi="Times New Roman" w:hint="eastAsia"/>
          <w:lang w:eastAsia="zh-CN"/>
        </w:rPr>
        <w:t>goods with high technical content</w:t>
      </w:r>
      <w:r w:rsidR="00D57CDA">
        <w:rPr>
          <w:rFonts w:ascii="Times New Roman" w:eastAsia="宋体" w:hAnsi="Times New Roman"/>
          <w:lang w:eastAsia="zh-CN"/>
        </w:rPr>
        <w:t>.</w:t>
      </w:r>
      <w:r w:rsidR="00AE6AFB">
        <w:rPr>
          <w:rFonts w:ascii="Times New Roman" w:eastAsia="宋体" w:hAnsi="Times New Roman" w:hint="eastAsia"/>
          <w:lang w:eastAsia="zh-CN"/>
        </w:rPr>
        <w:t xml:space="preserve"> </w:t>
      </w:r>
      <w:r w:rsidR="00481A8B">
        <w:rPr>
          <w:rFonts w:ascii="Times New Roman" w:eastAsia="宋体" w:hAnsi="Times New Roman"/>
          <w:lang w:eastAsia="zh-CN"/>
        </w:rPr>
        <w:t>In this vein</w:t>
      </w:r>
      <w:r w:rsidR="001C1DF8">
        <w:rPr>
          <w:rFonts w:ascii="Times New Roman" w:eastAsia="宋体" w:hAnsi="Times New Roman"/>
          <w:lang w:eastAsia="zh-CN"/>
        </w:rPr>
        <w:t>,</w:t>
      </w:r>
      <w:r w:rsidR="00481A8B">
        <w:rPr>
          <w:rFonts w:ascii="Times New Roman" w:eastAsia="宋体" w:hAnsi="Times New Roman"/>
          <w:lang w:eastAsia="zh-CN"/>
        </w:rPr>
        <w:t xml:space="preserve"> across-the-board cuts</w:t>
      </w:r>
      <w:r w:rsidR="00F40185">
        <w:rPr>
          <w:rFonts w:ascii="Times New Roman" w:eastAsia="宋体" w:hAnsi="Times New Roman"/>
          <w:lang w:eastAsia="zh-CN"/>
        </w:rPr>
        <w:t xml:space="preserve"> in energy-intensity reductions</w:t>
      </w:r>
      <w:r w:rsidR="006E75D0">
        <w:rPr>
          <w:rFonts w:ascii="Times New Roman" w:eastAsia="宋体" w:hAnsi="Times New Roman"/>
          <w:lang w:eastAsia="zh-CN"/>
        </w:rPr>
        <w:t>,</w:t>
      </w:r>
      <w:r w:rsidR="00481A8B">
        <w:rPr>
          <w:rFonts w:ascii="Times New Roman" w:eastAsia="宋体" w:hAnsi="Times New Roman"/>
          <w:lang w:eastAsia="zh-CN"/>
        </w:rPr>
        <w:t xml:space="preserve"> as suggested </w:t>
      </w:r>
      <w:r w:rsidR="006E75D0">
        <w:rPr>
          <w:rFonts w:ascii="Times New Roman" w:eastAsia="宋体" w:hAnsi="Times New Roman"/>
          <w:lang w:eastAsia="zh-CN"/>
        </w:rPr>
        <w:t>by</w:t>
      </w:r>
      <w:r w:rsidR="001C1DF8">
        <w:rPr>
          <w:rFonts w:ascii="Times New Roman" w:eastAsia="宋体" w:hAnsi="Times New Roman"/>
          <w:lang w:eastAsia="zh-CN"/>
        </w:rPr>
        <w:t xml:space="preserve"> the 12</w:t>
      </w:r>
      <w:r w:rsidR="001C1DF8" w:rsidRPr="001C1DF8">
        <w:rPr>
          <w:rFonts w:ascii="Times New Roman" w:eastAsia="宋体" w:hAnsi="Times New Roman"/>
          <w:vertAlign w:val="superscript"/>
          <w:lang w:eastAsia="zh-CN"/>
        </w:rPr>
        <w:t>th</w:t>
      </w:r>
      <w:r w:rsidR="001C1DF8">
        <w:rPr>
          <w:rFonts w:ascii="Times New Roman" w:eastAsia="宋体" w:hAnsi="Times New Roman"/>
          <w:lang w:eastAsia="zh-CN"/>
        </w:rPr>
        <w:t xml:space="preserve"> five</w:t>
      </w:r>
      <w:r w:rsidR="00A84D56">
        <w:rPr>
          <w:rFonts w:ascii="Times New Roman" w:eastAsia="宋体" w:hAnsi="Times New Roman"/>
          <w:lang w:eastAsia="zh-CN"/>
        </w:rPr>
        <w:t>-year plan</w:t>
      </w:r>
      <w:r w:rsidR="00F40185">
        <w:rPr>
          <w:rFonts w:ascii="Times New Roman" w:eastAsia="宋体" w:hAnsi="Times New Roman"/>
          <w:lang w:eastAsia="zh-CN"/>
        </w:rPr>
        <w:t>,</w:t>
      </w:r>
      <w:r w:rsidR="00AE6AFB">
        <w:rPr>
          <w:rFonts w:ascii="Times New Roman" w:eastAsia="宋体" w:hAnsi="Times New Roman" w:hint="eastAsia"/>
          <w:lang w:eastAsia="zh-CN"/>
        </w:rPr>
        <w:t xml:space="preserve"> </w:t>
      </w:r>
      <w:r w:rsidR="001C1DF8">
        <w:rPr>
          <w:rFonts w:ascii="Times New Roman" w:eastAsia="宋体" w:hAnsi="Times New Roman"/>
          <w:lang w:eastAsia="zh-CN"/>
        </w:rPr>
        <w:t xml:space="preserve">are </w:t>
      </w:r>
      <w:r w:rsidR="000B2A0B">
        <w:rPr>
          <w:rFonts w:ascii="Times New Roman" w:eastAsia="宋体" w:hAnsi="Times New Roman"/>
          <w:lang w:eastAsia="zh-CN"/>
        </w:rPr>
        <w:t xml:space="preserve">potentially </w:t>
      </w:r>
      <w:r w:rsidR="001C1DF8">
        <w:rPr>
          <w:rFonts w:ascii="Times New Roman" w:eastAsia="宋体" w:hAnsi="Times New Roman"/>
          <w:lang w:eastAsia="zh-CN"/>
        </w:rPr>
        <w:t>at odds with the capacity to effect regional industrial change.</w:t>
      </w:r>
    </w:p>
    <w:p w:rsidR="006C3607" w:rsidRPr="00A84D56" w:rsidRDefault="009B3A3C" w:rsidP="00672A62">
      <w:pPr>
        <w:spacing w:line="360" w:lineRule="auto"/>
        <w:jc w:val="both"/>
        <w:rPr>
          <w:rFonts w:ascii="Times New Roman" w:eastAsia="宋体" w:hAnsi="Times New Roman"/>
          <w:szCs w:val="21"/>
          <w:lang w:eastAsia="zh-CN"/>
        </w:rPr>
      </w:pPr>
      <w:ins w:id="0" w:author="xue fu" w:date="2015-02-26T20:07:00Z">
        <w:r>
          <w:rPr>
            <w:rFonts w:ascii="Times New Roman" w:eastAsia="宋体" w:hAnsi="Times New Roman" w:hint="eastAsia"/>
            <w:szCs w:val="21"/>
            <w:lang w:eastAsia="zh-CN"/>
          </w:rPr>
          <w:t xml:space="preserve">  </w:t>
        </w:r>
      </w:ins>
      <w:r w:rsidR="00025A14" w:rsidRPr="00D57CDA">
        <w:rPr>
          <w:rFonts w:ascii="Times New Roman" w:eastAsia="宋体" w:hAnsi="Times New Roman" w:hint="eastAsia"/>
          <w:szCs w:val="21"/>
          <w:lang w:eastAsia="zh-CN"/>
        </w:rPr>
        <w:t>Chin</w:t>
      </w:r>
      <w:r w:rsidR="00B85513" w:rsidRPr="00D57CDA">
        <w:rPr>
          <w:rFonts w:ascii="Times New Roman" w:eastAsia="宋体" w:hAnsi="Times New Roman"/>
          <w:szCs w:val="21"/>
          <w:lang w:eastAsia="zh-CN"/>
        </w:rPr>
        <w:t>a’s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C4909">
        <w:rPr>
          <w:rFonts w:ascii="Times New Roman" w:eastAsia="宋体" w:hAnsi="Times New Roman" w:hint="eastAsia"/>
          <w:szCs w:val="21"/>
          <w:lang w:eastAsia="zh-CN"/>
        </w:rPr>
        <w:t xml:space="preserve">diverse but integrated </w:t>
      </w:r>
      <w:r w:rsidR="00715634" w:rsidRPr="00D57CDA">
        <w:rPr>
          <w:rFonts w:ascii="Times New Roman" w:eastAsia="宋体" w:hAnsi="Times New Roman" w:hint="eastAsia"/>
          <w:szCs w:val="21"/>
          <w:lang w:eastAsia="zh-CN"/>
        </w:rPr>
        <w:t xml:space="preserve">production and </w:t>
      </w:r>
      <w:r w:rsidR="00715634" w:rsidRPr="00D57CDA">
        <w:rPr>
          <w:rFonts w:ascii="Times New Roman" w:eastAsia="宋体" w:hAnsi="Times New Roman"/>
          <w:szCs w:val="21"/>
          <w:lang w:eastAsia="zh-CN"/>
        </w:rPr>
        <w:t>consumption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C1DF8">
        <w:rPr>
          <w:rFonts w:ascii="Times New Roman" w:eastAsia="宋体" w:hAnsi="Times New Roman"/>
          <w:szCs w:val="21"/>
          <w:lang w:eastAsia="zh-CN"/>
        </w:rPr>
        <w:t>across regions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C4909">
        <w:rPr>
          <w:rFonts w:ascii="Times New Roman" w:eastAsia="宋体" w:hAnsi="Times New Roman" w:hint="eastAsia"/>
          <w:szCs w:val="21"/>
          <w:lang w:eastAsia="zh-CN"/>
        </w:rPr>
        <w:t xml:space="preserve">determine that </w:t>
      </w:r>
      <w:r w:rsidR="006C3607" w:rsidRPr="00D57CDA">
        <w:rPr>
          <w:rFonts w:ascii="Times New Roman" w:eastAsia="宋体" w:hAnsi="Times New Roman" w:hint="eastAsia"/>
          <w:szCs w:val="21"/>
          <w:lang w:eastAsia="zh-CN"/>
        </w:rPr>
        <w:t xml:space="preserve">energy use and </w:t>
      </w:r>
      <w:r w:rsidR="00715634" w:rsidRPr="00D57CDA">
        <w:rPr>
          <w:rFonts w:ascii="Times New Roman" w:eastAsia="宋体" w:hAnsi="Times New Roman" w:hint="eastAsia"/>
          <w:szCs w:val="21"/>
          <w:lang w:eastAsia="zh-CN"/>
        </w:rPr>
        <w:t xml:space="preserve">carbon emissions </w:t>
      </w:r>
      <w:r w:rsidR="00025A14" w:rsidRPr="00D57CDA">
        <w:rPr>
          <w:rFonts w:ascii="Times New Roman" w:eastAsia="宋体" w:hAnsi="Times New Roman" w:hint="eastAsia"/>
          <w:szCs w:val="21"/>
          <w:lang w:eastAsia="zh-CN"/>
        </w:rPr>
        <w:t xml:space="preserve">embodied in interregional trade </w:t>
      </w:r>
      <w:r w:rsidR="00A84D56">
        <w:rPr>
          <w:rFonts w:ascii="Times New Roman" w:eastAsia="宋体" w:hAnsi="Times New Roman"/>
          <w:szCs w:val="21"/>
          <w:lang w:eastAsia="zh-CN"/>
        </w:rPr>
        <w:t>also are critical elements of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84D56">
        <w:rPr>
          <w:rFonts w:ascii="Times New Roman" w:eastAsia="宋体" w:hAnsi="Times New Roman"/>
          <w:szCs w:val="21"/>
          <w:lang w:eastAsia="zh-CN"/>
        </w:rPr>
        <w:t xml:space="preserve">national </w:t>
      </w:r>
      <w:r w:rsidR="00715634" w:rsidRPr="00D57CDA">
        <w:rPr>
          <w:rFonts w:ascii="Times New Roman" w:eastAsia="宋体" w:hAnsi="Times New Roman" w:hint="eastAsia"/>
          <w:szCs w:val="21"/>
          <w:lang w:eastAsia="zh-CN"/>
        </w:rPr>
        <w:t>industry</w:t>
      </w:r>
      <w:r w:rsidR="00D57CDA">
        <w:rPr>
          <w:rFonts w:ascii="Times New Roman" w:eastAsia="宋体" w:hAnsi="Times New Roman"/>
          <w:szCs w:val="21"/>
          <w:lang w:eastAsia="zh-CN"/>
        </w:rPr>
        <w:t>-</w:t>
      </w:r>
      <w:r w:rsidR="00B85513" w:rsidRPr="00D57CDA">
        <w:rPr>
          <w:rFonts w:ascii="Times New Roman" w:eastAsia="宋体" w:hAnsi="Times New Roman"/>
          <w:szCs w:val="21"/>
          <w:lang w:eastAsia="zh-CN"/>
        </w:rPr>
        <w:t>based</w:t>
      </w:r>
      <w:r w:rsidR="00715634" w:rsidRPr="00D57CDA">
        <w:rPr>
          <w:rFonts w:ascii="Times New Roman" w:eastAsia="宋体" w:hAnsi="Times New Roman" w:hint="eastAsia"/>
          <w:szCs w:val="21"/>
          <w:lang w:eastAsia="zh-CN"/>
        </w:rPr>
        <w:t xml:space="preserve"> strategy</w:t>
      </w:r>
      <w:r w:rsidR="00612687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57CDA">
        <w:rPr>
          <w:rFonts w:ascii="Times New Roman" w:eastAsia="宋体" w:hAnsi="Times New Roman"/>
          <w:szCs w:val="21"/>
          <w:lang w:eastAsia="zh-CN"/>
        </w:rPr>
        <w:t xml:space="preserve">China’s </w:t>
      </w:r>
      <w:r w:rsidR="006E75D0">
        <w:rPr>
          <w:rFonts w:ascii="Times New Roman" w:eastAsia="宋体" w:hAnsi="Times New Roman"/>
          <w:szCs w:val="21"/>
          <w:lang w:eastAsia="zh-CN"/>
        </w:rPr>
        <w:t>less-</w:t>
      </w:r>
      <w:r w:rsidR="001A2E9B" w:rsidRPr="00D57CDA">
        <w:rPr>
          <w:rFonts w:ascii="Times New Roman" w:eastAsia="宋体" w:hAnsi="Times New Roman" w:hint="eastAsia"/>
          <w:szCs w:val="21"/>
          <w:lang w:eastAsia="zh-CN"/>
        </w:rPr>
        <w:t xml:space="preserve">developed regions discharge carbon emissions </w:t>
      </w:r>
      <w:r w:rsidR="003024E2" w:rsidRPr="00D57CDA">
        <w:rPr>
          <w:rFonts w:ascii="Times New Roman" w:eastAsia="宋体" w:hAnsi="Times New Roman" w:hint="eastAsia"/>
          <w:szCs w:val="21"/>
          <w:lang w:eastAsia="zh-CN"/>
        </w:rPr>
        <w:t xml:space="preserve">to enable consumption </w:t>
      </w:r>
      <w:r w:rsidR="001C1DF8">
        <w:rPr>
          <w:rFonts w:ascii="Times New Roman" w:eastAsia="宋体" w:hAnsi="Times New Roman"/>
          <w:szCs w:val="21"/>
          <w:lang w:eastAsia="zh-CN"/>
        </w:rPr>
        <w:t xml:space="preserve">in </w:t>
      </w:r>
      <w:r w:rsidR="00A84D56">
        <w:rPr>
          <w:rFonts w:ascii="Times New Roman" w:eastAsia="宋体" w:hAnsi="Times New Roman"/>
          <w:szCs w:val="21"/>
          <w:lang w:eastAsia="zh-CN"/>
        </w:rPr>
        <w:t>and</w:t>
      </w:r>
      <w:r w:rsidR="003024E2" w:rsidRPr="00D57CDA">
        <w:rPr>
          <w:rFonts w:ascii="Times New Roman" w:eastAsia="宋体" w:hAnsi="Times New Roman" w:hint="eastAsia"/>
          <w:szCs w:val="21"/>
          <w:lang w:eastAsia="zh-CN"/>
        </w:rPr>
        <w:t xml:space="preserve"> exports</w:t>
      </w:r>
      <w:r w:rsidR="00A920F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C1DF8">
        <w:rPr>
          <w:rFonts w:ascii="Times New Roman" w:eastAsia="宋体" w:hAnsi="Times New Roman"/>
          <w:szCs w:val="21"/>
          <w:lang w:eastAsia="zh-CN"/>
        </w:rPr>
        <w:t xml:space="preserve">by </w:t>
      </w:r>
      <w:r w:rsidR="00680A70" w:rsidRPr="00D57CDA">
        <w:rPr>
          <w:rFonts w:ascii="Times New Roman" w:eastAsia="宋体" w:hAnsi="Times New Roman"/>
          <w:szCs w:val="21"/>
          <w:lang w:eastAsia="zh-CN"/>
        </w:rPr>
        <w:t xml:space="preserve">developed </w:t>
      </w:r>
      <w:r w:rsidR="00B173AD" w:rsidRPr="00D57CDA">
        <w:rPr>
          <w:rFonts w:ascii="Times New Roman" w:eastAsia="宋体" w:hAnsi="Times New Roman" w:hint="eastAsia"/>
          <w:szCs w:val="21"/>
          <w:lang w:eastAsia="zh-CN"/>
        </w:rPr>
        <w:t>regions</w:t>
      </w:r>
      <w:r w:rsidR="00D57CDA" w:rsidRPr="00D57CDA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proofErr w:type="spellStart"/>
      <w:r w:rsidR="00D57CDA" w:rsidRPr="00D57CDA">
        <w:rPr>
          <w:rFonts w:ascii="Times New Roman" w:eastAsia="宋体" w:hAnsi="Times New Roman" w:hint="eastAsia"/>
          <w:szCs w:val="21"/>
          <w:lang w:eastAsia="zh-CN"/>
        </w:rPr>
        <w:t>Meng</w:t>
      </w:r>
      <w:proofErr w:type="spellEnd"/>
      <w:r w:rsidR="00D57CDA" w:rsidRPr="00D57CDA">
        <w:rPr>
          <w:rFonts w:ascii="Times New Roman" w:eastAsia="宋体" w:hAnsi="Times New Roman" w:hint="eastAsia"/>
          <w:szCs w:val="21"/>
          <w:lang w:eastAsia="zh-CN"/>
        </w:rPr>
        <w:t xml:space="preserve"> et al., 2013</w:t>
      </w:r>
      <w:r w:rsidR="00F40185">
        <w:rPr>
          <w:rFonts w:ascii="Times New Roman" w:eastAsia="宋体" w:hAnsi="Times New Roman"/>
          <w:szCs w:val="21"/>
          <w:lang w:eastAsia="zh-CN"/>
        </w:rPr>
        <w:t>; Zhang and Lahr, 201</w:t>
      </w:r>
      <w:r w:rsidR="00B775FD">
        <w:rPr>
          <w:rFonts w:ascii="Times New Roman" w:eastAsia="宋体" w:hAnsi="Times New Roman"/>
          <w:szCs w:val="21"/>
          <w:lang w:eastAsia="zh-CN"/>
        </w:rPr>
        <w:t>4a</w:t>
      </w:r>
      <w:r w:rsidR="00D57CDA" w:rsidRPr="00D57CDA">
        <w:rPr>
          <w:rFonts w:ascii="Times New Roman" w:eastAsia="宋体" w:hAnsi="Times New Roman" w:hint="eastAsia"/>
          <w:szCs w:val="21"/>
          <w:lang w:eastAsia="zh-CN"/>
        </w:rPr>
        <w:t>)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. Thus, </w:t>
      </w:r>
      <w:r w:rsidR="00F40185">
        <w:rPr>
          <w:rFonts w:ascii="Times New Roman" w:eastAsia="宋体" w:hAnsi="Times New Roman"/>
          <w:szCs w:val="21"/>
          <w:lang w:eastAsia="zh-CN"/>
        </w:rPr>
        <w:t xml:space="preserve">setting </w:t>
      </w:r>
      <w:proofErr w:type="spellStart"/>
      <w:r w:rsidR="006E75D0">
        <w:rPr>
          <w:rFonts w:ascii="Times New Roman" w:eastAsia="宋体" w:hAnsi="Times New Roman"/>
          <w:szCs w:val="21"/>
          <w:lang w:eastAsia="zh-CN"/>
        </w:rPr>
        <w:t>regionwise</w:t>
      </w:r>
      <w:proofErr w:type="spellEnd"/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455A1" w:rsidRPr="00D57CDA">
        <w:rPr>
          <w:rFonts w:ascii="Times New Roman" w:eastAsia="宋体" w:hAnsi="Times New Roman" w:hint="eastAsia"/>
          <w:szCs w:val="21"/>
          <w:lang w:eastAsia="zh-CN"/>
        </w:rPr>
        <w:t xml:space="preserve">industry </w:t>
      </w:r>
      <w:r w:rsidR="008D0E60" w:rsidRPr="00D57CDA">
        <w:rPr>
          <w:rFonts w:ascii="Times New Roman" w:eastAsia="宋体" w:hAnsi="Times New Roman" w:hint="eastAsia"/>
          <w:szCs w:val="21"/>
          <w:lang w:eastAsia="zh-CN"/>
        </w:rPr>
        <w:t>adjustment</w:t>
      </w:r>
      <w:r w:rsidR="003024E2" w:rsidRPr="00D57CDA">
        <w:rPr>
          <w:rFonts w:ascii="Times New Roman" w:eastAsia="宋体" w:hAnsi="Times New Roman" w:hint="eastAsia"/>
          <w:szCs w:val="21"/>
          <w:lang w:eastAsia="zh-CN"/>
        </w:rPr>
        <w:t>s or emission targets</w:t>
      </w:r>
      <w:r w:rsidR="00A920F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is more </w:t>
      </w:r>
      <w:r w:rsidR="000D7804" w:rsidRPr="000D7804">
        <w:rPr>
          <w:rFonts w:ascii="Times New Roman" w:eastAsia="宋体" w:hAnsi="Times New Roman"/>
          <w:szCs w:val="21"/>
          <w:lang w:eastAsia="zh-CN"/>
        </w:rPr>
        <w:t>appropriate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 than equivalents effected nationwide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to </w:t>
      </w:r>
      <w:r w:rsidR="004E3201">
        <w:rPr>
          <w:rFonts w:ascii="Times New Roman" w:eastAsia="宋体" w:hAnsi="Times New Roman"/>
          <w:szCs w:val="21"/>
          <w:lang w:eastAsia="zh-CN"/>
        </w:rPr>
        <w:t xml:space="preserve">minimize exacerbation of any </w:t>
      </w:r>
      <w:r w:rsidR="00A84D56">
        <w:rPr>
          <w:rFonts w:ascii="Times New Roman" w:eastAsia="宋体" w:hAnsi="Times New Roman"/>
          <w:szCs w:val="21"/>
          <w:lang w:eastAsia="zh-CN"/>
        </w:rPr>
        <w:t xml:space="preserve">existing </w:t>
      </w:r>
      <w:r w:rsidR="004E3201">
        <w:rPr>
          <w:rFonts w:ascii="Times New Roman" w:eastAsia="宋体" w:hAnsi="Times New Roman"/>
          <w:szCs w:val="21"/>
          <w:lang w:eastAsia="zh-CN"/>
        </w:rPr>
        <w:t>interregional welfare imbalances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. This is </w:t>
      </w:r>
      <w:r w:rsidR="00F40185">
        <w:rPr>
          <w:rFonts w:ascii="Times New Roman" w:eastAsia="宋体" w:hAnsi="Times New Roman"/>
          <w:szCs w:val="21"/>
          <w:lang w:eastAsia="zh-CN"/>
        </w:rPr>
        <w:t xml:space="preserve">enabled 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here </w:t>
      </w:r>
      <w:r w:rsidR="004E3201">
        <w:rPr>
          <w:rFonts w:ascii="Times New Roman" w:eastAsia="宋体" w:hAnsi="Times New Roman"/>
          <w:szCs w:val="21"/>
          <w:lang w:eastAsia="zh-CN"/>
        </w:rPr>
        <w:t xml:space="preserve">by 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using </w:t>
      </w:r>
      <w:r w:rsidR="004E3201">
        <w:rPr>
          <w:rFonts w:ascii="Times New Roman" w:hAnsi="Times New Roman"/>
        </w:rPr>
        <w:t>a</w:t>
      </w:r>
      <w:r w:rsidR="00405CFD" w:rsidRPr="00D57CDA">
        <w:rPr>
          <w:rFonts w:ascii="Times New Roman" w:hAnsi="Times New Roman" w:hint="eastAsia"/>
        </w:rPr>
        <w:t xml:space="preserve">n energy-carbon-economy </w:t>
      </w:r>
      <w:r w:rsidR="00405CFD" w:rsidRPr="00D57CDA">
        <w:rPr>
          <w:rFonts w:ascii="Times New Roman" w:eastAsia="宋体" w:hAnsi="Times New Roman" w:hint="eastAsia"/>
          <w:lang w:eastAsia="zh-CN"/>
        </w:rPr>
        <w:t>interregional</w:t>
      </w:r>
      <w:r w:rsidR="00405CFD" w:rsidRPr="00D57CDA">
        <w:rPr>
          <w:rFonts w:ascii="Times New Roman" w:hAnsi="Times New Roman" w:hint="eastAsia"/>
        </w:rPr>
        <w:t xml:space="preserve"> input-output </w:t>
      </w:r>
      <w:r w:rsidR="00A930FD">
        <w:rPr>
          <w:rFonts w:ascii="Times New Roman" w:hAnsi="Times New Roman"/>
        </w:rPr>
        <w:t>table</w:t>
      </w:r>
      <w:r w:rsidR="00405CFD" w:rsidRPr="00D57CDA">
        <w:rPr>
          <w:rFonts w:ascii="Times New Roman" w:hAnsi="Times New Roman" w:hint="eastAsia"/>
        </w:rPr>
        <w:t xml:space="preserve"> (ECE</w:t>
      </w:r>
      <w:r w:rsidR="00B65943" w:rsidRPr="00D57CDA">
        <w:rPr>
          <w:rFonts w:ascii="Times New Roman" w:eastAsia="宋体" w:hAnsi="Times New Roman" w:hint="eastAsia"/>
          <w:lang w:eastAsia="zh-CN"/>
        </w:rPr>
        <w:t>IR</w:t>
      </w:r>
      <w:r w:rsidR="00405CFD" w:rsidRPr="00D57CDA">
        <w:rPr>
          <w:rFonts w:ascii="Times New Roman" w:hAnsi="Times New Roman" w:hint="eastAsia"/>
        </w:rPr>
        <w:t xml:space="preserve">IO </w:t>
      </w:r>
      <w:r w:rsidR="00A930FD">
        <w:rPr>
          <w:rFonts w:ascii="Times New Roman" w:hAnsi="Times New Roman"/>
        </w:rPr>
        <w:t>table</w:t>
      </w:r>
      <w:r w:rsidR="00405CFD" w:rsidRPr="00D57CDA">
        <w:rPr>
          <w:rFonts w:ascii="Times New Roman" w:hAnsi="Times New Roman" w:hint="eastAsia"/>
        </w:rPr>
        <w:t>)</w:t>
      </w:r>
      <w:r w:rsidR="00A930FD">
        <w:rPr>
          <w:rFonts w:ascii="Times New Roman" w:hAnsi="Times New Roman"/>
        </w:rPr>
        <w:t xml:space="preserve"> in a linear programming framework. The resulting model </w:t>
      </w:r>
      <w:r w:rsidR="00B03F06" w:rsidRPr="00D57CDA">
        <w:rPr>
          <w:rFonts w:ascii="Times New Roman" w:eastAsia="宋体" w:hAnsi="Times New Roman" w:hint="eastAsia"/>
          <w:lang w:eastAsia="zh-CN"/>
        </w:rPr>
        <w:t>display</w:t>
      </w:r>
      <w:r w:rsidR="004E3201">
        <w:rPr>
          <w:rFonts w:ascii="Times New Roman" w:eastAsia="宋体" w:hAnsi="Times New Roman"/>
          <w:lang w:eastAsia="zh-CN"/>
        </w:rPr>
        <w:t>s</w:t>
      </w:r>
      <w:r w:rsidR="00AE6AFB">
        <w:rPr>
          <w:rFonts w:ascii="Times New Roman" w:eastAsia="宋体" w:hAnsi="Times New Roman" w:hint="eastAsia"/>
          <w:lang w:eastAsia="zh-CN"/>
        </w:rPr>
        <w:t xml:space="preserve"> </w:t>
      </w:r>
      <w:r w:rsidR="00A84D56">
        <w:rPr>
          <w:rFonts w:ascii="Times New Roman" w:eastAsia="宋体" w:hAnsi="Times New Roman" w:hint="eastAsia"/>
          <w:lang w:eastAsia="zh-CN"/>
        </w:rPr>
        <w:t>Chin</w:t>
      </w:r>
      <w:r w:rsidR="00A84D56">
        <w:rPr>
          <w:rFonts w:ascii="Times New Roman" w:eastAsia="宋体" w:hAnsi="Times New Roman"/>
          <w:lang w:eastAsia="zh-CN"/>
        </w:rPr>
        <w:t>a’s</w:t>
      </w:r>
      <w:r w:rsidR="00B03F06" w:rsidRPr="00D57CDA">
        <w:rPr>
          <w:rFonts w:ascii="Times New Roman" w:eastAsia="宋体" w:hAnsi="Times New Roman" w:hint="eastAsia"/>
          <w:lang w:eastAsia="zh-CN"/>
        </w:rPr>
        <w:t xml:space="preserve"> economy as an integrat</w:t>
      </w:r>
      <w:r w:rsidR="006E2ED6" w:rsidRPr="00D57CDA">
        <w:rPr>
          <w:rFonts w:ascii="Times New Roman" w:eastAsia="宋体" w:hAnsi="Times New Roman"/>
          <w:lang w:eastAsia="zh-CN"/>
        </w:rPr>
        <w:t>ed</w:t>
      </w:r>
      <w:r w:rsidR="00B03F06" w:rsidRPr="00D57CDA">
        <w:rPr>
          <w:rFonts w:ascii="Times New Roman" w:eastAsia="宋体" w:hAnsi="Times New Roman" w:hint="eastAsia"/>
          <w:lang w:eastAsia="zh-CN"/>
        </w:rPr>
        <w:t xml:space="preserve"> system in which regional econom</w:t>
      </w:r>
      <w:r w:rsidR="00B65943" w:rsidRPr="00D57CDA">
        <w:rPr>
          <w:rFonts w:ascii="Times New Roman" w:eastAsia="宋体" w:hAnsi="Times New Roman" w:hint="eastAsia"/>
          <w:lang w:eastAsia="zh-CN"/>
        </w:rPr>
        <w:t>ies and their</w:t>
      </w:r>
      <w:r w:rsidR="00B03F06" w:rsidRPr="00D57CDA">
        <w:rPr>
          <w:rFonts w:ascii="Times New Roman" w:eastAsia="宋体" w:hAnsi="Times New Roman" w:hint="eastAsia"/>
          <w:lang w:eastAsia="zh-CN"/>
        </w:rPr>
        <w:t xml:space="preserve"> resource endowment</w:t>
      </w:r>
      <w:r w:rsidR="00B65943" w:rsidRPr="00D57CDA">
        <w:rPr>
          <w:rFonts w:ascii="Times New Roman" w:eastAsia="宋体" w:hAnsi="Times New Roman" w:hint="eastAsia"/>
          <w:lang w:eastAsia="zh-CN"/>
        </w:rPr>
        <w:t>s</w:t>
      </w:r>
      <w:r w:rsidR="00AE6AFB">
        <w:rPr>
          <w:rFonts w:ascii="Times New Roman" w:eastAsia="宋体" w:hAnsi="Times New Roman" w:hint="eastAsia"/>
          <w:lang w:eastAsia="zh-CN"/>
        </w:rPr>
        <w:t xml:space="preserve"> </w:t>
      </w:r>
      <w:r w:rsidR="00B65943" w:rsidRPr="00D57CDA">
        <w:rPr>
          <w:rFonts w:ascii="Times New Roman" w:eastAsia="宋体" w:hAnsi="Times New Roman" w:hint="eastAsia"/>
          <w:lang w:eastAsia="zh-CN"/>
        </w:rPr>
        <w:t>are</w:t>
      </w:r>
      <w:r w:rsidR="00AE6AFB">
        <w:rPr>
          <w:rFonts w:ascii="Times New Roman" w:eastAsia="宋体" w:hAnsi="Times New Roman" w:hint="eastAsia"/>
          <w:lang w:eastAsia="zh-CN"/>
        </w:rPr>
        <w:t xml:space="preserve"> </w:t>
      </w:r>
      <w:r w:rsidR="004E3201">
        <w:rPr>
          <w:rFonts w:ascii="Times New Roman" w:eastAsia="宋体" w:hAnsi="Times New Roman"/>
          <w:lang w:eastAsia="zh-CN"/>
        </w:rPr>
        <w:t>inter</w:t>
      </w:r>
      <w:r w:rsidR="00B03F06" w:rsidRPr="00D57CDA">
        <w:rPr>
          <w:rFonts w:ascii="Times New Roman" w:eastAsia="宋体" w:hAnsi="Times New Roman" w:hint="eastAsia"/>
          <w:lang w:eastAsia="zh-CN"/>
        </w:rPr>
        <w:t>connect</w:t>
      </w:r>
      <w:r w:rsidR="000E23D5" w:rsidRPr="00D57CDA">
        <w:rPr>
          <w:rFonts w:ascii="Times New Roman" w:eastAsia="宋体" w:hAnsi="Times New Roman" w:hint="eastAsia"/>
          <w:lang w:eastAsia="zh-CN"/>
        </w:rPr>
        <w:t>ed</w:t>
      </w:r>
      <w:r w:rsidR="00AE6AFB">
        <w:rPr>
          <w:rFonts w:ascii="Times New Roman" w:eastAsia="宋体" w:hAnsi="Times New Roman" w:hint="eastAsia"/>
          <w:lang w:eastAsia="zh-CN"/>
        </w:rPr>
        <w:t xml:space="preserve"> </w:t>
      </w:r>
      <w:r w:rsidR="004E3201">
        <w:rPr>
          <w:rFonts w:ascii="Times New Roman" w:eastAsia="宋体" w:hAnsi="Times New Roman"/>
          <w:lang w:eastAsia="zh-CN"/>
        </w:rPr>
        <w:t xml:space="preserve">via </w:t>
      </w:r>
      <w:r w:rsidR="00B85CE3" w:rsidRPr="00D57CDA">
        <w:rPr>
          <w:rFonts w:ascii="Times New Roman" w:eastAsia="宋体" w:hAnsi="Times New Roman"/>
          <w:szCs w:val="21"/>
          <w:lang w:eastAsia="zh-CN"/>
        </w:rPr>
        <w:t>production</w:t>
      </w:r>
      <w:r w:rsidR="00B85CE3" w:rsidRPr="00D57CDA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B85CE3" w:rsidRPr="00D57CDA">
        <w:rPr>
          <w:rFonts w:ascii="Times New Roman" w:eastAsia="宋体" w:hAnsi="Times New Roman"/>
          <w:szCs w:val="21"/>
          <w:lang w:eastAsia="zh-CN"/>
        </w:rPr>
        <w:t>consumption</w:t>
      </w:r>
      <w:r w:rsidR="00A84D56">
        <w:rPr>
          <w:rFonts w:ascii="Times New Roman" w:eastAsia="宋体" w:hAnsi="Times New Roman"/>
          <w:szCs w:val="21"/>
          <w:lang w:eastAsia="zh-CN"/>
        </w:rPr>
        <w:t xml:space="preserve"> behaviors.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84D56">
        <w:rPr>
          <w:rFonts w:ascii="Times New Roman" w:eastAsia="宋体" w:hAnsi="Times New Roman"/>
          <w:szCs w:val="21"/>
          <w:lang w:eastAsia="zh-CN"/>
        </w:rPr>
        <w:t xml:space="preserve">Plus it adds </w:t>
      </w:r>
      <w:r w:rsidR="00B11D47" w:rsidRPr="00D57CDA">
        <w:rPr>
          <w:rFonts w:ascii="Times New Roman" w:eastAsia="宋体" w:hAnsi="Times New Roman"/>
          <w:szCs w:val="21"/>
          <w:lang w:eastAsia="zh-CN"/>
        </w:rPr>
        <w:t>a special focus on</w:t>
      </w:r>
      <w:r w:rsidR="00B85CE3" w:rsidRPr="00D57CDA">
        <w:rPr>
          <w:rFonts w:ascii="Times New Roman" w:eastAsia="宋体" w:hAnsi="Times New Roman" w:hint="eastAsia"/>
          <w:szCs w:val="21"/>
          <w:lang w:eastAsia="zh-CN"/>
        </w:rPr>
        <w:t xml:space="preserve"> energy use and carbon emission</w:t>
      </w:r>
      <w:r w:rsidR="00FD75F9">
        <w:rPr>
          <w:rFonts w:ascii="Times New Roman" w:eastAsia="宋体" w:hAnsi="Times New Roman" w:hint="eastAsia"/>
          <w:szCs w:val="21"/>
          <w:lang w:eastAsia="zh-CN"/>
        </w:rPr>
        <w:t>s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84D56" w:rsidRPr="00D57CDA">
        <w:rPr>
          <w:rFonts w:ascii="Times New Roman" w:eastAsia="宋体" w:hAnsi="Times New Roman"/>
          <w:szCs w:val="21"/>
          <w:lang w:eastAsia="zh-CN"/>
        </w:rPr>
        <w:t>embodied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11D47" w:rsidRPr="00D57CDA">
        <w:rPr>
          <w:rFonts w:ascii="Times New Roman" w:eastAsia="宋体" w:hAnsi="Times New Roman"/>
          <w:szCs w:val="21"/>
          <w:lang w:eastAsia="zh-CN"/>
        </w:rPr>
        <w:t>in interregional trade</w:t>
      </w:r>
      <w:r w:rsidR="00B03F06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40185">
        <w:rPr>
          <w:rFonts w:ascii="Times New Roman" w:eastAsia="宋体" w:hAnsi="Times New Roman"/>
          <w:szCs w:val="21"/>
          <w:lang w:eastAsia="zh-CN"/>
        </w:rPr>
        <w:t xml:space="preserve">This 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exercise has </w:t>
      </w:r>
      <w:r w:rsidR="003556C5">
        <w:rPr>
          <w:rFonts w:ascii="Times New Roman" w:eastAsia="宋体" w:hAnsi="Times New Roman"/>
          <w:szCs w:val="21"/>
          <w:lang w:eastAsia="zh-CN"/>
        </w:rPr>
        <w:t xml:space="preserve">real potential </w:t>
      </w:r>
      <w:r w:rsidR="006E75D0">
        <w:rPr>
          <w:rFonts w:ascii="Times New Roman" w:eastAsia="宋体" w:hAnsi="Times New Roman"/>
          <w:szCs w:val="21"/>
          <w:lang w:eastAsia="zh-CN"/>
        </w:rPr>
        <w:t>policy implications because China’s economy remains centrally monitored and controlled to some degree</w:t>
      </w:r>
      <w:r w:rsidR="003556C5">
        <w:rPr>
          <w:rFonts w:ascii="Times New Roman" w:eastAsia="宋体" w:hAnsi="Times New Roman"/>
          <w:szCs w:val="21"/>
          <w:lang w:eastAsia="zh-CN"/>
        </w:rPr>
        <w:t>.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556C5">
        <w:rPr>
          <w:rFonts w:ascii="Times New Roman" w:eastAsia="宋体" w:hAnsi="Times New Roman"/>
          <w:szCs w:val="21"/>
          <w:lang w:eastAsia="zh-CN"/>
        </w:rPr>
        <w:t>T</w:t>
      </w:r>
      <w:r w:rsidR="006E75D0">
        <w:rPr>
          <w:rFonts w:ascii="Times New Roman" w:eastAsia="宋体" w:hAnsi="Times New Roman"/>
          <w:szCs w:val="21"/>
          <w:lang w:eastAsia="zh-CN"/>
        </w:rPr>
        <w:t>hus</w:t>
      </w:r>
      <w:r w:rsidR="003556C5">
        <w:rPr>
          <w:rFonts w:ascii="Times New Roman" w:eastAsia="宋体" w:hAnsi="Times New Roman"/>
          <w:szCs w:val="21"/>
          <w:lang w:eastAsia="zh-CN"/>
        </w:rPr>
        <w:t>,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556C5">
        <w:rPr>
          <w:rFonts w:ascii="Times New Roman" w:eastAsia="宋体" w:hAnsi="Times New Roman"/>
          <w:szCs w:val="21"/>
          <w:lang w:eastAsia="zh-CN"/>
        </w:rPr>
        <w:t>the political will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556C5">
        <w:rPr>
          <w:rFonts w:ascii="Times New Roman" w:eastAsia="宋体" w:hAnsi="Times New Roman"/>
          <w:szCs w:val="21"/>
          <w:lang w:eastAsia="zh-CN"/>
        </w:rPr>
        <w:t xml:space="preserve">in China 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to </w:t>
      </w:r>
      <w:r w:rsidR="003556C5">
        <w:rPr>
          <w:rFonts w:ascii="Times New Roman" w:eastAsia="宋体" w:hAnsi="Times New Roman"/>
          <w:szCs w:val="21"/>
          <w:lang w:eastAsia="zh-CN"/>
        </w:rPr>
        <w:t xml:space="preserve">implement 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the changes </w:t>
      </w:r>
      <w:r w:rsidR="003556C5">
        <w:rPr>
          <w:rFonts w:ascii="Times New Roman" w:eastAsia="宋体" w:hAnsi="Times New Roman"/>
          <w:szCs w:val="21"/>
          <w:lang w:eastAsia="zh-CN"/>
        </w:rPr>
        <w:t>could cause them to be achieved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. A similar exercise for an economy that more fully embraces </w:t>
      </w:r>
      <w:r w:rsidR="003556C5" w:rsidRPr="003556C5">
        <w:rPr>
          <w:rFonts w:ascii="Times New Roman" w:eastAsia="宋体" w:hAnsi="Times New Roman"/>
          <w:szCs w:val="21"/>
          <w:lang w:eastAsia="zh-CN"/>
        </w:rPr>
        <w:t xml:space="preserve">laissez-faire </w:t>
      </w:r>
      <w:r w:rsidR="003556C5">
        <w:rPr>
          <w:rFonts w:ascii="Times New Roman" w:eastAsia="宋体" w:hAnsi="Times New Roman"/>
          <w:szCs w:val="21"/>
          <w:lang w:eastAsia="zh-CN"/>
        </w:rPr>
        <w:t xml:space="preserve">capitalism 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would be strictly </w:t>
      </w:r>
      <w:r w:rsidR="003556C5">
        <w:rPr>
          <w:rFonts w:ascii="Times New Roman" w:eastAsia="宋体" w:hAnsi="Times New Roman"/>
          <w:szCs w:val="21"/>
          <w:lang w:eastAsia="zh-CN"/>
        </w:rPr>
        <w:t>an act of academic inquiry</w:t>
      </w:r>
      <w:r w:rsidR="006E75D0">
        <w:rPr>
          <w:rFonts w:ascii="Times New Roman" w:eastAsia="宋体" w:hAnsi="Times New Roman"/>
          <w:szCs w:val="21"/>
          <w:lang w:eastAsia="zh-CN"/>
        </w:rPr>
        <w:t xml:space="preserve">. </w:t>
      </w:r>
    </w:p>
    <w:p w:rsidR="009105CD" w:rsidRPr="00D57CDA" w:rsidRDefault="00983873" w:rsidP="009105CD">
      <w:pPr>
        <w:spacing w:line="360" w:lineRule="auto"/>
        <w:ind w:left="360" w:firstLineChars="150" w:firstLine="330"/>
        <w:jc w:val="center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 w:hint="eastAsia"/>
          <w:lang w:eastAsia="zh-CN"/>
        </w:rPr>
        <w:lastRenderedPageBreak/>
        <w:t>&lt;Insert Figure 1</w:t>
      </w:r>
      <w:r w:rsidR="009105CD" w:rsidRPr="00D57CDA">
        <w:rPr>
          <w:rFonts w:ascii="Times New Roman" w:eastAsia="宋体" w:hAnsi="Times New Roman" w:hint="eastAsia"/>
          <w:lang w:eastAsia="zh-CN"/>
        </w:rPr>
        <w:t>&gt;</w:t>
      </w:r>
    </w:p>
    <w:p w:rsidR="00C714DB" w:rsidRDefault="006B79BB" w:rsidP="00923448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t>M</w:t>
      </w:r>
      <w:r>
        <w:rPr>
          <w:rFonts w:ascii="Times New Roman" w:eastAsia="宋体" w:hAnsi="Times New Roman" w:hint="eastAsia"/>
          <w:szCs w:val="21"/>
          <w:lang w:eastAsia="zh-CN"/>
        </w:rPr>
        <w:t>ore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 xml:space="preserve"> recent research</w:t>
      </w:r>
      <w:r w:rsidR="00F40185">
        <w:rPr>
          <w:rFonts w:ascii="Times New Roman" w:eastAsia="宋体" w:hAnsi="Times New Roman"/>
          <w:szCs w:val="21"/>
          <w:lang w:eastAsia="zh-CN"/>
        </w:rPr>
        <w:t>,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40185">
        <w:rPr>
          <w:rFonts w:ascii="Times New Roman" w:eastAsia="宋体" w:hAnsi="Times New Roman"/>
          <w:szCs w:val="21"/>
          <w:lang w:eastAsia="zh-CN"/>
        </w:rPr>
        <w:t xml:space="preserve">which also uses 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 xml:space="preserve">input-output </w:t>
      </w:r>
      <w:r w:rsidR="00F40185">
        <w:rPr>
          <w:rFonts w:ascii="Times New Roman" w:eastAsia="宋体" w:hAnsi="Times New Roman"/>
          <w:szCs w:val="21"/>
          <w:lang w:eastAsia="zh-CN"/>
        </w:rPr>
        <w:t>tables or models,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84D56">
        <w:rPr>
          <w:rFonts w:ascii="Times New Roman" w:eastAsia="宋体" w:hAnsi="Times New Roman"/>
          <w:szCs w:val="21"/>
          <w:lang w:eastAsia="zh-CN"/>
        </w:rPr>
        <w:t>identif</w:t>
      </w:r>
      <w:r w:rsidR="003556C5">
        <w:rPr>
          <w:rFonts w:ascii="Times New Roman" w:eastAsia="宋体" w:hAnsi="Times New Roman"/>
          <w:szCs w:val="21"/>
          <w:lang w:eastAsia="zh-CN"/>
        </w:rPr>
        <w:t>ies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 xml:space="preserve"> drive</w:t>
      </w:r>
      <w:r w:rsidR="00C9250B" w:rsidRPr="00D57CDA">
        <w:rPr>
          <w:rFonts w:ascii="Times New Roman" w:eastAsia="宋体" w:hAnsi="Times New Roman"/>
          <w:szCs w:val="21"/>
          <w:lang w:eastAsia="zh-CN"/>
        </w:rPr>
        <w:t>r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 xml:space="preserve">s of carbon emissions </w:t>
      </w:r>
      <w:r w:rsidR="00735EAA">
        <w:rPr>
          <w:rFonts w:ascii="Times New Roman" w:eastAsia="宋体" w:hAnsi="Times New Roman" w:hint="eastAsia"/>
          <w:szCs w:val="21"/>
          <w:lang w:eastAsia="zh-CN"/>
        </w:rPr>
        <w:t>and analyze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>effects of China</w:t>
      </w:r>
      <w:r w:rsidR="00BF43FA" w:rsidRPr="00D57CDA">
        <w:rPr>
          <w:rFonts w:ascii="Times New Roman" w:eastAsia="宋体" w:hAnsi="Times New Roman"/>
          <w:szCs w:val="21"/>
          <w:lang w:eastAsia="zh-CN"/>
        </w:rPr>
        <w:t>’</w:t>
      </w:r>
      <w:r w:rsidR="00A84D56">
        <w:rPr>
          <w:rFonts w:ascii="Times New Roman" w:eastAsia="宋体" w:hAnsi="Times New Roman" w:hint="eastAsia"/>
          <w:szCs w:val="21"/>
          <w:lang w:eastAsia="zh-CN"/>
        </w:rPr>
        <w:t>s econom</w:t>
      </w:r>
      <w:r w:rsidR="00A84D56">
        <w:rPr>
          <w:rFonts w:ascii="Times New Roman" w:eastAsia="宋体" w:hAnsi="Times New Roman"/>
          <w:szCs w:val="21"/>
          <w:lang w:eastAsia="zh-CN"/>
        </w:rPr>
        <w:t>ic behavior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 xml:space="preserve"> on carbon emissions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>(</w:t>
      </w:r>
      <w:r w:rsidR="005B0243" w:rsidRPr="00255EDE">
        <w:rPr>
          <w:rFonts w:ascii="Times New Roman" w:eastAsia="宋体" w:hAnsi="Times New Roman"/>
          <w:szCs w:val="21"/>
          <w:lang w:eastAsia="zh-CN"/>
        </w:rPr>
        <w:t>Guan</w:t>
      </w:r>
      <w:r w:rsidR="005B0243">
        <w:rPr>
          <w:rFonts w:ascii="Times New Roman" w:eastAsia="宋体" w:hAnsi="Times New Roman"/>
          <w:szCs w:val="21"/>
          <w:lang w:eastAsia="zh-CN"/>
        </w:rPr>
        <w:t xml:space="preserve"> et al. </w:t>
      </w:r>
      <w:r w:rsidR="005B0243">
        <w:rPr>
          <w:rFonts w:ascii="Times New Roman" w:eastAsia="宋体" w:hAnsi="Times New Roman" w:hint="eastAsia"/>
          <w:szCs w:val="21"/>
          <w:lang w:eastAsia="zh-CN"/>
        </w:rPr>
        <w:t>2008</w:t>
      </w:r>
      <w:r w:rsidR="005B0243">
        <w:rPr>
          <w:rFonts w:ascii="Times New Roman" w:eastAsia="宋体" w:hAnsi="Times New Roman"/>
          <w:szCs w:val="21"/>
          <w:lang w:eastAsia="zh-CN"/>
        </w:rPr>
        <w:t>, 2009;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B0243">
        <w:rPr>
          <w:rFonts w:ascii="Times New Roman" w:eastAsia="宋体" w:hAnsi="Times New Roman"/>
          <w:szCs w:val="21"/>
          <w:lang w:eastAsia="zh-CN"/>
        </w:rPr>
        <w:t>Weber</w:t>
      </w:r>
      <w:r w:rsidR="00A920F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>et al</w:t>
      </w:r>
      <w:r w:rsidR="00BF43FA" w:rsidRPr="00D57CDA">
        <w:rPr>
          <w:rFonts w:ascii="Times New Roman" w:eastAsia="宋体" w:hAnsi="Times New Roman"/>
          <w:szCs w:val="21"/>
          <w:lang w:eastAsia="zh-CN"/>
        </w:rPr>
        <w:t>.2008</w:t>
      </w:r>
      <w:r w:rsidR="005B0243">
        <w:rPr>
          <w:rFonts w:ascii="Times New Roman" w:eastAsia="宋体" w:hAnsi="Times New Roman"/>
          <w:szCs w:val="21"/>
          <w:lang w:eastAsia="zh-CN"/>
        </w:rPr>
        <w:t xml:space="preserve">; </w:t>
      </w:r>
      <w:proofErr w:type="spellStart"/>
      <w:r w:rsidR="00BF43FA" w:rsidRPr="00D57CDA">
        <w:rPr>
          <w:rFonts w:ascii="Times New Roman" w:eastAsia="宋体" w:hAnsi="Times New Roman"/>
          <w:szCs w:val="21"/>
          <w:lang w:eastAsia="zh-CN"/>
        </w:rPr>
        <w:t>Feng</w:t>
      </w:r>
      <w:proofErr w:type="spellEnd"/>
      <w:r w:rsidR="00BF43FA" w:rsidRPr="00D57CDA">
        <w:rPr>
          <w:rFonts w:ascii="Times New Roman" w:eastAsia="宋体" w:hAnsi="Times New Roman"/>
          <w:szCs w:val="21"/>
          <w:lang w:eastAsia="zh-CN"/>
        </w:rPr>
        <w:t xml:space="preserve"> et al.2009</w:t>
      </w:r>
      <w:r w:rsidR="005B0243">
        <w:rPr>
          <w:rFonts w:ascii="Times New Roman" w:eastAsia="宋体" w:hAnsi="Times New Roman"/>
          <w:szCs w:val="21"/>
          <w:lang w:eastAsia="zh-CN"/>
        </w:rPr>
        <w:t>, 2012, 2013;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B0243">
        <w:rPr>
          <w:rFonts w:ascii="Times New Roman" w:eastAsia="宋体" w:hAnsi="Times New Roman"/>
          <w:szCs w:val="21"/>
          <w:lang w:eastAsia="zh-CN"/>
        </w:rPr>
        <w:t>Peters</w:t>
      </w:r>
      <w:r w:rsidR="00A920F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B0243" w:rsidRPr="00D57CDA">
        <w:rPr>
          <w:rFonts w:ascii="Times New Roman" w:eastAsia="宋体" w:hAnsi="Times New Roman" w:hint="eastAsia"/>
          <w:szCs w:val="21"/>
          <w:lang w:eastAsia="zh-CN"/>
        </w:rPr>
        <w:t>et al</w:t>
      </w:r>
      <w:r w:rsidR="005B0243" w:rsidRPr="00D57CDA">
        <w:rPr>
          <w:rFonts w:ascii="Times New Roman" w:eastAsia="宋体" w:hAnsi="Times New Roman"/>
          <w:szCs w:val="21"/>
          <w:lang w:eastAsia="zh-CN"/>
        </w:rPr>
        <w:t>.2010</w:t>
      </w:r>
      <w:r w:rsidR="005B0243">
        <w:rPr>
          <w:rFonts w:ascii="Times New Roman" w:eastAsia="宋体" w:hAnsi="Times New Roman"/>
          <w:szCs w:val="21"/>
          <w:lang w:eastAsia="zh-CN"/>
        </w:rPr>
        <w:t>;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E3201">
        <w:rPr>
          <w:rFonts w:ascii="Times New Roman" w:eastAsia="宋体" w:hAnsi="Times New Roman"/>
          <w:szCs w:val="21"/>
          <w:lang w:eastAsia="zh-CN"/>
        </w:rPr>
        <w:t>M</w:t>
      </w:r>
      <w:r w:rsidR="004E3201" w:rsidRPr="00D57CDA">
        <w:rPr>
          <w:rFonts w:ascii="Times New Roman" w:eastAsia="宋体" w:hAnsi="Times New Roman"/>
          <w:szCs w:val="21"/>
          <w:lang w:eastAsia="zh-CN"/>
        </w:rPr>
        <w:t>inx</w:t>
      </w:r>
      <w:r w:rsidR="00C9250B" w:rsidRPr="00D57CDA">
        <w:rPr>
          <w:rFonts w:ascii="Times New Roman" w:eastAsia="宋体" w:hAnsi="Times New Roman"/>
          <w:szCs w:val="21"/>
          <w:lang w:eastAsia="zh-CN"/>
        </w:rPr>
        <w:t xml:space="preserve"> et al.</w:t>
      </w:r>
      <w:r w:rsidR="00656C27" w:rsidRPr="00D57CDA">
        <w:rPr>
          <w:rFonts w:ascii="Times New Roman" w:eastAsia="宋体" w:hAnsi="Times New Roman" w:hint="eastAsia"/>
          <w:szCs w:val="21"/>
          <w:lang w:eastAsia="zh-CN"/>
        </w:rPr>
        <w:t xml:space="preserve"> 2011</w:t>
      </w:r>
      <w:r w:rsidR="005B0243">
        <w:rPr>
          <w:rFonts w:ascii="Times New Roman" w:eastAsia="宋体" w:hAnsi="Times New Roman"/>
          <w:szCs w:val="21"/>
          <w:lang w:eastAsia="zh-CN"/>
        </w:rPr>
        <w:t>;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5B0243">
        <w:rPr>
          <w:rFonts w:ascii="Times New Roman" w:eastAsia="宋体" w:hAnsi="Times New Roman" w:hint="eastAsia"/>
          <w:szCs w:val="21"/>
          <w:lang w:eastAsia="zh-CN"/>
        </w:rPr>
        <w:t>Qi</w:t>
      </w:r>
      <w:proofErr w:type="spellEnd"/>
      <w:r w:rsidR="005B0243">
        <w:rPr>
          <w:rFonts w:ascii="Times New Roman" w:eastAsia="宋体" w:hAnsi="Times New Roman" w:hint="eastAsia"/>
          <w:szCs w:val="21"/>
          <w:lang w:eastAsia="zh-CN"/>
        </w:rPr>
        <w:t xml:space="preserve"> et al. 2013</w:t>
      </w:r>
      <w:r w:rsidR="005B0243">
        <w:rPr>
          <w:rFonts w:ascii="Times New Roman" w:eastAsia="宋体" w:hAnsi="Times New Roman"/>
          <w:szCs w:val="21"/>
          <w:lang w:eastAsia="zh-CN"/>
        </w:rPr>
        <w:t>;</w:t>
      </w:r>
      <w:r w:rsidR="005B0243">
        <w:rPr>
          <w:rFonts w:ascii="Times New Roman" w:eastAsia="宋体" w:hAnsi="Times New Roman" w:hint="eastAsia"/>
          <w:szCs w:val="21"/>
          <w:lang w:eastAsia="zh-CN"/>
        </w:rPr>
        <w:t xml:space="preserve"> Zhang</w:t>
      </w:r>
      <w:r w:rsidR="00255EDE" w:rsidRPr="00255EDE">
        <w:rPr>
          <w:rFonts w:ascii="Times New Roman" w:eastAsia="宋体" w:hAnsi="Times New Roman" w:hint="eastAsia"/>
          <w:szCs w:val="21"/>
          <w:lang w:eastAsia="zh-CN"/>
        </w:rPr>
        <w:t xml:space="preserve"> et al. 2014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>)</w:t>
      </w:r>
      <w:r w:rsidR="003D37DC" w:rsidRPr="00D57CDA">
        <w:rPr>
          <w:rFonts w:ascii="Times New Roman" w:eastAsia="宋体" w:hAnsi="Times New Roman"/>
          <w:szCs w:val="21"/>
          <w:lang w:eastAsia="zh-CN"/>
        </w:rPr>
        <w:t>.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556C5">
        <w:rPr>
          <w:rFonts w:ascii="Times New Roman" w:eastAsia="宋体" w:hAnsi="Times New Roman"/>
          <w:szCs w:val="21"/>
          <w:lang w:eastAsia="zh-CN"/>
        </w:rPr>
        <w:t>M</w:t>
      </w:r>
      <w:r w:rsidR="00C9250B" w:rsidRPr="00D57CDA">
        <w:rPr>
          <w:rFonts w:ascii="Times New Roman" w:eastAsia="宋体" w:hAnsi="Times New Roman"/>
          <w:szCs w:val="21"/>
          <w:lang w:eastAsia="zh-CN"/>
        </w:rPr>
        <w:t>odeling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 xml:space="preserve"> industry structur</w:t>
      </w:r>
      <w:r w:rsidR="00C9250B" w:rsidRPr="00D57CDA">
        <w:rPr>
          <w:rFonts w:ascii="Times New Roman" w:eastAsia="宋体" w:hAnsi="Times New Roman"/>
          <w:szCs w:val="21"/>
          <w:lang w:eastAsia="zh-CN"/>
        </w:rPr>
        <w:t>al</w:t>
      </w:r>
      <w:r w:rsidR="00EE05B4">
        <w:rPr>
          <w:rFonts w:ascii="Times New Roman" w:eastAsia="宋体" w:hAnsi="Times New Roman" w:hint="eastAsia"/>
          <w:szCs w:val="21"/>
          <w:lang w:eastAsia="zh-CN"/>
        </w:rPr>
        <w:t xml:space="preserve"> change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96261">
        <w:rPr>
          <w:rFonts w:ascii="Times New Roman" w:eastAsia="宋体" w:hAnsi="Times New Roman"/>
          <w:szCs w:val="21"/>
          <w:lang w:eastAsia="zh-CN"/>
        </w:rPr>
        <w:t>constrained by</w:t>
      </w:r>
      <w:r w:rsidR="00BF43FA" w:rsidRPr="004E3201">
        <w:rPr>
          <w:rFonts w:ascii="Times New Roman" w:eastAsia="宋体" w:hAnsi="Times New Roman" w:hint="eastAsia"/>
          <w:lang w:eastAsia="zh-CN"/>
        </w:rPr>
        <w:t xml:space="preserve"> input-output </w:t>
      </w:r>
      <w:r w:rsidR="004A7A08" w:rsidRPr="004E3201">
        <w:rPr>
          <w:rFonts w:ascii="Times New Roman" w:eastAsia="宋体" w:hAnsi="Times New Roman"/>
          <w:lang w:eastAsia="zh-CN"/>
        </w:rPr>
        <w:t>technology</w:t>
      </w:r>
      <w:r w:rsidR="00AE6AFB">
        <w:rPr>
          <w:rFonts w:ascii="Times New Roman" w:eastAsia="宋体" w:hAnsi="Times New Roman" w:hint="eastAsia"/>
          <w:lang w:eastAsia="zh-CN"/>
        </w:rPr>
        <w:t xml:space="preserve"> </w:t>
      </w:r>
      <w:r w:rsidR="00E87A33">
        <w:rPr>
          <w:rFonts w:ascii="Times New Roman" w:eastAsia="宋体" w:hAnsi="Times New Roman" w:hint="eastAsia"/>
          <w:lang w:eastAsia="zh-CN"/>
        </w:rPr>
        <w:t>(</w:t>
      </w:r>
      <w:proofErr w:type="spellStart"/>
      <w:r w:rsidR="00F96261" w:rsidRPr="004E3201">
        <w:rPr>
          <w:rFonts w:ascii="Times New Roman" w:hAnsi="Times New Roman"/>
        </w:rPr>
        <w:t>Dorfman</w:t>
      </w:r>
      <w:proofErr w:type="spellEnd"/>
      <w:r w:rsidR="00A920F2">
        <w:rPr>
          <w:rFonts w:ascii="Times New Roman" w:eastAsiaTheme="minorEastAsia" w:hAnsi="Times New Roman" w:hint="eastAsia"/>
          <w:lang w:eastAsia="zh-CN"/>
        </w:rPr>
        <w:t xml:space="preserve"> </w:t>
      </w:r>
      <w:r w:rsidR="00F96261" w:rsidRPr="004E3201">
        <w:rPr>
          <w:rFonts w:ascii="Times New Roman" w:eastAsia="宋体" w:hAnsi="Times New Roman" w:hint="eastAsia"/>
          <w:lang w:eastAsia="zh-CN"/>
        </w:rPr>
        <w:t>et al.</w:t>
      </w:r>
      <w:r w:rsidR="00E87A33">
        <w:rPr>
          <w:rFonts w:ascii="Times New Roman" w:eastAsia="宋体" w:hAnsi="Times New Roman" w:hint="eastAsia"/>
          <w:lang w:eastAsia="zh-CN"/>
        </w:rPr>
        <w:t>,</w:t>
      </w:r>
      <w:r w:rsidR="00F96261" w:rsidRPr="004E3201">
        <w:rPr>
          <w:rFonts w:ascii="Times New Roman" w:eastAsia="宋体" w:hAnsi="Times New Roman" w:hint="eastAsia"/>
          <w:lang w:eastAsia="zh-CN"/>
        </w:rPr>
        <w:t xml:space="preserve"> 195</w:t>
      </w:r>
      <w:r w:rsidR="00F96261" w:rsidRPr="00D57CDA">
        <w:rPr>
          <w:rFonts w:ascii="Times New Roman" w:eastAsia="宋体" w:hAnsi="Times New Roman" w:hint="eastAsia"/>
          <w:szCs w:val="21"/>
          <w:lang w:eastAsia="zh-CN"/>
        </w:rPr>
        <w:t>8</w:t>
      </w:r>
      <w:r w:rsidR="00F96261">
        <w:rPr>
          <w:rFonts w:ascii="Times New Roman" w:eastAsia="宋体" w:hAnsi="Times New Roman"/>
          <w:szCs w:val="21"/>
          <w:lang w:eastAsia="zh-CN"/>
        </w:rPr>
        <w:t xml:space="preserve">) </w:t>
      </w:r>
      <w:r w:rsidR="00EE05B4">
        <w:rPr>
          <w:rFonts w:ascii="Times New Roman" w:eastAsia="宋体" w:hAnsi="Times New Roman"/>
          <w:lang w:eastAsia="zh-CN"/>
        </w:rPr>
        <w:t>ha</w:t>
      </w:r>
      <w:r w:rsidR="00EE05B4">
        <w:rPr>
          <w:rFonts w:ascii="Times New Roman" w:eastAsia="宋体" w:hAnsi="Times New Roman" w:hint="eastAsia"/>
          <w:lang w:eastAsia="zh-CN"/>
        </w:rPr>
        <w:t>s</w:t>
      </w:r>
      <w:r w:rsidR="00F96261">
        <w:rPr>
          <w:rFonts w:ascii="Times New Roman" w:eastAsia="宋体" w:hAnsi="Times New Roman"/>
          <w:lang w:eastAsia="zh-CN"/>
        </w:rPr>
        <w:t xml:space="preserve"> been less common</w:t>
      </w:r>
      <w:r w:rsidR="003556C5">
        <w:rPr>
          <w:rFonts w:ascii="Times New Roman" w:eastAsia="宋体" w:hAnsi="Times New Roman"/>
          <w:lang w:eastAsia="zh-CN"/>
        </w:rPr>
        <w:t>.</w:t>
      </w:r>
      <w:r w:rsidR="00A920F2">
        <w:rPr>
          <w:rFonts w:ascii="Times New Roman" w:eastAsia="宋体" w:hAnsi="Times New Roman" w:hint="eastAsia"/>
          <w:lang w:eastAsia="zh-CN"/>
        </w:rPr>
        <w:t xml:space="preserve"> </w:t>
      </w:r>
      <w:r w:rsidR="003556C5">
        <w:rPr>
          <w:rFonts w:ascii="Times New Roman" w:eastAsia="宋体" w:hAnsi="Times New Roman"/>
          <w:szCs w:val="21"/>
          <w:lang w:eastAsia="zh-CN"/>
        </w:rPr>
        <w:t xml:space="preserve">That is, until </w:t>
      </w:r>
      <w:r w:rsidR="00BF43FA" w:rsidRPr="00D57CDA">
        <w:rPr>
          <w:rFonts w:ascii="Times New Roman" w:hAnsi="Times New Roman"/>
          <w:szCs w:val="21"/>
        </w:rPr>
        <w:t xml:space="preserve">Xia 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>(2010) and Wang et al. (2011)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84D56">
        <w:rPr>
          <w:rFonts w:ascii="Times New Roman" w:eastAsiaTheme="minorEastAsia" w:hAnsi="Times New Roman"/>
          <w:szCs w:val="21"/>
          <w:lang w:eastAsia="zh-CN"/>
        </w:rPr>
        <w:t>examine</w:t>
      </w:r>
      <w:r w:rsidR="007D3DA3">
        <w:rPr>
          <w:rFonts w:ascii="Times New Roman" w:eastAsiaTheme="minorEastAsia" w:hAnsi="Times New Roman"/>
          <w:szCs w:val="21"/>
          <w:lang w:eastAsia="zh-CN"/>
        </w:rPr>
        <w:t>d</w:t>
      </w:r>
      <w:r w:rsidR="00AE6AF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96261">
        <w:rPr>
          <w:rFonts w:ascii="Times New Roman" w:eastAsia="宋体" w:hAnsi="Times New Roman"/>
          <w:szCs w:val="21"/>
          <w:lang w:eastAsia="zh-CN"/>
        </w:rPr>
        <w:t xml:space="preserve">China’s </w:t>
      </w:r>
      <w:r w:rsidR="007D3DA3">
        <w:rPr>
          <w:rFonts w:ascii="Times New Roman" w:eastAsia="宋体" w:hAnsi="Times New Roman"/>
          <w:szCs w:val="21"/>
          <w:lang w:eastAsia="zh-CN"/>
        </w:rPr>
        <w:t xml:space="preserve">ability to </w:t>
      </w:r>
      <w:r w:rsidR="00F96261">
        <w:rPr>
          <w:rFonts w:ascii="Times New Roman" w:eastAsia="宋体" w:hAnsi="Times New Roman"/>
          <w:szCs w:val="21"/>
          <w:lang w:eastAsia="zh-CN"/>
        </w:rPr>
        <w:t>meet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D3DA3">
        <w:rPr>
          <w:rFonts w:ascii="Times New Roman" w:eastAsia="宋体" w:hAnsi="Times New Roman"/>
          <w:szCs w:val="21"/>
          <w:lang w:eastAsia="zh-CN"/>
        </w:rPr>
        <w:t>it</w:t>
      </w:r>
      <w:r w:rsidR="00E87A33">
        <w:rPr>
          <w:rFonts w:ascii="Times New Roman" w:eastAsia="宋体" w:hAnsi="Times New Roman"/>
          <w:szCs w:val="21"/>
          <w:lang w:eastAsia="zh-CN"/>
        </w:rPr>
        <w:t>s 11</w:t>
      </w:r>
      <w:r w:rsidR="00E87A33" w:rsidRPr="00F96261">
        <w:rPr>
          <w:rFonts w:ascii="Times New Roman" w:eastAsia="宋体" w:hAnsi="Times New Roman"/>
          <w:szCs w:val="21"/>
          <w:vertAlign w:val="superscript"/>
          <w:lang w:eastAsia="zh-CN"/>
        </w:rPr>
        <w:t>th</w:t>
      </w:r>
      <w:r w:rsidR="00E87A33">
        <w:rPr>
          <w:rFonts w:ascii="Times New Roman" w:eastAsia="宋体" w:hAnsi="Times New Roman"/>
          <w:szCs w:val="21"/>
          <w:lang w:eastAsia="zh-CN"/>
        </w:rPr>
        <w:t xml:space="preserve"> five-year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84D56">
        <w:rPr>
          <w:rFonts w:ascii="Times New Roman" w:eastAsia="宋体" w:hAnsi="Times New Roman" w:hint="eastAsia"/>
          <w:szCs w:val="21"/>
          <w:lang w:eastAsia="zh-CN"/>
        </w:rPr>
        <w:t>energy</w:t>
      </w:r>
      <w:r w:rsidR="00A84D56">
        <w:rPr>
          <w:rFonts w:ascii="Times New Roman" w:eastAsia="宋体" w:hAnsi="Times New Roman"/>
          <w:szCs w:val="21"/>
          <w:lang w:eastAsia="zh-CN"/>
        </w:rPr>
        <w:t>-</w:t>
      </w:r>
      <w:r w:rsidR="00A84D56">
        <w:rPr>
          <w:rFonts w:ascii="Times New Roman" w:eastAsia="宋体" w:hAnsi="Times New Roman" w:hint="eastAsia"/>
          <w:szCs w:val="21"/>
          <w:lang w:eastAsia="zh-CN"/>
        </w:rPr>
        <w:t>saving</w:t>
      </w:r>
      <w:r w:rsidR="00A84D56">
        <w:rPr>
          <w:rFonts w:ascii="Times New Roman" w:eastAsia="宋体" w:hAnsi="Times New Roman"/>
          <w:szCs w:val="21"/>
          <w:lang w:eastAsia="zh-CN"/>
        </w:rPr>
        <w:t>s</w:t>
      </w:r>
      <w:r w:rsidR="00A84D56">
        <w:rPr>
          <w:rFonts w:ascii="Times New Roman" w:eastAsia="宋体" w:hAnsi="Times New Roman" w:hint="eastAsia"/>
          <w:szCs w:val="21"/>
          <w:lang w:eastAsia="zh-CN"/>
        </w:rPr>
        <w:t xml:space="preserve"> target</w:t>
      </w:r>
      <w:r w:rsidR="00A84D56">
        <w:rPr>
          <w:rFonts w:ascii="Times New Roman" w:eastAsia="宋体" w:hAnsi="Times New Roman"/>
          <w:szCs w:val="21"/>
          <w:lang w:eastAsia="zh-CN"/>
        </w:rPr>
        <w:t>s</w:t>
      </w:r>
      <w:r w:rsidR="007D3DA3">
        <w:rPr>
          <w:rFonts w:ascii="Times New Roman" w:eastAsia="宋体" w:hAnsi="Times New Roman"/>
          <w:szCs w:val="21"/>
          <w:lang w:eastAsia="zh-CN"/>
        </w:rPr>
        <w:t xml:space="preserve">, </w:t>
      </w:r>
      <w:r w:rsidR="00F40185">
        <w:rPr>
          <w:rFonts w:ascii="Times New Roman" w:eastAsia="宋体" w:hAnsi="Times New Roman"/>
          <w:szCs w:val="21"/>
          <w:lang w:eastAsia="zh-CN"/>
        </w:rPr>
        <w:t>T</w:t>
      </w:r>
      <w:r w:rsidR="007D3DA3">
        <w:rPr>
          <w:rFonts w:ascii="Times New Roman" w:eastAsia="宋体" w:hAnsi="Times New Roman"/>
          <w:szCs w:val="21"/>
          <w:lang w:eastAsia="zh-CN"/>
        </w:rPr>
        <w:t>hese authors ignored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83772">
        <w:rPr>
          <w:rFonts w:ascii="Times New Roman" w:hAnsi="Times New Roman"/>
          <w:szCs w:val="21"/>
        </w:rPr>
        <w:t>interregional differentials</w:t>
      </w:r>
      <w:r w:rsidR="00F40185">
        <w:rPr>
          <w:rFonts w:ascii="Times New Roman" w:hAnsi="Times New Roman"/>
          <w:szCs w:val="21"/>
        </w:rPr>
        <w:t>, however</w:t>
      </w:r>
      <w:r w:rsidR="00F96261">
        <w:rPr>
          <w:rFonts w:ascii="Times New Roman" w:eastAsia="宋体" w:hAnsi="Times New Roman"/>
          <w:szCs w:val="21"/>
          <w:lang w:eastAsia="zh-CN"/>
        </w:rPr>
        <w:t>.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D3DA3">
        <w:rPr>
          <w:rFonts w:ascii="Times New Roman" w:eastAsia="宋体" w:hAnsi="Times New Roman"/>
          <w:szCs w:val="21"/>
          <w:lang w:eastAsia="zh-CN"/>
        </w:rPr>
        <w:t>While interesting, we contend that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2711F">
        <w:rPr>
          <w:rFonts w:ascii="Times New Roman" w:eastAsia="宋体" w:hAnsi="Times New Roman" w:hint="eastAsia"/>
          <w:szCs w:val="21"/>
          <w:lang w:eastAsia="zh-CN"/>
        </w:rPr>
        <w:t>greater spatial detail</w:t>
      </w:r>
      <w:r w:rsidR="007F4B1F">
        <w:rPr>
          <w:rFonts w:ascii="Times New Roman" w:eastAsia="宋体" w:hAnsi="Times New Roman"/>
          <w:szCs w:val="21"/>
          <w:lang w:eastAsia="zh-CN"/>
        </w:rPr>
        <w:t xml:space="preserve"> is </w:t>
      </w:r>
      <w:r w:rsidR="00A84D56">
        <w:rPr>
          <w:rFonts w:ascii="Times New Roman" w:eastAsia="宋体" w:hAnsi="Times New Roman"/>
          <w:szCs w:val="21"/>
          <w:lang w:eastAsia="zh-CN"/>
        </w:rPr>
        <w:t xml:space="preserve">critical </w:t>
      </w:r>
      <w:r w:rsidR="007F4B1F">
        <w:rPr>
          <w:rFonts w:ascii="Times New Roman" w:eastAsia="宋体" w:hAnsi="Times New Roman"/>
          <w:szCs w:val="21"/>
          <w:lang w:eastAsia="zh-CN"/>
        </w:rPr>
        <w:t>because</w:t>
      </w:r>
      <w:r w:rsidR="0092711F">
        <w:rPr>
          <w:rFonts w:ascii="Times New Roman" w:eastAsia="宋体" w:hAnsi="Times New Roman" w:hint="eastAsia"/>
          <w:szCs w:val="21"/>
          <w:lang w:eastAsia="zh-CN"/>
        </w:rPr>
        <w:t xml:space="preserve"> China </w:t>
      </w:r>
      <w:r w:rsidR="003A6193">
        <w:rPr>
          <w:rFonts w:ascii="Times New Roman" w:eastAsia="宋体" w:hAnsi="Times New Roman"/>
          <w:szCs w:val="21"/>
          <w:lang w:eastAsia="zh-CN"/>
        </w:rPr>
        <w:t>continu</w:t>
      </w:r>
      <w:r w:rsidR="007D3DA3">
        <w:rPr>
          <w:rFonts w:ascii="Times New Roman" w:eastAsia="宋体" w:hAnsi="Times New Roman"/>
          <w:szCs w:val="21"/>
          <w:lang w:eastAsia="zh-CN"/>
        </w:rPr>
        <w:t>e</w:t>
      </w:r>
      <w:r w:rsidR="003A6193">
        <w:rPr>
          <w:rFonts w:ascii="Times New Roman" w:eastAsia="宋体" w:hAnsi="Times New Roman"/>
          <w:szCs w:val="21"/>
          <w:lang w:eastAsia="zh-CN"/>
        </w:rPr>
        <w:t>s</w:t>
      </w:r>
      <w:r w:rsidR="00A920F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D3DA3">
        <w:rPr>
          <w:rFonts w:ascii="Times New Roman" w:eastAsia="宋体" w:hAnsi="Times New Roman"/>
          <w:szCs w:val="21"/>
          <w:lang w:eastAsia="zh-CN"/>
        </w:rPr>
        <w:t xml:space="preserve">to </w:t>
      </w:r>
      <w:r w:rsidR="007F4B1F">
        <w:rPr>
          <w:rFonts w:ascii="Times New Roman" w:eastAsia="宋体" w:hAnsi="Times New Roman"/>
          <w:szCs w:val="21"/>
          <w:lang w:eastAsia="zh-CN"/>
        </w:rPr>
        <w:t xml:space="preserve">foster </w:t>
      </w:r>
      <w:r w:rsidR="003A6193">
        <w:rPr>
          <w:rFonts w:ascii="Times New Roman" w:eastAsia="宋体" w:hAnsi="Times New Roman" w:hint="eastAsia"/>
          <w:szCs w:val="21"/>
          <w:lang w:eastAsia="zh-CN"/>
        </w:rPr>
        <w:t xml:space="preserve">interior </w:t>
      </w:r>
      <w:r w:rsidR="007F4B1F">
        <w:rPr>
          <w:rFonts w:ascii="Times New Roman" w:eastAsia="宋体" w:hAnsi="Times New Roman"/>
          <w:szCs w:val="21"/>
          <w:lang w:eastAsia="zh-CN"/>
        </w:rPr>
        <w:t xml:space="preserve">economic </w:t>
      </w:r>
      <w:r w:rsidR="0092711F">
        <w:rPr>
          <w:rFonts w:ascii="Times New Roman" w:eastAsia="宋体" w:hAnsi="Times New Roman" w:hint="eastAsia"/>
          <w:szCs w:val="21"/>
          <w:lang w:eastAsia="zh-CN"/>
        </w:rPr>
        <w:t>development</w:t>
      </w:r>
      <w:r w:rsidR="00AE6AF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D3DA3">
        <w:rPr>
          <w:rFonts w:ascii="Times New Roman" w:eastAsia="宋体" w:hAnsi="Times New Roman"/>
          <w:szCs w:val="21"/>
          <w:lang w:eastAsia="zh-CN"/>
        </w:rPr>
        <w:t xml:space="preserve">while simultaneously expressing </w:t>
      </w:r>
      <w:r w:rsidR="000E7D23">
        <w:rPr>
          <w:rFonts w:ascii="Times New Roman" w:eastAsia="宋体" w:hAnsi="Times New Roman"/>
          <w:szCs w:val="21"/>
          <w:lang w:eastAsia="zh-CN"/>
        </w:rPr>
        <w:t xml:space="preserve">extreme </w:t>
      </w:r>
      <w:r w:rsidR="0092711F">
        <w:rPr>
          <w:rFonts w:ascii="Times New Roman" w:eastAsia="宋体" w:hAnsi="Times New Roman" w:hint="eastAsia"/>
          <w:szCs w:val="21"/>
          <w:lang w:eastAsia="zh-CN"/>
        </w:rPr>
        <w:t>concern about pollution levels</w:t>
      </w:r>
      <w:r w:rsidR="007D3DA3">
        <w:rPr>
          <w:rFonts w:ascii="Times New Roman" w:eastAsia="宋体" w:hAnsi="Times New Roman"/>
          <w:szCs w:val="21"/>
          <w:lang w:eastAsia="zh-CN"/>
        </w:rPr>
        <w:t xml:space="preserve"> in its densely populated East Coast</w:t>
      </w:r>
      <w:r w:rsidR="003A6193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2F6298" w:rsidRDefault="007D3DA3" w:rsidP="001E61E7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t>B</w:t>
      </w:r>
      <w:r w:rsidR="000E7D23">
        <w:rPr>
          <w:rFonts w:ascii="Times New Roman" w:eastAsia="宋体" w:hAnsi="Times New Roman"/>
          <w:szCs w:val="21"/>
          <w:lang w:eastAsia="zh-CN"/>
        </w:rPr>
        <w:t xml:space="preserve">oth </w:t>
      </w:r>
      <w:r w:rsidRPr="00D57CDA">
        <w:rPr>
          <w:rFonts w:ascii="Times New Roman" w:hAnsi="Times New Roman"/>
          <w:szCs w:val="21"/>
        </w:rPr>
        <w:t xml:space="preserve">Xia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and Wang et al. </w:t>
      </w:r>
      <w:r w:rsidR="000E7D23">
        <w:rPr>
          <w:rFonts w:ascii="Times New Roman" w:eastAsia="宋体" w:hAnsi="Times New Roman"/>
          <w:szCs w:val="21"/>
          <w:lang w:eastAsia="zh-CN"/>
        </w:rPr>
        <w:t xml:space="preserve">emphasize </w:t>
      </w:r>
      <w:r w:rsidR="00901DA5">
        <w:rPr>
          <w:rFonts w:ascii="Times New Roman" w:eastAsia="宋体" w:hAnsi="Times New Roman"/>
          <w:szCs w:val="21"/>
          <w:lang w:eastAsia="zh-CN"/>
        </w:rPr>
        <w:t>structur</w:t>
      </w:r>
      <w:r>
        <w:rPr>
          <w:rFonts w:ascii="Times New Roman" w:eastAsia="宋体" w:hAnsi="Times New Roman"/>
          <w:szCs w:val="21"/>
          <w:lang w:eastAsia="zh-CN"/>
        </w:rPr>
        <w:t>al</w:t>
      </w:r>
      <w:r w:rsidR="00901DA5">
        <w:rPr>
          <w:rFonts w:ascii="Times New Roman" w:eastAsia="宋体" w:hAnsi="Times New Roman" w:hint="eastAsia"/>
          <w:szCs w:val="21"/>
          <w:lang w:eastAsia="zh-CN"/>
        </w:rPr>
        <w:t xml:space="preserve"> change </w:t>
      </w:r>
      <w:r>
        <w:rPr>
          <w:rFonts w:ascii="Times New Roman" w:eastAsia="宋体" w:hAnsi="Times New Roman"/>
          <w:szCs w:val="21"/>
          <w:lang w:eastAsia="zh-CN"/>
        </w:rPr>
        <w:t xml:space="preserve">as a means of </w:t>
      </w:r>
      <w:r w:rsidR="007F4B1F">
        <w:rPr>
          <w:rFonts w:ascii="Times New Roman" w:eastAsia="宋体" w:hAnsi="Times New Roman"/>
          <w:szCs w:val="21"/>
          <w:lang w:eastAsia="zh-CN"/>
        </w:rPr>
        <w:t xml:space="preserve">reducing </w:t>
      </w:r>
      <w:r w:rsidR="00F94F08" w:rsidRPr="00555532">
        <w:rPr>
          <w:rFonts w:ascii="Times New Roman" w:eastAsia="宋体" w:hAnsi="Times New Roman" w:hint="eastAsia"/>
          <w:szCs w:val="21"/>
          <w:lang w:eastAsia="zh-CN"/>
        </w:rPr>
        <w:t xml:space="preserve">national energy </w:t>
      </w:r>
      <w:r w:rsidR="007F4B1F">
        <w:rPr>
          <w:rFonts w:ascii="Times New Roman" w:eastAsia="宋体" w:hAnsi="Times New Roman"/>
          <w:szCs w:val="21"/>
          <w:lang w:eastAsia="zh-CN"/>
        </w:rPr>
        <w:t>consumption</w:t>
      </w:r>
      <w:r>
        <w:rPr>
          <w:rFonts w:ascii="Times New Roman" w:eastAsia="宋体" w:hAnsi="Times New Roman"/>
          <w:szCs w:val="21"/>
          <w:lang w:eastAsia="zh-CN"/>
        </w:rPr>
        <w:t>,</w:t>
      </w:r>
      <w:r w:rsidR="00110AE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but they </w:t>
      </w:r>
      <w:r w:rsidR="007F4B1F">
        <w:rPr>
          <w:rFonts w:ascii="Times New Roman" w:eastAsia="宋体" w:hAnsi="Times New Roman"/>
          <w:szCs w:val="21"/>
          <w:lang w:eastAsia="zh-CN"/>
        </w:rPr>
        <w:t xml:space="preserve">largely disregard </w:t>
      </w:r>
      <w:r w:rsidR="00830559">
        <w:rPr>
          <w:rFonts w:ascii="Times New Roman" w:eastAsia="宋体" w:hAnsi="Times New Roman" w:hint="eastAsia"/>
          <w:szCs w:val="21"/>
          <w:lang w:eastAsia="zh-CN"/>
        </w:rPr>
        <w:t>national welfare</w:t>
      </w:r>
      <w:r w:rsidR="000E7D23">
        <w:rPr>
          <w:rFonts w:ascii="Times New Roman" w:eastAsia="宋体" w:hAnsi="Times New Roman"/>
          <w:szCs w:val="21"/>
          <w:lang w:eastAsia="zh-CN"/>
        </w:rPr>
        <w:t xml:space="preserve"> concerns</w:t>
      </w:r>
      <w:r w:rsidR="007F4B1F">
        <w:rPr>
          <w:rFonts w:ascii="Times New Roman" w:eastAsia="宋体" w:hAnsi="Times New Roman"/>
          <w:szCs w:val="21"/>
          <w:lang w:eastAsia="zh-CN"/>
        </w:rPr>
        <w:t xml:space="preserve">. </w:t>
      </w:r>
      <w:r w:rsidR="00FF7A73">
        <w:rPr>
          <w:rFonts w:ascii="Times New Roman" w:eastAsia="宋体" w:hAnsi="Times New Roman"/>
          <w:szCs w:val="21"/>
          <w:lang w:eastAsia="zh-CN"/>
        </w:rPr>
        <w:t>P</w:t>
      </w:r>
      <w:r w:rsidR="00C714DB">
        <w:rPr>
          <w:rFonts w:ascii="Times New Roman" w:eastAsia="宋体" w:hAnsi="Times New Roman"/>
          <w:szCs w:val="21"/>
          <w:lang w:eastAsia="zh-CN"/>
        </w:rPr>
        <w:t xml:space="preserve">olicies </w:t>
      </w:r>
      <w:r w:rsidR="000E7D23">
        <w:rPr>
          <w:rFonts w:ascii="Times New Roman" w:eastAsia="宋体" w:hAnsi="Times New Roman"/>
          <w:szCs w:val="21"/>
          <w:lang w:eastAsia="zh-CN"/>
        </w:rPr>
        <w:t>modifying e</w:t>
      </w:r>
      <w:r w:rsidR="007F4B1F">
        <w:rPr>
          <w:rFonts w:ascii="Times New Roman" w:eastAsia="宋体" w:hAnsi="Times New Roman"/>
          <w:szCs w:val="21"/>
          <w:lang w:eastAsia="zh-CN"/>
        </w:rPr>
        <w:t xml:space="preserve">nergy consumption </w:t>
      </w:r>
      <w:r w:rsidR="000E7D23">
        <w:rPr>
          <w:rFonts w:ascii="Times New Roman" w:eastAsia="宋体" w:hAnsi="Times New Roman"/>
          <w:szCs w:val="21"/>
          <w:lang w:eastAsia="zh-CN"/>
        </w:rPr>
        <w:t xml:space="preserve">behavior </w:t>
      </w:r>
      <w:r w:rsidR="00C714DB">
        <w:rPr>
          <w:rFonts w:ascii="Times New Roman" w:eastAsia="宋体" w:hAnsi="Times New Roman"/>
          <w:szCs w:val="21"/>
          <w:lang w:eastAsia="zh-CN"/>
        </w:rPr>
        <w:t xml:space="preserve">clearly </w:t>
      </w:r>
      <w:r w:rsidR="000E7D23">
        <w:rPr>
          <w:rFonts w:ascii="Times New Roman" w:eastAsia="宋体" w:hAnsi="Times New Roman"/>
          <w:szCs w:val="21"/>
          <w:lang w:eastAsia="zh-CN"/>
        </w:rPr>
        <w:t xml:space="preserve">can alter carbon emissions production as well as other airborne pollutants, </w:t>
      </w:r>
      <w:r w:rsidR="00C714DB">
        <w:rPr>
          <w:rFonts w:ascii="Times New Roman" w:eastAsia="宋体" w:hAnsi="Times New Roman"/>
          <w:szCs w:val="21"/>
          <w:lang w:eastAsia="zh-CN"/>
        </w:rPr>
        <w:t xml:space="preserve">so such a focus is certainly important. </w:t>
      </w:r>
      <w:r>
        <w:rPr>
          <w:rFonts w:ascii="Times New Roman" w:eastAsia="宋体" w:hAnsi="Times New Roman"/>
          <w:szCs w:val="21"/>
          <w:lang w:eastAsia="zh-CN"/>
        </w:rPr>
        <w:t xml:space="preserve">Reducing </w:t>
      </w:r>
      <w:r w:rsidR="00C714DB">
        <w:rPr>
          <w:rFonts w:ascii="Times New Roman" w:eastAsia="宋体" w:hAnsi="Times New Roman"/>
          <w:szCs w:val="21"/>
          <w:lang w:eastAsia="zh-CN"/>
        </w:rPr>
        <w:t xml:space="preserve">energy </w:t>
      </w:r>
      <w:r w:rsidR="00A3259F">
        <w:rPr>
          <w:rFonts w:ascii="Times New Roman" w:eastAsia="宋体" w:hAnsi="Times New Roman" w:hint="eastAsia"/>
          <w:szCs w:val="21"/>
          <w:lang w:eastAsia="zh-CN"/>
        </w:rPr>
        <w:t xml:space="preserve">is </w:t>
      </w:r>
      <w:r>
        <w:rPr>
          <w:rFonts w:ascii="Times New Roman" w:eastAsia="宋体" w:hAnsi="Times New Roman"/>
          <w:szCs w:val="21"/>
          <w:lang w:eastAsia="zh-CN"/>
        </w:rPr>
        <w:t xml:space="preserve">a means </w:t>
      </w:r>
      <w:r w:rsidR="00A3259F">
        <w:rPr>
          <w:rFonts w:ascii="Times New Roman" w:eastAsia="宋体" w:hAnsi="Times New Roman" w:hint="eastAsia"/>
          <w:szCs w:val="21"/>
          <w:lang w:eastAsia="zh-CN"/>
        </w:rPr>
        <w:t xml:space="preserve">of </w:t>
      </w:r>
      <w:r>
        <w:rPr>
          <w:rFonts w:ascii="Times New Roman" w:eastAsia="宋体" w:hAnsi="Times New Roman"/>
          <w:szCs w:val="21"/>
          <w:lang w:eastAsia="zh-CN"/>
        </w:rPr>
        <w:t xml:space="preserve">attaining </w:t>
      </w:r>
      <w:r w:rsidR="00A3259F">
        <w:rPr>
          <w:rFonts w:ascii="Times New Roman" w:eastAsia="宋体" w:hAnsi="Times New Roman" w:hint="eastAsia"/>
          <w:szCs w:val="21"/>
          <w:lang w:eastAsia="zh-CN"/>
        </w:rPr>
        <w:t>energy security</w:t>
      </w:r>
      <w:r w:rsidR="00EA1D8B">
        <w:rPr>
          <w:rFonts w:ascii="Times New Roman" w:eastAsia="宋体" w:hAnsi="Times New Roman" w:hint="eastAsia"/>
          <w:szCs w:val="21"/>
          <w:lang w:eastAsia="zh-CN"/>
        </w:rPr>
        <w:t>, but</w:t>
      </w:r>
      <w:r w:rsidR="00C714DB">
        <w:rPr>
          <w:rFonts w:ascii="Times New Roman" w:eastAsia="宋体" w:hAnsi="Times New Roman"/>
          <w:szCs w:val="21"/>
          <w:lang w:eastAsia="zh-CN"/>
        </w:rPr>
        <w:t xml:space="preserve"> at best </w:t>
      </w:r>
      <w:r>
        <w:rPr>
          <w:rFonts w:ascii="Times New Roman" w:eastAsia="宋体" w:hAnsi="Times New Roman"/>
          <w:szCs w:val="21"/>
          <w:lang w:eastAsia="zh-CN"/>
        </w:rPr>
        <w:t xml:space="preserve">it is </w:t>
      </w:r>
      <w:r w:rsidR="00C714DB">
        <w:rPr>
          <w:rFonts w:ascii="Times New Roman" w:eastAsia="宋体" w:hAnsi="Times New Roman"/>
          <w:szCs w:val="21"/>
          <w:lang w:eastAsia="zh-CN"/>
        </w:rPr>
        <w:t xml:space="preserve">an indirect way to examine scenarios </w:t>
      </w:r>
      <w:r>
        <w:rPr>
          <w:rFonts w:ascii="Times New Roman" w:eastAsia="宋体" w:hAnsi="Times New Roman"/>
          <w:szCs w:val="21"/>
          <w:lang w:eastAsia="zh-CN"/>
        </w:rPr>
        <w:t xml:space="preserve">with an environmental </w:t>
      </w:r>
      <w:r w:rsidR="00C714DB">
        <w:rPr>
          <w:rFonts w:ascii="Times New Roman" w:eastAsia="宋体" w:hAnsi="Times New Roman"/>
          <w:szCs w:val="21"/>
          <w:lang w:eastAsia="zh-CN"/>
        </w:rPr>
        <w:t xml:space="preserve">focus. </w:t>
      </w:r>
      <w:r w:rsidR="005927A3">
        <w:rPr>
          <w:rFonts w:ascii="Times New Roman" w:eastAsia="宋体" w:hAnsi="Times New Roman" w:hint="eastAsia"/>
          <w:szCs w:val="21"/>
          <w:lang w:eastAsia="zh-CN"/>
        </w:rPr>
        <w:t>Our</w:t>
      </w:r>
      <w:r w:rsidR="002E6334">
        <w:rPr>
          <w:rFonts w:ascii="Times New Roman" w:eastAsia="宋体" w:hAnsi="Times New Roman"/>
          <w:szCs w:val="21"/>
          <w:lang w:eastAsia="zh-CN"/>
        </w:rPr>
        <w:t xml:space="preserve"> application of the </w:t>
      </w:r>
      <w:proofErr w:type="spellStart"/>
      <w:r w:rsidR="002E6334" w:rsidRPr="002E6334">
        <w:rPr>
          <w:rFonts w:ascii="Times New Roman" w:eastAsia="宋体" w:hAnsi="Times New Roman"/>
          <w:szCs w:val="21"/>
          <w:lang w:eastAsia="zh-CN"/>
        </w:rPr>
        <w:t>Dorfman</w:t>
      </w:r>
      <w:proofErr w:type="spellEnd"/>
      <w:r w:rsidR="002E6334" w:rsidRPr="002E6334">
        <w:rPr>
          <w:rFonts w:ascii="Times New Roman" w:eastAsia="宋体" w:hAnsi="Times New Roman"/>
          <w:szCs w:val="21"/>
          <w:lang w:eastAsia="zh-CN"/>
        </w:rPr>
        <w:t>-Samuelson-Solow</w:t>
      </w:r>
      <w:r w:rsidR="005B5805">
        <w:rPr>
          <w:rFonts w:ascii="Times New Roman" w:eastAsia="宋体" w:hAnsi="Times New Roman"/>
          <w:szCs w:val="21"/>
          <w:lang w:eastAsia="zh-CN"/>
        </w:rPr>
        <w:t xml:space="preserve"> model in China </w:t>
      </w:r>
      <w:r w:rsidR="002E6334">
        <w:rPr>
          <w:rFonts w:ascii="Times New Roman" w:eastAsia="宋体" w:hAnsi="Times New Roman"/>
          <w:szCs w:val="21"/>
          <w:lang w:eastAsia="zh-CN"/>
        </w:rPr>
        <w:t xml:space="preserve">is novel in </w:t>
      </w:r>
      <w:r>
        <w:rPr>
          <w:rFonts w:ascii="Times New Roman" w:eastAsia="宋体" w:hAnsi="Times New Roman"/>
          <w:szCs w:val="21"/>
          <w:lang w:eastAsia="zh-CN"/>
        </w:rPr>
        <w:t xml:space="preserve">its </w:t>
      </w:r>
      <w:r w:rsidR="002E6334">
        <w:rPr>
          <w:rFonts w:ascii="Times New Roman" w:eastAsia="宋体" w:hAnsi="Times New Roman"/>
          <w:szCs w:val="21"/>
          <w:lang w:eastAsia="zh-CN"/>
        </w:rPr>
        <w:t xml:space="preserve">interregional in nature </w:t>
      </w:r>
      <w:r w:rsidR="005927A3">
        <w:rPr>
          <w:rFonts w:ascii="Times New Roman" w:eastAsia="宋体" w:hAnsi="Times New Roman" w:hint="eastAsia"/>
          <w:szCs w:val="21"/>
          <w:lang w:eastAsia="zh-CN"/>
        </w:rPr>
        <w:t>and</w:t>
      </w:r>
      <w:r w:rsidR="00A920F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753FF">
        <w:rPr>
          <w:rFonts w:ascii="Times New Roman" w:eastAsia="宋体" w:hAnsi="Times New Roman"/>
          <w:szCs w:val="21"/>
          <w:lang w:eastAsia="zh-CN"/>
        </w:rPr>
        <w:t xml:space="preserve">in that it </w:t>
      </w:r>
      <w:r w:rsidR="002E6334">
        <w:rPr>
          <w:rFonts w:ascii="Times New Roman" w:eastAsia="宋体" w:hAnsi="Times New Roman"/>
          <w:szCs w:val="21"/>
          <w:lang w:eastAsia="zh-CN"/>
        </w:rPr>
        <w:t>optimizes GDP constrain</w:t>
      </w:r>
      <w:r w:rsidR="005927A3">
        <w:rPr>
          <w:rFonts w:ascii="Times New Roman" w:eastAsia="宋体" w:hAnsi="Times New Roman" w:hint="eastAsia"/>
          <w:szCs w:val="21"/>
          <w:lang w:eastAsia="zh-CN"/>
        </w:rPr>
        <w:t xml:space="preserve">ed </w:t>
      </w:r>
      <w:r w:rsidR="005753FF">
        <w:rPr>
          <w:rFonts w:ascii="Times New Roman" w:eastAsia="宋体" w:hAnsi="Times New Roman"/>
          <w:szCs w:val="21"/>
          <w:lang w:eastAsia="zh-CN"/>
        </w:rPr>
        <w:t xml:space="preserve">by </w:t>
      </w:r>
      <w:r w:rsidR="002E6334">
        <w:rPr>
          <w:rFonts w:ascii="Times New Roman" w:eastAsia="宋体" w:hAnsi="Times New Roman"/>
          <w:szCs w:val="21"/>
          <w:lang w:eastAsia="zh-CN"/>
        </w:rPr>
        <w:t>industry-based carbon emissions</w:t>
      </w:r>
      <w:r w:rsidR="005753FF">
        <w:rPr>
          <w:rFonts w:ascii="Times New Roman" w:eastAsia="宋体" w:hAnsi="Times New Roman"/>
          <w:szCs w:val="21"/>
          <w:lang w:eastAsia="zh-CN"/>
        </w:rPr>
        <w:t xml:space="preserve"> targets.</w:t>
      </w:r>
      <w:r w:rsidR="00A920F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753FF">
        <w:rPr>
          <w:rFonts w:ascii="Times New Roman" w:eastAsia="宋体" w:hAnsi="Times New Roman"/>
          <w:szCs w:val="21"/>
          <w:lang w:eastAsia="zh-CN"/>
        </w:rPr>
        <w:t xml:space="preserve">It therefore relies on </w:t>
      </w:r>
      <w:r w:rsidR="002E6334">
        <w:rPr>
          <w:rFonts w:ascii="Times New Roman" w:eastAsia="宋体" w:hAnsi="Times New Roman"/>
          <w:szCs w:val="21"/>
          <w:lang w:eastAsia="zh-CN"/>
        </w:rPr>
        <w:t xml:space="preserve">China </w:t>
      </w:r>
      <w:r w:rsidR="00B22E1C">
        <w:rPr>
          <w:rFonts w:ascii="Times New Roman" w:eastAsia="宋体" w:hAnsi="Times New Roman" w:hint="eastAsia"/>
          <w:szCs w:val="21"/>
          <w:lang w:eastAsia="zh-CN"/>
        </w:rPr>
        <w:t>current</w:t>
      </w:r>
      <w:r w:rsidR="002E6334">
        <w:rPr>
          <w:rFonts w:ascii="Times New Roman" w:eastAsia="宋体" w:hAnsi="Times New Roman"/>
          <w:szCs w:val="21"/>
          <w:lang w:eastAsia="zh-CN"/>
        </w:rPr>
        <w:t xml:space="preserve"> energy consumption behavior. </w:t>
      </w:r>
    </w:p>
    <w:p w:rsidR="00BF43FA" w:rsidRPr="00D57CDA" w:rsidRDefault="00FF7A73" w:rsidP="001E61E7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t xml:space="preserve">Several studies 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>on energy use and carbon emissions</w:t>
      </w:r>
      <w:r w:rsidR="00A920F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 xml:space="preserve">focus </w:t>
      </w:r>
      <w:r>
        <w:rPr>
          <w:rFonts w:ascii="Times New Roman" w:eastAsia="宋体" w:hAnsi="Times New Roman"/>
          <w:szCs w:val="21"/>
          <w:lang w:eastAsia="zh-CN"/>
        </w:rPr>
        <w:t xml:space="preserve">on China </w:t>
      </w:r>
      <w:r w:rsidR="00DD0CE2" w:rsidRPr="00D57CDA">
        <w:rPr>
          <w:rFonts w:ascii="Times New Roman" w:eastAsia="宋体" w:hAnsi="Times New Roman"/>
          <w:szCs w:val="21"/>
          <w:lang w:eastAsia="zh-CN"/>
        </w:rPr>
        <w:t>at</w:t>
      </w:r>
      <w:r w:rsidR="00A920F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753FF">
        <w:rPr>
          <w:rFonts w:ascii="Times New Roman" w:eastAsia="宋体" w:hAnsi="Times New Roman"/>
          <w:szCs w:val="21"/>
          <w:lang w:eastAsia="zh-CN"/>
        </w:rPr>
        <w:t xml:space="preserve">a </w:t>
      </w:r>
      <w:r w:rsidR="00BF43FA" w:rsidRPr="00D57CDA">
        <w:rPr>
          <w:rFonts w:ascii="Times New Roman" w:eastAsia="宋体" w:hAnsi="Times New Roman" w:hint="eastAsia"/>
          <w:szCs w:val="21"/>
          <w:lang w:eastAsia="zh-CN"/>
        </w:rPr>
        <w:t>regional level</w:t>
      </w:r>
      <w:r>
        <w:rPr>
          <w:rFonts w:ascii="Times New Roman" w:eastAsia="宋体" w:hAnsi="Times New Roman"/>
          <w:szCs w:val="21"/>
          <w:lang w:eastAsia="zh-CN"/>
        </w:rPr>
        <w:t>.</w:t>
      </w:r>
      <w:r w:rsidR="001947A0">
        <w:rPr>
          <w:rStyle w:val="a8"/>
          <w:rFonts w:ascii="Times New Roman" w:eastAsia="宋体" w:hAnsi="Times New Roman"/>
          <w:szCs w:val="21"/>
          <w:lang w:eastAsia="zh-CN"/>
        </w:rPr>
        <w:footnoteReference w:id="2"/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42DFF">
        <w:rPr>
          <w:rFonts w:ascii="Times New Roman" w:eastAsia="宋体" w:hAnsi="Times New Roman" w:hint="eastAsia"/>
          <w:szCs w:val="21"/>
          <w:lang w:eastAsia="zh-CN"/>
        </w:rPr>
        <w:t>S</w:t>
      </w:r>
      <w:r>
        <w:rPr>
          <w:rFonts w:ascii="Times New Roman" w:eastAsia="宋体" w:hAnsi="Times New Roman"/>
          <w:szCs w:val="21"/>
          <w:lang w:eastAsia="zh-CN"/>
        </w:rPr>
        <w:t xml:space="preserve">ome </w:t>
      </w:r>
      <w:r w:rsidR="005753FF">
        <w:rPr>
          <w:rFonts w:ascii="Times New Roman" w:eastAsia="宋体" w:hAnsi="Times New Roman"/>
          <w:szCs w:val="21"/>
          <w:lang w:eastAsia="zh-CN"/>
        </w:rPr>
        <w:t xml:space="preserve">examine past </w:t>
      </w:r>
      <w:r>
        <w:rPr>
          <w:rFonts w:ascii="Times New Roman" w:eastAsia="宋体" w:hAnsi="Times New Roman"/>
          <w:szCs w:val="21"/>
          <w:lang w:eastAsia="zh-CN"/>
        </w:rPr>
        <w:t>restructur</w:t>
      </w:r>
      <w:r w:rsidR="005753FF">
        <w:rPr>
          <w:rFonts w:ascii="Times New Roman" w:eastAsia="宋体" w:hAnsi="Times New Roman"/>
          <w:szCs w:val="21"/>
          <w:lang w:eastAsia="zh-CN"/>
        </w:rPr>
        <w:t xml:space="preserve">ing of </w:t>
      </w:r>
      <w:r w:rsidR="00242DFF">
        <w:rPr>
          <w:rFonts w:ascii="Times New Roman" w:eastAsia="宋体" w:hAnsi="Times New Roman" w:hint="eastAsia"/>
          <w:szCs w:val="21"/>
          <w:lang w:eastAsia="zh-CN"/>
        </w:rPr>
        <w:t>China</w:t>
      </w:r>
      <w:r w:rsidR="00242DFF">
        <w:rPr>
          <w:rFonts w:ascii="Times New Roman" w:eastAsia="宋体" w:hAnsi="Times New Roman"/>
          <w:szCs w:val="21"/>
          <w:lang w:eastAsia="zh-CN"/>
        </w:rPr>
        <w:t>’</w:t>
      </w:r>
      <w:r w:rsidR="00242DFF">
        <w:rPr>
          <w:rFonts w:ascii="Times New Roman" w:eastAsia="宋体" w:hAnsi="Times New Roman" w:hint="eastAsia"/>
          <w:szCs w:val="21"/>
          <w:lang w:eastAsia="zh-CN"/>
        </w:rPr>
        <w:t xml:space="preserve">s </w:t>
      </w:r>
      <w:r>
        <w:rPr>
          <w:rFonts w:ascii="Times New Roman" w:eastAsia="宋体" w:hAnsi="Times New Roman"/>
          <w:szCs w:val="21"/>
          <w:lang w:eastAsia="zh-CN"/>
        </w:rPr>
        <w:t>industrial regime to attain emissions targets</w:t>
      </w:r>
      <w:r w:rsidR="003D37DC" w:rsidRPr="00D57CDA">
        <w:rPr>
          <w:rFonts w:ascii="Times New Roman" w:eastAsia="宋体" w:hAnsi="Times New Roman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D0D28">
        <w:rPr>
          <w:rFonts w:ascii="Times New Roman" w:eastAsia="宋体" w:hAnsi="Times New Roman"/>
          <w:szCs w:val="21"/>
          <w:lang w:eastAsia="zh-CN"/>
        </w:rPr>
        <w:t>In most</w:t>
      </w:r>
      <w:r w:rsidR="005753FF">
        <w:rPr>
          <w:rFonts w:ascii="Times New Roman" w:eastAsia="宋体" w:hAnsi="Times New Roman"/>
          <w:szCs w:val="21"/>
          <w:lang w:eastAsia="zh-CN"/>
        </w:rPr>
        <w:t>,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D0D28">
        <w:rPr>
          <w:rFonts w:ascii="Times New Roman" w:eastAsia="宋体" w:hAnsi="Times New Roman"/>
          <w:szCs w:val="21"/>
          <w:lang w:eastAsia="zh-CN"/>
        </w:rPr>
        <w:lastRenderedPageBreak/>
        <w:t>m</w:t>
      </w:r>
      <w:r w:rsidR="002A01A8" w:rsidRPr="00D57CDA">
        <w:rPr>
          <w:rFonts w:ascii="Times New Roman" w:eastAsia="宋体" w:hAnsi="Times New Roman" w:hint="eastAsia"/>
          <w:szCs w:val="21"/>
          <w:lang w:eastAsia="zh-CN"/>
        </w:rPr>
        <w:t>ultiregional input-output (MRIO)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D0D28">
        <w:rPr>
          <w:rFonts w:ascii="Times New Roman" w:eastAsia="宋体" w:hAnsi="Times New Roman"/>
          <w:lang w:eastAsia="zh-CN"/>
        </w:rPr>
        <w:t>tables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CD0D28">
        <w:rPr>
          <w:rFonts w:ascii="Times New Roman" w:eastAsia="宋体" w:hAnsi="Times New Roman"/>
          <w:lang w:eastAsia="zh-CN"/>
        </w:rPr>
        <w:t>are sources</w:t>
      </w:r>
      <w:r w:rsidR="002A01A8" w:rsidRPr="00D57CDA">
        <w:rPr>
          <w:rFonts w:ascii="Times New Roman" w:eastAsia="宋体" w:hAnsi="Times New Roman" w:hint="eastAsia"/>
          <w:lang w:eastAsia="zh-CN"/>
        </w:rPr>
        <w:t xml:space="preserve"> both </w:t>
      </w:r>
      <w:r w:rsidR="00CD0D28">
        <w:rPr>
          <w:rFonts w:ascii="Times New Roman" w:eastAsia="宋体" w:hAnsi="Times New Roman"/>
          <w:lang w:eastAsia="zh-CN"/>
        </w:rPr>
        <w:t xml:space="preserve">of </w:t>
      </w:r>
      <w:r w:rsidR="002A01A8" w:rsidRPr="00D57CDA">
        <w:rPr>
          <w:rFonts w:ascii="Times New Roman" w:eastAsia="宋体" w:hAnsi="Times New Roman" w:hint="eastAsia"/>
          <w:lang w:eastAsia="zh-CN"/>
        </w:rPr>
        <w:t xml:space="preserve">regional </w:t>
      </w:r>
      <w:r w:rsidR="00CD0D28">
        <w:rPr>
          <w:rFonts w:ascii="Times New Roman" w:eastAsia="宋体" w:hAnsi="Times New Roman"/>
          <w:lang w:eastAsia="zh-CN"/>
        </w:rPr>
        <w:t xml:space="preserve">economic </w:t>
      </w:r>
      <w:r w:rsidR="002A01A8" w:rsidRPr="00D57CDA">
        <w:rPr>
          <w:rFonts w:ascii="Times New Roman" w:eastAsia="宋体" w:hAnsi="Times New Roman" w:hint="eastAsia"/>
          <w:lang w:eastAsia="zh-CN"/>
        </w:rPr>
        <w:t xml:space="preserve">information and interregional </w:t>
      </w:r>
      <w:r w:rsidR="007E79C6">
        <w:rPr>
          <w:rFonts w:ascii="Times New Roman" w:eastAsia="宋体" w:hAnsi="Times New Roman"/>
          <w:lang w:eastAsia="zh-CN"/>
        </w:rPr>
        <w:t>insight</w:t>
      </w:r>
      <w:r w:rsidR="002A01A8" w:rsidRPr="00D57CDA">
        <w:rPr>
          <w:rFonts w:ascii="Times New Roman" w:eastAsia="宋体" w:hAnsi="Times New Roman" w:hint="eastAsia"/>
          <w:lang w:eastAsia="zh-CN"/>
        </w:rPr>
        <w:t>.</w:t>
      </w:r>
      <w:r w:rsidR="00FD334E">
        <w:rPr>
          <w:rStyle w:val="a8"/>
          <w:rFonts w:ascii="Times New Roman" w:eastAsia="宋体" w:hAnsi="Times New Roman"/>
          <w:lang w:eastAsia="zh-CN"/>
        </w:rPr>
        <w:footnoteReference w:id="3"/>
      </w:r>
      <w:r w:rsidR="00A920F2">
        <w:rPr>
          <w:rFonts w:ascii="Times New Roman" w:eastAsia="宋体" w:hAnsi="Times New Roman" w:hint="eastAsia"/>
          <w:lang w:eastAsia="zh-CN"/>
        </w:rPr>
        <w:t xml:space="preserve"> </w:t>
      </w:r>
      <w:r w:rsidR="00E92AAB" w:rsidRPr="00E92AAB">
        <w:rPr>
          <w:rFonts w:ascii="Times New Roman" w:eastAsia="宋体" w:hAnsi="Times New Roman"/>
          <w:lang w:eastAsia="zh-CN"/>
        </w:rPr>
        <w:t>Liang et al. (2007)</w:t>
      </w:r>
      <w:r w:rsidR="006E5282">
        <w:rPr>
          <w:rFonts w:ascii="Times New Roman" w:eastAsia="宋体" w:hAnsi="Times New Roman"/>
          <w:lang w:eastAsia="zh-CN"/>
        </w:rPr>
        <w:t>, for example,</w:t>
      </w:r>
      <w:r w:rsidR="00A920F2">
        <w:rPr>
          <w:rFonts w:ascii="Times New Roman" w:eastAsia="宋体" w:hAnsi="Times New Roman" w:hint="eastAsia"/>
          <w:lang w:eastAsia="zh-CN"/>
        </w:rPr>
        <w:t xml:space="preserve"> </w:t>
      </w:r>
      <w:r w:rsidR="00E92AAB">
        <w:rPr>
          <w:rFonts w:ascii="Times New Roman" w:eastAsia="宋体" w:hAnsi="Times New Roman"/>
          <w:lang w:eastAsia="zh-CN"/>
        </w:rPr>
        <w:t>detect significant</w:t>
      </w:r>
      <w:r w:rsidR="00A920F2">
        <w:rPr>
          <w:rFonts w:ascii="Times New Roman" w:eastAsia="宋体" w:hAnsi="Times New Roman" w:hint="eastAsia"/>
          <w:lang w:eastAsia="zh-CN"/>
        </w:rPr>
        <w:t xml:space="preserve"> </w:t>
      </w:r>
      <w:r w:rsidR="00E92AAB">
        <w:rPr>
          <w:rFonts w:ascii="Times New Roman" w:eastAsia="宋体" w:hAnsi="Times New Roman"/>
          <w:lang w:eastAsia="zh-CN"/>
        </w:rPr>
        <w:t>interregional spillovers effects among China’s regions</w:t>
      </w:r>
      <w:r w:rsidR="005753FF">
        <w:rPr>
          <w:rFonts w:ascii="Times New Roman" w:eastAsia="宋体" w:hAnsi="Times New Roman"/>
          <w:lang w:eastAsia="zh-CN"/>
        </w:rPr>
        <w:t xml:space="preserve"> with regard to</w:t>
      </w:r>
      <w:r w:rsidR="00E92AAB" w:rsidRPr="00E92AAB">
        <w:rPr>
          <w:rFonts w:ascii="Times New Roman" w:eastAsia="宋体" w:hAnsi="Times New Roman"/>
          <w:lang w:eastAsia="zh-CN"/>
        </w:rPr>
        <w:t xml:space="preserve"> energy-use </w:t>
      </w:r>
      <w:r w:rsidR="00E92AAB">
        <w:rPr>
          <w:rFonts w:ascii="Times New Roman" w:eastAsia="宋体" w:hAnsi="Times New Roman"/>
          <w:lang w:eastAsia="zh-CN"/>
        </w:rPr>
        <w:t xml:space="preserve">and </w:t>
      </w:r>
      <w:r w:rsidR="005753FF">
        <w:rPr>
          <w:rFonts w:ascii="Times New Roman" w:eastAsia="宋体" w:hAnsi="Times New Roman"/>
          <w:lang w:eastAsia="zh-CN"/>
        </w:rPr>
        <w:t xml:space="preserve">find </w:t>
      </w:r>
      <w:r w:rsidR="00E92AAB" w:rsidRPr="00E92AAB">
        <w:rPr>
          <w:rFonts w:ascii="Times New Roman" w:eastAsia="宋体" w:hAnsi="Times New Roman"/>
          <w:lang w:eastAsia="zh-CN"/>
        </w:rPr>
        <w:t>that energy end-use efficiency generate</w:t>
      </w:r>
      <w:r w:rsidR="005753FF">
        <w:rPr>
          <w:rFonts w:ascii="Times New Roman" w:eastAsia="宋体" w:hAnsi="Times New Roman"/>
          <w:lang w:eastAsia="zh-CN"/>
        </w:rPr>
        <w:t>s</w:t>
      </w:r>
      <w:r w:rsidR="00E92AAB">
        <w:rPr>
          <w:rFonts w:ascii="Times New Roman" w:eastAsia="宋体" w:hAnsi="Times New Roman"/>
          <w:lang w:eastAsia="zh-CN"/>
        </w:rPr>
        <w:t xml:space="preserve"> substantial</w:t>
      </w:r>
      <w:r w:rsidR="00E92AAB" w:rsidRPr="00E92AAB">
        <w:rPr>
          <w:rFonts w:ascii="Times New Roman" w:eastAsia="宋体" w:hAnsi="Times New Roman"/>
          <w:lang w:eastAsia="zh-CN"/>
        </w:rPr>
        <w:t xml:space="preserve"> intra-regional energy savings</w:t>
      </w:r>
      <w:r w:rsidR="00E92AAB">
        <w:rPr>
          <w:rFonts w:ascii="Times New Roman" w:eastAsia="宋体" w:hAnsi="Times New Roman"/>
          <w:lang w:eastAsia="zh-CN"/>
        </w:rPr>
        <w:t>. Minx et al. (2011) note that e</w:t>
      </w:r>
      <w:r w:rsidR="00E92AAB" w:rsidRPr="00E92AAB">
        <w:rPr>
          <w:rFonts w:ascii="Times New Roman" w:eastAsia="宋体" w:hAnsi="Times New Roman"/>
          <w:lang w:eastAsia="zh-CN"/>
        </w:rPr>
        <w:t xml:space="preserve">missions growth </w:t>
      </w:r>
      <w:r w:rsidR="001E61E7">
        <w:rPr>
          <w:rFonts w:ascii="Times New Roman" w:eastAsia="宋体" w:hAnsi="Times New Roman"/>
          <w:lang w:eastAsia="zh-CN"/>
        </w:rPr>
        <w:t>is</w:t>
      </w:r>
      <w:r w:rsidR="00E92AAB">
        <w:rPr>
          <w:rFonts w:ascii="Times New Roman" w:eastAsia="宋体" w:hAnsi="Times New Roman"/>
          <w:lang w:eastAsia="zh-CN"/>
        </w:rPr>
        <w:t xml:space="preserve"> largely</w:t>
      </w:r>
      <w:r w:rsidR="00E92AAB" w:rsidRPr="00E92AAB">
        <w:rPr>
          <w:rFonts w:ascii="Times New Roman" w:eastAsia="宋体" w:hAnsi="Times New Roman"/>
          <w:lang w:eastAsia="zh-CN"/>
        </w:rPr>
        <w:t xml:space="preserve"> explained by structural change </w:t>
      </w:r>
      <w:r w:rsidR="001E61E7">
        <w:rPr>
          <w:rFonts w:ascii="Times New Roman" w:eastAsia="宋体" w:hAnsi="Times New Roman"/>
          <w:lang w:eastAsia="zh-CN"/>
        </w:rPr>
        <w:t>towards pollution-</w:t>
      </w:r>
      <w:r w:rsidR="00E92AAB">
        <w:rPr>
          <w:rFonts w:ascii="Times New Roman" w:eastAsia="宋体" w:hAnsi="Times New Roman"/>
          <w:lang w:eastAsia="zh-CN"/>
        </w:rPr>
        <w:t>intens</w:t>
      </w:r>
      <w:r w:rsidR="005B5805">
        <w:rPr>
          <w:rFonts w:ascii="Times New Roman" w:eastAsia="宋体" w:hAnsi="Times New Roman"/>
          <w:lang w:eastAsia="zh-CN"/>
        </w:rPr>
        <w:t>ive</w:t>
      </w:r>
      <w:r w:rsidR="00E92AAB">
        <w:rPr>
          <w:rFonts w:ascii="Times New Roman" w:eastAsia="宋体" w:hAnsi="Times New Roman"/>
          <w:lang w:eastAsia="zh-CN"/>
        </w:rPr>
        <w:t xml:space="preserve"> sectors of China’s economy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E92AAB">
        <w:rPr>
          <w:rFonts w:ascii="Times New Roman" w:eastAsia="宋体" w:hAnsi="Times New Roman"/>
          <w:lang w:eastAsia="zh-CN"/>
        </w:rPr>
        <w:t xml:space="preserve">and that the structural change </w:t>
      </w:r>
      <w:r w:rsidR="006E5282">
        <w:rPr>
          <w:rFonts w:ascii="Times New Roman" w:eastAsia="宋体" w:hAnsi="Times New Roman"/>
          <w:lang w:eastAsia="zh-CN"/>
        </w:rPr>
        <w:t xml:space="preserve">through 2007 </w:t>
      </w:r>
      <w:r w:rsidR="00E92AAB">
        <w:rPr>
          <w:rFonts w:ascii="Times New Roman" w:eastAsia="宋体" w:hAnsi="Times New Roman"/>
          <w:lang w:eastAsia="zh-CN"/>
        </w:rPr>
        <w:t>was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E92AAB">
        <w:rPr>
          <w:rFonts w:ascii="Times New Roman" w:eastAsia="宋体" w:hAnsi="Times New Roman"/>
          <w:lang w:eastAsia="zh-CN"/>
        </w:rPr>
        <w:t>instigated by capital investment.</w:t>
      </w:r>
      <w:r w:rsidR="00A920F2">
        <w:rPr>
          <w:rFonts w:ascii="Times New Roman" w:eastAsia="宋体" w:hAnsi="Times New Roman" w:hint="eastAsia"/>
          <w:lang w:eastAsia="zh-CN"/>
        </w:rPr>
        <w:t xml:space="preserve"> </w:t>
      </w:r>
      <w:proofErr w:type="spellStart"/>
      <w:r w:rsidR="00E374F2">
        <w:rPr>
          <w:rFonts w:ascii="Times New Roman" w:eastAsia="宋体" w:hAnsi="Times New Roman"/>
          <w:lang w:eastAsia="zh-CN"/>
        </w:rPr>
        <w:t>Feng</w:t>
      </w:r>
      <w:proofErr w:type="spellEnd"/>
      <w:r w:rsidR="00E374F2">
        <w:rPr>
          <w:rFonts w:ascii="Times New Roman" w:eastAsia="宋体" w:hAnsi="Times New Roman"/>
          <w:lang w:eastAsia="zh-CN"/>
        </w:rPr>
        <w:t xml:space="preserve"> et al. (2012) add </w:t>
      </w:r>
      <w:r w:rsidR="005753FF">
        <w:rPr>
          <w:rFonts w:ascii="Times New Roman" w:eastAsia="宋体" w:hAnsi="Times New Roman"/>
          <w:lang w:eastAsia="zh-CN"/>
        </w:rPr>
        <w:t>the perspective that</w:t>
      </w:r>
      <w:r w:rsidR="00E374F2">
        <w:rPr>
          <w:rFonts w:ascii="Times New Roman" w:eastAsia="宋体" w:hAnsi="Times New Roman"/>
          <w:lang w:eastAsia="zh-CN"/>
        </w:rPr>
        <w:t xml:space="preserve"> China’s </w:t>
      </w:r>
      <w:r w:rsidR="00E374F2" w:rsidRPr="00E374F2">
        <w:rPr>
          <w:rFonts w:ascii="Times New Roman" w:eastAsia="宋体" w:hAnsi="Times New Roman"/>
          <w:lang w:eastAsia="zh-CN"/>
        </w:rPr>
        <w:t>most polluting sectors and companies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E374F2" w:rsidRPr="00E374F2">
        <w:rPr>
          <w:rFonts w:ascii="Times New Roman" w:eastAsia="宋体" w:hAnsi="Times New Roman"/>
          <w:lang w:eastAsia="zh-CN"/>
        </w:rPr>
        <w:t xml:space="preserve">are </w:t>
      </w:r>
      <w:r w:rsidR="005753FF">
        <w:rPr>
          <w:rFonts w:ascii="Times New Roman" w:eastAsia="宋体" w:hAnsi="Times New Roman"/>
          <w:lang w:eastAsia="zh-CN"/>
        </w:rPr>
        <w:t xml:space="preserve">largely </w:t>
      </w:r>
      <w:r w:rsidR="00E374F2" w:rsidRPr="00E374F2">
        <w:rPr>
          <w:rFonts w:ascii="Times New Roman" w:eastAsia="宋体" w:hAnsi="Times New Roman"/>
          <w:lang w:eastAsia="zh-CN"/>
        </w:rPr>
        <w:t>state-owned enterprises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E374F2">
        <w:rPr>
          <w:rFonts w:ascii="Times New Roman" w:eastAsia="宋体" w:hAnsi="Times New Roman"/>
          <w:lang w:eastAsia="zh-CN"/>
        </w:rPr>
        <w:t xml:space="preserve">and </w:t>
      </w:r>
      <w:r w:rsidR="00E374F2" w:rsidRPr="00E374F2">
        <w:rPr>
          <w:rFonts w:ascii="Times New Roman" w:eastAsia="宋体" w:hAnsi="Times New Roman"/>
          <w:lang w:eastAsia="zh-CN"/>
        </w:rPr>
        <w:t>urbanization contribut</w:t>
      </w:r>
      <w:r w:rsidR="005753FF">
        <w:rPr>
          <w:rFonts w:ascii="Times New Roman" w:eastAsia="宋体" w:hAnsi="Times New Roman"/>
          <w:lang w:eastAsia="zh-CN"/>
        </w:rPr>
        <w:t>es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E374F2" w:rsidRPr="00E374F2">
        <w:rPr>
          <w:rFonts w:ascii="Times New Roman" w:eastAsia="宋体" w:hAnsi="Times New Roman"/>
          <w:lang w:eastAsia="zh-CN"/>
        </w:rPr>
        <w:t xml:space="preserve">substantially to </w:t>
      </w:r>
      <w:r w:rsidR="005D11E6">
        <w:rPr>
          <w:rFonts w:ascii="Times New Roman" w:eastAsia="宋体" w:hAnsi="Times New Roman" w:hint="eastAsia"/>
          <w:lang w:eastAsia="zh-CN"/>
        </w:rPr>
        <w:t>China</w:t>
      </w:r>
      <w:r w:rsidR="005D11E6">
        <w:rPr>
          <w:rFonts w:ascii="Times New Roman" w:eastAsia="宋体" w:hAnsi="Times New Roman"/>
          <w:lang w:eastAsia="zh-CN"/>
        </w:rPr>
        <w:t>’</w:t>
      </w:r>
      <w:r w:rsidR="005D11E6">
        <w:rPr>
          <w:rFonts w:ascii="Times New Roman" w:eastAsia="宋体" w:hAnsi="Times New Roman" w:hint="eastAsia"/>
          <w:lang w:eastAsia="zh-CN"/>
        </w:rPr>
        <w:t xml:space="preserve">s </w:t>
      </w:r>
      <w:r w:rsidR="00E374F2" w:rsidRPr="00E374F2">
        <w:rPr>
          <w:rFonts w:ascii="Times New Roman" w:eastAsia="宋体" w:hAnsi="Times New Roman"/>
          <w:lang w:eastAsia="zh-CN"/>
        </w:rPr>
        <w:t>CO</w:t>
      </w:r>
      <w:r w:rsidR="00E374F2" w:rsidRPr="00E374F2">
        <w:rPr>
          <w:rFonts w:ascii="Times New Roman" w:eastAsia="宋体" w:hAnsi="Times New Roman"/>
          <w:vertAlign w:val="subscript"/>
          <w:lang w:eastAsia="zh-CN"/>
        </w:rPr>
        <w:t>2</w:t>
      </w:r>
      <w:r w:rsidR="00E374F2" w:rsidRPr="00E374F2">
        <w:rPr>
          <w:rFonts w:ascii="Times New Roman" w:eastAsia="宋体" w:hAnsi="Times New Roman"/>
          <w:lang w:eastAsia="zh-CN"/>
        </w:rPr>
        <w:t xml:space="preserve"> emissions</w:t>
      </w:r>
      <w:r w:rsidR="005753FF">
        <w:rPr>
          <w:rFonts w:ascii="Times New Roman" w:eastAsia="宋体" w:hAnsi="Times New Roman"/>
          <w:lang w:eastAsia="zh-CN"/>
        </w:rPr>
        <w:t xml:space="preserve">. </w:t>
      </w:r>
      <w:r w:rsidR="001E61E7" w:rsidRPr="001E61E7">
        <w:rPr>
          <w:rFonts w:ascii="Times New Roman" w:eastAsia="宋体" w:hAnsi="Times New Roman"/>
          <w:lang w:eastAsia="zh-CN"/>
        </w:rPr>
        <w:t>The</w:t>
      </w:r>
      <w:r w:rsidR="001E61E7">
        <w:rPr>
          <w:rFonts w:ascii="Times New Roman" w:eastAsia="宋体" w:hAnsi="Times New Roman"/>
          <w:lang w:eastAsia="zh-CN"/>
        </w:rPr>
        <w:t>y also find that China’s coast</w:t>
      </w:r>
      <w:r w:rsidR="00A920F2">
        <w:rPr>
          <w:rFonts w:ascii="Times New Roman" w:eastAsia="宋体" w:hAnsi="Times New Roman" w:hint="eastAsia"/>
          <w:lang w:eastAsia="zh-CN"/>
        </w:rPr>
        <w:t xml:space="preserve"> </w:t>
      </w:r>
      <w:r w:rsidR="001E61E7">
        <w:rPr>
          <w:rFonts w:ascii="Times New Roman" w:eastAsia="宋体" w:hAnsi="Times New Roman"/>
          <w:lang w:eastAsia="zh-CN"/>
        </w:rPr>
        <w:t xml:space="preserve">has favored </w:t>
      </w:r>
      <w:r w:rsidR="001E61E7" w:rsidRPr="001E61E7">
        <w:rPr>
          <w:rFonts w:ascii="Times New Roman" w:eastAsia="宋体" w:hAnsi="Times New Roman"/>
          <w:lang w:eastAsia="zh-CN"/>
        </w:rPr>
        <w:t>international exports</w:t>
      </w:r>
      <w:r w:rsidR="001E61E7">
        <w:rPr>
          <w:rFonts w:ascii="Times New Roman" w:eastAsia="宋体" w:hAnsi="Times New Roman"/>
          <w:lang w:eastAsia="zh-CN"/>
        </w:rPr>
        <w:t xml:space="preserve"> at the expense of </w:t>
      </w:r>
      <w:r w:rsidR="001E61E7" w:rsidRPr="001E61E7">
        <w:rPr>
          <w:rFonts w:ascii="Times New Roman" w:eastAsia="宋体" w:hAnsi="Times New Roman"/>
          <w:lang w:eastAsia="zh-CN"/>
        </w:rPr>
        <w:t xml:space="preserve">emission-intensive </w:t>
      </w:r>
      <w:r w:rsidR="001E61E7">
        <w:rPr>
          <w:rFonts w:ascii="Times New Roman" w:eastAsia="宋体" w:hAnsi="Times New Roman"/>
          <w:lang w:eastAsia="zh-CN"/>
        </w:rPr>
        <w:t xml:space="preserve">production </w:t>
      </w:r>
      <w:r w:rsidR="001E61E7" w:rsidRPr="001E61E7">
        <w:rPr>
          <w:rFonts w:ascii="Times New Roman" w:eastAsia="宋体" w:hAnsi="Times New Roman"/>
          <w:lang w:eastAsia="zh-CN"/>
        </w:rPr>
        <w:t>(e.g., metal products and textiles)</w:t>
      </w:r>
      <w:r w:rsidR="001E61E7">
        <w:rPr>
          <w:rFonts w:ascii="Times New Roman" w:eastAsia="宋体" w:hAnsi="Times New Roman"/>
          <w:lang w:eastAsia="zh-CN"/>
        </w:rPr>
        <w:t>, which has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1E61E7">
        <w:rPr>
          <w:rFonts w:ascii="Times New Roman" w:eastAsia="宋体" w:hAnsi="Times New Roman"/>
          <w:lang w:eastAsia="zh-CN"/>
        </w:rPr>
        <w:t xml:space="preserve">moved </w:t>
      </w:r>
      <w:r w:rsidR="001E61E7" w:rsidRPr="001E61E7">
        <w:rPr>
          <w:rFonts w:ascii="Times New Roman" w:eastAsia="宋体" w:hAnsi="Times New Roman"/>
          <w:lang w:eastAsia="zh-CN"/>
        </w:rPr>
        <w:t xml:space="preserve">to the </w:t>
      </w:r>
      <w:r w:rsidR="001E61E7">
        <w:rPr>
          <w:rFonts w:ascii="Times New Roman" w:eastAsia="宋体" w:hAnsi="Times New Roman"/>
          <w:lang w:eastAsia="zh-CN"/>
        </w:rPr>
        <w:t>nation’s interior</w:t>
      </w:r>
      <w:r w:rsidR="001E61E7" w:rsidRPr="001E61E7">
        <w:rPr>
          <w:rFonts w:ascii="Times New Roman" w:eastAsia="宋体" w:hAnsi="Times New Roman"/>
          <w:lang w:eastAsia="zh-CN"/>
        </w:rPr>
        <w:t>.</w:t>
      </w:r>
      <w:r w:rsidR="00DE2613">
        <w:rPr>
          <w:rFonts w:ascii="Times New Roman" w:eastAsia="宋体" w:hAnsi="Times New Roman" w:hint="eastAsia"/>
          <w:lang w:eastAsia="zh-CN"/>
        </w:rPr>
        <w:t xml:space="preserve"> </w:t>
      </w:r>
      <w:proofErr w:type="spellStart"/>
      <w:r w:rsidR="001E61E7" w:rsidRPr="00D57CDA">
        <w:rPr>
          <w:rFonts w:ascii="Times New Roman" w:eastAsia="宋体" w:hAnsi="Times New Roman"/>
          <w:szCs w:val="21"/>
          <w:lang w:eastAsia="zh-CN"/>
        </w:rPr>
        <w:t>Feng</w:t>
      </w:r>
      <w:proofErr w:type="spellEnd"/>
      <w:r w:rsidR="001E61E7" w:rsidRPr="00D57CDA">
        <w:rPr>
          <w:rFonts w:ascii="Times New Roman" w:eastAsia="宋体" w:hAnsi="Times New Roman" w:hint="eastAsia"/>
          <w:szCs w:val="21"/>
          <w:lang w:eastAsia="zh-CN"/>
        </w:rPr>
        <w:t xml:space="preserve"> et al. (2013</w:t>
      </w:r>
      <w:r w:rsidR="00FD334E">
        <w:rPr>
          <w:rFonts w:ascii="Times New Roman" w:eastAsia="宋体" w:hAnsi="Times New Roman"/>
          <w:szCs w:val="21"/>
          <w:lang w:eastAsia="zh-CN"/>
        </w:rPr>
        <w:t>, abstract</w:t>
      </w:r>
      <w:r w:rsidR="001E61E7" w:rsidRPr="00D57CDA">
        <w:rPr>
          <w:rFonts w:ascii="Times New Roman" w:eastAsia="宋体" w:hAnsi="Times New Roman" w:hint="eastAsia"/>
          <w:szCs w:val="21"/>
          <w:lang w:eastAsia="zh-CN"/>
        </w:rPr>
        <w:t xml:space="preserve">) </w:t>
      </w:r>
      <w:r w:rsidR="001E61E7">
        <w:rPr>
          <w:rFonts w:ascii="Times New Roman" w:eastAsia="宋体" w:hAnsi="Times New Roman"/>
          <w:szCs w:val="21"/>
          <w:lang w:eastAsia="zh-CN"/>
        </w:rPr>
        <w:t xml:space="preserve">find that “up to 80 percent of </w:t>
      </w:r>
      <w:r w:rsidR="001E61E7" w:rsidRPr="00682E35">
        <w:rPr>
          <w:rFonts w:ascii="Times New Roman" w:eastAsia="宋体" w:hAnsi="Times New Roman"/>
          <w:szCs w:val="21"/>
          <w:lang w:eastAsia="zh-CN"/>
        </w:rPr>
        <w:t>the emissions related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E61E7" w:rsidRPr="00682E35">
        <w:rPr>
          <w:rFonts w:ascii="Times New Roman" w:eastAsia="宋体" w:hAnsi="Times New Roman"/>
          <w:szCs w:val="21"/>
          <w:lang w:eastAsia="zh-CN"/>
        </w:rPr>
        <w:t>to goods consumed in the highly developed coastal provinces are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E61E7" w:rsidRPr="00682E35">
        <w:rPr>
          <w:rFonts w:ascii="Times New Roman" w:eastAsia="宋体" w:hAnsi="Times New Roman"/>
          <w:szCs w:val="21"/>
          <w:lang w:eastAsia="zh-CN"/>
        </w:rPr>
        <w:t>imported from less developed provinces in central and western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E61E7" w:rsidRPr="00682E35">
        <w:rPr>
          <w:rFonts w:ascii="Times New Roman" w:eastAsia="宋体" w:hAnsi="Times New Roman"/>
          <w:szCs w:val="21"/>
          <w:lang w:eastAsia="zh-CN"/>
        </w:rPr>
        <w:t>China where many low–value-added but high–carbon-intensive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E61E7" w:rsidRPr="00682E35">
        <w:rPr>
          <w:rFonts w:ascii="Times New Roman" w:eastAsia="宋体" w:hAnsi="Times New Roman"/>
          <w:szCs w:val="21"/>
          <w:lang w:eastAsia="zh-CN"/>
        </w:rPr>
        <w:t>goods are produced</w:t>
      </w:r>
      <w:r w:rsidR="00FD334E">
        <w:rPr>
          <w:rFonts w:ascii="Times New Roman" w:eastAsia="宋体" w:hAnsi="Times New Roman"/>
          <w:szCs w:val="21"/>
          <w:lang w:eastAsia="zh-CN"/>
        </w:rPr>
        <w:t>.</w:t>
      </w:r>
      <w:r w:rsidR="001E61E7">
        <w:rPr>
          <w:rFonts w:ascii="Times New Roman" w:eastAsia="宋体" w:hAnsi="Times New Roman"/>
          <w:szCs w:val="21"/>
          <w:lang w:eastAsia="zh-CN"/>
        </w:rPr>
        <w:t xml:space="preserve">” </w:t>
      </w:r>
      <w:r w:rsidR="00BF43FA" w:rsidRPr="00D57CDA">
        <w:rPr>
          <w:rFonts w:ascii="Times New Roman" w:eastAsia="宋体" w:hAnsi="Times New Roman" w:hint="eastAsia"/>
          <w:lang w:eastAsia="zh-CN"/>
        </w:rPr>
        <w:t>Zhang and Lahr (201</w:t>
      </w:r>
      <w:r w:rsidR="00925CDB">
        <w:rPr>
          <w:rFonts w:ascii="Times New Roman" w:eastAsia="宋体" w:hAnsi="Times New Roman"/>
          <w:lang w:eastAsia="zh-CN"/>
        </w:rPr>
        <w:t>4a, 2014b</w:t>
      </w:r>
      <w:r w:rsidR="00BF43FA" w:rsidRPr="00D57CDA">
        <w:rPr>
          <w:rFonts w:ascii="Times New Roman" w:eastAsia="宋体" w:hAnsi="Times New Roman" w:hint="eastAsia"/>
          <w:lang w:eastAsia="zh-CN"/>
        </w:rPr>
        <w:t xml:space="preserve">) </w:t>
      </w:r>
      <w:r w:rsidR="001E61E7">
        <w:rPr>
          <w:rFonts w:ascii="Times New Roman" w:eastAsia="宋体" w:hAnsi="Times New Roman"/>
          <w:lang w:eastAsia="zh-CN"/>
        </w:rPr>
        <w:t xml:space="preserve">find </w:t>
      </w:r>
      <w:r w:rsidR="001947A0">
        <w:rPr>
          <w:rFonts w:ascii="Times New Roman" w:eastAsia="宋体" w:hAnsi="Times New Roman"/>
          <w:lang w:eastAsia="zh-CN"/>
        </w:rPr>
        <w:t xml:space="preserve">energy consumption </w:t>
      </w:r>
      <w:r w:rsidR="00834F05">
        <w:rPr>
          <w:rFonts w:ascii="Times New Roman" w:eastAsia="宋体" w:hAnsi="Times New Roman"/>
          <w:lang w:eastAsia="zh-CN"/>
        </w:rPr>
        <w:t>in</w:t>
      </w:r>
      <w:r w:rsidR="001947A0">
        <w:rPr>
          <w:rFonts w:ascii="Times New Roman" w:eastAsia="宋体" w:hAnsi="Times New Roman"/>
          <w:lang w:eastAsia="zh-CN"/>
        </w:rPr>
        <w:t xml:space="preserve"> export industries and households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FD334E">
        <w:rPr>
          <w:rFonts w:ascii="Times New Roman" w:eastAsia="宋体" w:hAnsi="Times New Roman"/>
          <w:lang w:eastAsia="zh-CN"/>
        </w:rPr>
        <w:t xml:space="preserve">(and the urbanization of them) </w:t>
      </w:r>
      <w:r w:rsidR="00834F05">
        <w:rPr>
          <w:rFonts w:ascii="Times New Roman" w:eastAsia="宋体" w:hAnsi="Times New Roman"/>
          <w:lang w:eastAsia="zh-CN"/>
        </w:rPr>
        <w:t xml:space="preserve">have </w:t>
      </w:r>
      <w:r w:rsidR="001E61E7">
        <w:rPr>
          <w:rFonts w:ascii="Times New Roman" w:eastAsia="宋体" w:hAnsi="Times New Roman"/>
          <w:lang w:eastAsia="zh-CN"/>
        </w:rPr>
        <w:t>enhanc</w:t>
      </w:r>
      <w:r w:rsidR="00834F05">
        <w:rPr>
          <w:rFonts w:ascii="Times New Roman" w:eastAsia="宋体" w:hAnsi="Times New Roman"/>
          <w:lang w:eastAsia="zh-CN"/>
        </w:rPr>
        <w:t>ed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1E61E7">
        <w:rPr>
          <w:rFonts w:ascii="Times New Roman" w:eastAsia="宋体" w:hAnsi="Times New Roman"/>
          <w:lang w:eastAsia="zh-CN"/>
        </w:rPr>
        <w:t xml:space="preserve">China’s overall </w:t>
      </w:r>
      <w:r w:rsidR="00682E35">
        <w:rPr>
          <w:rFonts w:ascii="Times New Roman" w:eastAsia="宋体" w:hAnsi="Times New Roman"/>
          <w:lang w:eastAsia="zh-CN"/>
        </w:rPr>
        <w:t xml:space="preserve">energy </w:t>
      </w:r>
      <w:r w:rsidR="00210EE3">
        <w:rPr>
          <w:rFonts w:ascii="Times New Roman" w:eastAsia="宋体" w:hAnsi="Times New Roman"/>
          <w:lang w:eastAsia="zh-CN"/>
        </w:rPr>
        <w:t xml:space="preserve">intensity and energy </w:t>
      </w:r>
      <w:r w:rsidR="00682E35">
        <w:rPr>
          <w:rFonts w:ascii="Times New Roman" w:eastAsia="宋体" w:hAnsi="Times New Roman"/>
          <w:lang w:eastAsia="zh-CN"/>
        </w:rPr>
        <w:t>consumption levels</w:t>
      </w:r>
      <w:r w:rsidR="001E61E7">
        <w:rPr>
          <w:rFonts w:ascii="Times New Roman" w:eastAsia="宋体" w:hAnsi="Times New Roman"/>
          <w:lang w:eastAsia="zh-CN"/>
        </w:rPr>
        <w:t xml:space="preserve"> and </w:t>
      </w:r>
      <w:r w:rsidR="00834F05">
        <w:rPr>
          <w:rFonts w:ascii="Times New Roman" w:eastAsia="宋体" w:hAnsi="Times New Roman"/>
          <w:lang w:eastAsia="zh-CN"/>
        </w:rPr>
        <w:t xml:space="preserve">has </w:t>
      </w:r>
      <w:r w:rsidR="001E61E7">
        <w:rPr>
          <w:rFonts w:ascii="Times New Roman" w:eastAsia="宋体" w:hAnsi="Times New Roman"/>
          <w:lang w:eastAsia="zh-CN"/>
        </w:rPr>
        <w:t>induc</w:t>
      </w:r>
      <w:r w:rsidR="00021521">
        <w:rPr>
          <w:rFonts w:ascii="Times New Roman" w:eastAsia="宋体" w:hAnsi="Times New Roman" w:hint="eastAsia"/>
          <w:lang w:eastAsia="zh-CN"/>
        </w:rPr>
        <w:t>ed</w:t>
      </w:r>
      <w:r w:rsidR="001E61E7">
        <w:rPr>
          <w:rFonts w:ascii="Times New Roman" w:eastAsia="宋体" w:hAnsi="Times New Roman"/>
          <w:lang w:eastAsia="zh-CN"/>
        </w:rPr>
        <w:t xml:space="preserve"> CO</w:t>
      </w:r>
      <w:r w:rsidR="001E61E7" w:rsidRPr="001E61E7">
        <w:rPr>
          <w:rFonts w:ascii="Times New Roman" w:eastAsia="宋体" w:hAnsi="Times New Roman"/>
          <w:vertAlign w:val="subscript"/>
          <w:lang w:eastAsia="zh-CN"/>
        </w:rPr>
        <w:t>2</w:t>
      </w:r>
      <w:r w:rsidR="001E61E7">
        <w:rPr>
          <w:rFonts w:ascii="Times New Roman" w:eastAsia="宋体" w:hAnsi="Times New Roman"/>
          <w:lang w:eastAsia="zh-CN"/>
        </w:rPr>
        <w:t xml:space="preserve"> emissions</w:t>
      </w:r>
      <w:r w:rsidR="004E3201">
        <w:rPr>
          <w:rFonts w:ascii="Times New Roman" w:eastAsia="宋体" w:hAnsi="Times New Roman"/>
          <w:lang w:eastAsia="zh-CN"/>
        </w:rPr>
        <w:t>.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proofErr w:type="spellStart"/>
      <w:r w:rsidR="00135BDE" w:rsidRPr="00D57CDA">
        <w:rPr>
          <w:rFonts w:ascii="Times New Roman" w:eastAsia="宋体" w:hAnsi="Times New Roman" w:hint="eastAsia"/>
          <w:szCs w:val="21"/>
          <w:lang w:eastAsia="zh-CN"/>
        </w:rPr>
        <w:t>Meng</w:t>
      </w:r>
      <w:proofErr w:type="spellEnd"/>
      <w:r w:rsidR="00135BDE" w:rsidRPr="00D57CDA">
        <w:rPr>
          <w:rFonts w:ascii="Times New Roman" w:eastAsia="宋体" w:hAnsi="Times New Roman" w:hint="eastAsia"/>
          <w:szCs w:val="21"/>
          <w:lang w:eastAsia="zh-CN"/>
        </w:rPr>
        <w:t xml:space="preserve"> et al.</w:t>
      </w:r>
      <w:r w:rsidR="00682E35">
        <w:rPr>
          <w:rFonts w:ascii="Times New Roman" w:eastAsia="宋体" w:hAnsi="Times New Roman" w:hint="eastAsia"/>
          <w:szCs w:val="21"/>
          <w:lang w:eastAsia="zh-CN"/>
        </w:rPr>
        <w:t xml:space="preserve">(2013) </w:t>
      </w:r>
      <w:r w:rsidR="00210EE3">
        <w:rPr>
          <w:rFonts w:ascii="Times New Roman" w:eastAsia="宋体" w:hAnsi="Times New Roman" w:hint="eastAsia"/>
          <w:szCs w:val="21"/>
          <w:lang w:eastAsia="zh-CN"/>
        </w:rPr>
        <w:t>measur</w:t>
      </w:r>
      <w:r w:rsidR="005935DF">
        <w:rPr>
          <w:rFonts w:ascii="Times New Roman" w:eastAsia="宋体" w:hAnsi="Times New Roman" w:hint="eastAsia"/>
          <w:szCs w:val="21"/>
          <w:lang w:eastAsia="zh-CN"/>
        </w:rPr>
        <w:t>e</w:t>
      </w:r>
      <w:r w:rsidR="00135BDE" w:rsidRPr="00D57CDA">
        <w:rPr>
          <w:rFonts w:ascii="Times New Roman" w:eastAsia="宋体" w:hAnsi="Times New Roman" w:hint="eastAsia"/>
          <w:szCs w:val="21"/>
          <w:lang w:eastAsia="zh-CN"/>
        </w:rPr>
        <w:t xml:space="preserve"> interregional spillover</w:t>
      </w:r>
      <w:r w:rsidR="00682E35">
        <w:rPr>
          <w:rFonts w:ascii="Times New Roman" w:eastAsia="宋体" w:hAnsi="Times New Roman"/>
          <w:szCs w:val="21"/>
          <w:lang w:eastAsia="zh-CN"/>
        </w:rPr>
        <w:t>s</w:t>
      </w:r>
      <w:r w:rsidR="00135BDE" w:rsidRPr="00D57CDA">
        <w:rPr>
          <w:rFonts w:ascii="Times New Roman" w:eastAsia="宋体" w:hAnsi="Times New Roman" w:hint="eastAsia"/>
          <w:szCs w:val="21"/>
          <w:lang w:eastAsia="zh-CN"/>
        </w:rPr>
        <w:t xml:space="preserve"> of CO</w:t>
      </w:r>
      <w:r w:rsidR="00135BDE" w:rsidRPr="00D57CDA">
        <w:rPr>
          <w:rFonts w:ascii="Times New Roman" w:eastAsia="宋体" w:hAnsi="Times New Roman" w:hint="eastAsia"/>
          <w:szCs w:val="21"/>
          <w:vertAlign w:val="subscript"/>
          <w:lang w:eastAsia="zh-CN"/>
        </w:rPr>
        <w:t>2</w:t>
      </w:r>
      <w:r w:rsidR="00135BDE" w:rsidRPr="00D57CDA">
        <w:rPr>
          <w:rFonts w:ascii="Times New Roman" w:eastAsia="宋体" w:hAnsi="Times New Roman" w:hint="eastAsia"/>
          <w:szCs w:val="21"/>
          <w:lang w:eastAsia="zh-CN"/>
        </w:rPr>
        <w:t xml:space="preserve"> emissions</w:t>
      </w:r>
      <w:r w:rsidR="00DE2613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10EE3">
        <w:rPr>
          <w:rFonts w:ascii="Times New Roman" w:eastAsia="宋体" w:hAnsi="Times New Roman"/>
          <w:szCs w:val="21"/>
          <w:lang w:eastAsia="zh-CN"/>
        </w:rPr>
        <w:t xml:space="preserve">to reveal </w:t>
      </w:r>
      <w:r w:rsidR="00682E35">
        <w:rPr>
          <w:rFonts w:ascii="Times New Roman" w:eastAsia="宋体" w:hAnsi="Times New Roman"/>
          <w:szCs w:val="21"/>
          <w:lang w:eastAsia="zh-CN"/>
        </w:rPr>
        <w:t xml:space="preserve">that emissions levels 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are </w:t>
      </w:r>
      <w:r w:rsidR="00210EE3">
        <w:rPr>
          <w:rFonts w:ascii="Times New Roman" w:eastAsia="宋体" w:hAnsi="Times New Roman"/>
          <w:szCs w:val="21"/>
          <w:lang w:eastAsia="zh-CN"/>
        </w:rPr>
        <w:t>related to</w:t>
      </w:r>
      <w:r w:rsidR="00682E35">
        <w:rPr>
          <w:rFonts w:ascii="Times New Roman" w:eastAsia="宋体" w:hAnsi="Times New Roman"/>
          <w:szCs w:val="21"/>
          <w:lang w:eastAsia="zh-CN"/>
        </w:rPr>
        <w:t xml:space="preserve"> region</w:t>
      </w:r>
      <w:r w:rsidR="00210EE3">
        <w:rPr>
          <w:rFonts w:ascii="Times New Roman" w:eastAsia="宋体" w:hAnsi="Times New Roman"/>
          <w:szCs w:val="21"/>
          <w:lang w:eastAsia="zh-CN"/>
        </w:rPr>
        <w:t>al industrie</w:t>
      </w:r>
      <w:r w:rsidR="00682E35">
        <w:rPr>
          <w:rFonts w:ascii="Times New Roman" w:eastAsia="宋体" w:hAnsi="Times New Roman"/>
          <w:szCs w:val="21"/>
          <w:lang w:eastAsia="zh-CN"/>
        </w:rPr>
        <w:t xml:space="preserve">s’ intensity of involvement in </w:t>
      </w:r>
      <w:r w:rsidR="00682E35" w:rsidRPr="00682E35">
        <w:rPr>
          <w:rFonts w:ascii="Times New Roman" w:eastAsia="宋体" w:hAnsi="Times New Roman"/>
          <w:szCs w:val="21"/>
          <w:lang w:eastAsia="zh-CN"/>
        </w:rPr>
        <w:t>domestic and global supply chains</w:t>
      </w:r>
      <w:r w:rsidR="003D37DC" w:rsidRPr="00D57CDA">
        <w:rPr>
          <w:rFonts w:ascii="Times New Roman" w:eastAsia="宋体" w:hAnsi="Times New Roman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E5282">
        <w:rPr>
          <w:rFonts w:ascii="Times New Roman" w:eastAsia="宋体" w:hAnsi="Times New Roman"/>
          <w:szCs w:val="21"/>
          <w:lang w:eastAsia="zh-CN"/>
        </w:rPr>
        <w:t>Still, while much is known about how China’s economy has lead it to its current extreme CO</w:t>
      </w:r>
      <w:r w:rsidR="006E5282" w:rsidRPr="006E5282">
        <w:rPr>
          <w:rFonts w:ascii="Times New Roman" w:eastAsia="宋体" w:hAnsi="Times New Roman"/>
          <w:szCs w:val="21"/>
          <w:vertAlign w:val="subscript"/>
          <w:lang w:eastAsia="zh-CN"/>
        </w:rPr>
        <w:t>2</w:t>
      </w:r>
      <w:r w:rsidR="006E5282">
        <w:rPr>
          <w:rFonts w:ascii="Times New Roman" w:eastAsia="宋体" w:hAnsi="Times New Roman"/>
          <w:szCs w:val="21"/>
          <w:lang w:eastAsia="zh-CN"/>
        </w:rPr>
        <w:t xml:space="preserve"> emissions conditions, it is not perfectly clear how China’s might extricate itself from its current precarious position.</w:t>
      </w:r>
    </w:p>
    <w:p w:rsidR="00E605C0" w:rsidRDefault="00E7355C" w:rsidP="00E605C0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 w:rsidRPr="00C348B2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F87A7B">
        <w:rPr>
          <w:rFonts w:ascii="Times New Roman" w:eastAsia="宋体" w:hAnsi="Times New Roman" w:hint="eastAsia"/>
          <w:szCs w:val="21"/>
          <w:lang w:eastAsia="zh-CN"/>
        </w:rPr>
        <w:t xml:space="preserve">novelty of the paper is embodied in the </w:t>
      </w:r>
      <w:r w:rsidR="00F87A7B">
        <w:rPr>
          <w:rFonts w:ascii="Times New Roman" w:eastAsia="宋体" w:hAnsi="Times New Roman"/>
          <w:szCs w:val="21"/>
          <w:lang w:eastAsia="zh-CN"/>
        </w:rPr>
        <w:t>regional</w:t>
      </w:r>
      <w:r w:rsidR="00F87A7B">
        <w:rPr>
          <w:rFonts w:ascii="Times New Roman" w:eastAsia="宋体" w:hAnsi="Times New Roman" w:hint="eastAsia"/>
          <w:szCs w:val="21"/>
          <w:lang w:eastAsia="zh-CN"/>
        </w:rPr>
        <w:t xml:space="preserve"> break</w:t>
      </w:r>
      <w:r w:rsidR="006E5282">
        <w:rPr>
          <w:rFonts w:ascii="Times New Roman" w:eastAsia="宋体" w:hAnsi="Times New Roman"/>
          <w:szCs w:val="21"/>
          <w:lang w:eastAsia="zh-CN"/>
        </w:rPr>
        <w:t>out</w:t>
      </w:r>
      <w:r w:rsidR="00F87A7B">
        <w:rPr>
          <w:rFonts w:ascii="Times New Roman" w:eastAsia="宋体" w:hAnsi="Times New Roman" w:hint="eastAsia"/>
          <w:szCs w:val="21"/>
          <w:lang w:eastAsia="zh-CN"/>
        </w:rPr>
        <w:t xml:space="preserve"> of national carbon goal</w:t>
      </w:r>
      <w:r w:rsidR="006E5282">
        <w:rPr>
          <w:rFonts w:ascii="Times New Roman" w:eastAsia="宋体" w:hAnsi="Times New Roman"/>
          <w:szCs w:val="21"/>
          <w:lang w:eastAsia="zh-CN"/>
        </w:rPr>
        <w:t>s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E5282">
        <w:rPr>
          <w:rFonts w:ascii="Times New Roman" w:eastAsia="宋体" w:hAnsi="Times New Roman"/>
          <w:szCs w:val="21"/>
          <w:lang w:eastAsia="zh-CN"/>
        </w:rPr>
        <w:t xml:space="preserve">without losing sight of similar goals for </w:t>
      </w:r>
      <w:r w:rsidR="00F87A7B">
        <w:rPr>
          <w:rFonts w:ascii="Times New Roman" w:eastAsia="宋体" w:hAnsi="Times New Roman" w:hint="eastAsia"/>
          <w:szCs w:val="21"/>
          <w:lang w:eastAsia="zh-CN"/>
        </w:rPr>
        <w:t>national welfare</w:t>
      </w:r>
      <w:r w:rsidRPr="00C348B2">
        <w:rPr>
          <w:rFonts w:ascii="Times New Roman" w:eastAsia="宋体" w:hAnsi="Times New Roman" w:hint="eastAsia"/>
          <w:szCs w:val="21"/>
          <w:lang w:eastAsia="zh-CN"/>
        </w:rPr>
        <w:t>. Chin</w:t>
      </w:r>
      <w:r w:rsidR="006E5282">
        <w:rPr>
          <w:rFonts w:ascii="Times New Roman" w:eastAsia="宋体" w:hAnsi="Times New Roman"/>
          <w:szCs w:val="21"/>
          <w:lang w:eastAsia="zh-CN"/>
        </w:rPr>
        <w:t xml:space="preserve">a economy is already slowing down and is expected to grow at less than 70 percent of rates that persisted </w:t>
      </w:r>
      <w:r w:rsidR="002F6298">
        <w:rPr>
          <w:rFonts w:ascii="Times New Roman" w:eastAsia="宋体" w:hAnsi="Times New Roman"/>
          <w:szCs w:val="21"/>
          <w:lang w:eastAsia="zh-CN"/>
        </w:rPr>
        <w:t xml:space="preserve">during the most recent </w:t>
      </w:r>
      <w:r w:rsidR="002F6298">
        <w:rPr>
          <w:rFonts w:ascii="Times New Roman" w:eastAsia="宋体" w:hAnsi="Times New Roman"/>
          <w:szCs w:val="21"/>
          <w:lang w:eastAsia="zh-CN"/>
        </w:rPr>
        <w:lastRenderedPageBreak/>
        <w:t>decade</w:t>
      </w:r>
      <w:r w:rsidRPr="00C348B2">
        <w:rPr>
          <w:rFonts w:ascii="Times New Roman" w:eastAsia="宋体" w:hAnsi="Times New Roman" w:hint="eastAsia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E5282">
        <w:rPr>
          <w:rFonts w:ascii="Times New Roman" w:eastAsia="宋体" w:hAnsi="Times New Roman"/>
          <w:szCs w:val="21"/>
          <w:lang w:eastAsia="zh-CN"/>
        </w:rPr>
        <w:t xml:space="preserve">Moreover, </w:t>
      </w:r>
      <w:r w:rsidR="00B9266D" w:rsidRPr="00C348B2">
        <w:rPr>
          <w:rFonts w:ascii="Times New Roman" w:eastAsia="宋体" w:hAnsi="Times New Roman" w:hint="eastAsia"/>
          <w:szCs w:val="21"/>
          <w:lang w:eastAsia="zh-CN"/>
        </w:rPr>
        <w:t>obligation</w:t>
      </w:r>
      <w:r w:rsidR="006E5282">
        <w:rPr>
          <w:rFonts w:ascii="Times New Roman" w:eastAsia="宋体" w:hAnsi="Times New Roman"/>
          <w:szCs w:val="21"/>
          <w:lang w:eastAsia="zh-CN"/>
        </w:rPr>
        <w:t>s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E5282">
        <w:rPr>
          <w:rFonts w:ascii="Times New Roman" w:eastAsia="宋体" w:hAnsi="Times New Roman"/>
          <w:szCs w:val="21"/>
          <w:lang w:eastAsia="zh-CN"/>
        </w:rPr>
        <w:t xml:space="preserve">to </w:t>
      </w:r>
      <w:r w:rsidR="006E5282">
        <w:rPr>
          <w:rFonts w:ascii="Times New Roman" w:eastAsia="宋体" w:hAnsi="Times New Roman" w:hint="eastAsia"/>
          <w:szCs w:val="21"/>
          <w:lang w:eastAsia="zh-CN"/>
        </w:rPr>
        <w:t>reduc</w:t>
      </w:r>
      <w:r w:rsidR="006E5282">
        <w:rPr>
          <w:rFonts w:ascii="Times New Roman" w:eastAsia="宋体" w:hAnsi="Times New Roman"/>
          <w:szCs w:val="21"/>
          <w:lang w:eastAsia="zh-CN"/>
        </w:rPr>
        <w:t>e</w:t>
      </w:r>
      <w:r w:rsidR="00B9266D" w:rsidRPr="00C348B2">
        <w:rPr>
          <w:rFonts w:ascii="Times New Roman" w:eastAsia="宋体" w:hAnsi="Times New Roman" w:hint="eastAsia"/>
          <w:szCs w:val="21"/>
          <w:lang w:eastAsia="zh-CN"/>
        </w:rPr>
        <w:t xml:space="preserve"> carbon emissions </w:t>
      </w:r>
      <w:r w:rsidR="00383FF6">
        <w:rPr>
          <w:rFonts w:ascii="Times New Roman" w:eastAsia="宋体" w:hAnsi="Times New Roman"/>
          <w:szCs w:val="21"/>
          <w:lang w:eastAsia="zh-CN"/>
        </w:rPr>
        <w:t>typically</w:t>
      </w:r>
      <w:r w:rsidR="002F6298">
        <w:rPr>
          <w:rFonts w:ascii="Times New Roman" w:eastAsia="宋体" w:hAnsi="Times New Roman"/>
          <w:szCs w:val="21"/>
          <w:lang w:eastAsia="zh-CN"/>
        </w:rPr>
        <w:t xml:space="preserve"> constrain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83FF6">
        <w:rPr>
          <w:rFonts w:ascii="Times New Roman" w:eastAsia="宋体" w:hAnsi="Times New Roman" w:hint="eastAsia"/>
          <w:szCs w:val="21"/>
          <w:lang w:eastAsia="zh-CN"/>
        </w:rPr>
        <w:t>econom</w:t>
      </w:r>
      <w:r w:rsidR="00383FF6">
        <w:rPr>
          <w:rFonts w:ascii="Times New Roman" w:eastAsia="宋体" w:hAnsi="Times New Roman"/>
          <w:szCs w:val="21"/>
          <w:lang w:eastAsia="zh-CN"/>
        </w:rPr>
        <w:t>ic</w:t>
      </w:r>
      <w:r w:rsidR="008079DE" w:rsidRPr="00C348B2">
        <w:rPr>
          <w:rFonts w:ascii="Times New Roman" w:eastAsia="宋体" w:hAnsi="Times New Roman" w:hint="eastAsia"/>
          <w:szCs w:val="21"/>
          <w:lang w:eastAsia="zh-CN"/>
        </w:rPr>
        <w:t xml:space="preserve"> growth. </w:t>
      </w:r>
      <w:r w:rsidR="00834F05">
        <w:rPr>
          <w:rFonts w:ascii="Times New Roman" w:eastAsia="宋体" w:hAnsi="Times New Roman"/>
          <w:szCs w:val="21"/>
          <w:lang w:eastAsia="zh-CN"/>
        </w:rPr>
        <w:t>In essence, we seek to discover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D0BD3">
        <w:rPr>
          <w:rFonts w:ascii="Times New Roman" w:eastAsia="宋体" w:hAnsi="Times New Roman"/>
          <w:szCs w:val="21"/>
          <w:lang w:eastAsia="zh-CN"/>
        </w:rPr>
        <w:t xml:space="preserve">how China’s government can best navigate its economy through the </w:t>
      </w:r>
      <w:r w:rsidR="002F6298">
        <w:rPr>
          <w:rFonts w:ascii="Times New Roman" w:eastAsia="宋体" w:hAnsi="Times New Roman"/>
          <w:szCs w:val="21"/>
          <w:lang w:eastAsia="zh-CN"/>
        </w:rPr>
        <w:t xml:space="preserve">decelerating </w:t>
      </w:r>
      <w:r w:rsidR="002D0BD3">
        <w:rPr>
          <w:rFonts w:ascii="Times New Roman" w:eastAsia="宋体" w:hAnsi="Times New Roman"/>
          <w:szCs w:val="21"/>
          <w:lang w:eastAsia="zh-CN"/>
        </w:rPr>
        <w:t>effects of international carbon emissions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 obligations</w:t>
      </w:r>
      <w:r w:rsidR="00F01A15">
        <w:rPr>
          <w:rFonts w:ascii="Times New Roman" w:eastAsia="宋体" w:hAnsi="Times New Roman" w:hint="eastAsia"/>
          <w:szCs w:val="21"/>
          <w:lang w:eastAsia="zh-CN"/>
        </w:rPr>
        <w:t>,</w:t>
      </w:r>
      <w:r w:rsidR="002D0BD3">
        <w:rPr>
          <w:rFonts w:ascii="Times New Roman" w:eastAsia="宋体" w:hAnsi="Times New Roman"/>
          <w:szCs w:val="21"/>
          <w:lang w:eastAsia="zh-CN"/>
        </w:rPr>
        <w:t xml:space="preserve"> instead of highlighting the obvious conflict between economic </w:t>
      </w:r>
      <w:r w:rsidR="00A84314" w:rsidRPr="00C348B2">
        <w:rPr>
          <w:rFonts w:ascii="Times New Roman" w:eastAsia="宋体" w:hAnsi="Times New Roman" w:hint="eastAsia"/>
          <w:szCs w:val="21"/>
          <w:lang w:eastAsia="zh-CN"/>
        </w:rPr>
        <w:t>development and environment protection</w:t>
      </w:r>
      <w:r w:rsidR="00834F05">
        <w:rPr>
          <w:rFonts w:ascii="Times New Roman" w:eastAsia="宋体" w:hAnsi="Times New Roman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That is, while </w:t>
      </w:r>
      <w:r w:rsidR="002D0BD3">
        <w:rPr>
          <w:rFonts w:ascii="Times New Roman" w:eastAsia="宋体" w:hAnsi="Times New Roman" w:hint="eastAsia"/>
          <w:szCs w:val="21"/>
          <w:lang w:eastAsia="zh-CN"/>
        </w:rPr>
        <w:t>maximiz</w:t>
      </w:r>
      <w:r w:rsidR="00F01A15">
        <w:rPr>
          <w:rFonts w:ascii="Times New Roman" w:eastAsia="宋体" w:hAnsi="Times New Roman" w:hint="eastAsia"/>
          <w:szCs w:val="21"/>
          <w:lang w:eastAsia="zh-CN"/>
        </w:rPr>
        <w:t>ing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China’s </w:t>
      </w:r>
      <w:r w:rsidR="00A84314" w:rsidRPr="00C348B2">
        <w:rPr>
          <w:rFonts w:ascii="Times New Roman" w:eastAsia="宋体" w:hAnsi="Times New Roman" w:hint="eastAsia"/>
          <w:szCs w:val="21"/>
          <w:lang w:eastAsia="zh-CN"/>
        </w:rPr>
        <w:t>national welfare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, we assure it meets </w:t>
      </w:r>
      <w:r w:rsidR="00A84314" w:rsidRPr="00C348B2">
        <w:rPr>
          <w:rFonts w:ascii="Times New Roman" w:eastAsia="宋体" w:hAnsi="Times New Roman" w:hint="eastAsia"/>
          <w:szCs w:val="21"/>
          <w:lang w:eastAsia="zh-CN"/>
        </w:rPr>
        <w:t>carbon emissions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 targets, while retaining current industry-based </w:t>
      </w:r>
      <w:r w:rsidR="00105559">
        <w:rPr>
          <w:rFonts w:ascii="Times New Roman" w:eastAsia="宋体" w:hAnsi="Times New Roman" w:hint="eastAsia"/>
          <w:szCs w:val="21"/>
          <w:lang w:eastAsia="zh-CN"/>
        </w:rPr>
        <w:t xml:space="preserve">production and consumption </w:t>
      </w:r>
      <w:r w:rsidR="00834F05">
        <w:rPr>
          <w:rFonts w:ascii="Times New Roman" w:eastAsia="宋体" w:hAnsi="Times New Roman"/>
          <w:szCs w:val="21"/>
          <w:lang w:eastAsia="zh-CN"/>
        </w:rPr>
        <w:t>relationships</w:t>
      </w:r>
      <w:r w:rsidR="005B5805">
        <w:rPr>
          <w:rFonts w:ascii="Times New Roman" w:eastAsia="宋体" w:hAnsi="Times New Roman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In this vein, it yields substantially different insight from the </w:t>
      </w:r>
      <w:r w:rsidR="002D0BD3">
        <w:rPr>
          <w:rFonts w:ascii="Times New Roman" w:eastAsia="宋体" w:hAnsi="Times New Roman"/>
          <w:szCs w:val="21"/>
          <w:lang w:eastAsia="zh-CN"/>
        </w:rPr>
        <w:t xml:space="preserve">intuition supported 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by </w:t>
      </w:r>
      <w:r w:rsidR="00DC2D4E" w:rsidRPr="00C348B2">
        <w:rPr>
          <w:rFonts w:ascii="Times New Roman" w:eastAsia="宋体" w:hAnsi="Times New Roman"/>
          <w:szCs w:val="21"/>
          <w:lang w:eastAsia="zh-CN"/>
        </w:rPr>
        <w:t>algebraic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D0BD3">
        <w:rPr>
          <w:rFonts w:ascii="Times New Roman" w:eastAsia="宋体" w:hAnsi="Times New Roman" w:hint="eastAsia"/>
          <w:szCs w:val="21"/>
          <w:lang w:eastAsia="zh-CN"/>
        </w:rPr>
        <w:t>estimat</w:t>
      </w:r>
      <w:r w:rsidR="002D0BD3">
        <w:rPr>
          <w:rFonts w:ascii="Times New Roman" w:eastAsia="宋体" w:hAnsi="Times New Roman"/>
          <w:szCs w:val="21"/>
          <w:lang w:eastAsia="zh-CN"/>
        </w:rPr>
        <w:t>es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60049">
        <w:rPr>
          <w:rFonts w:ascii="Times New Roman" w:eastAsia="宋体" w:hAnsi="Times New Roman" w:hint="eastAsia"/>
          <w:szCs w:val="21"/>
          <w:lang w:eastAsia="zh-CN"/>
        </w:rPr>
        <w:t xml:space="preserve">of </w:t>
      </w:r>
      <w:r w:rsidR="00686A24" w:rsidRPr="00C348B2">
        <w:rPr>
          <w:rFonts w:ascii="Times New Roman" w:eastAsia="宋体" w:hAnsi="Times New Roman" w:hint="eastAsia"/>
          <w:szCs w:val="21"/>
          <w:lang w:eastAsia="zh-CN"/>
        </w:rPr>
        <w:t>national carbon e</w:t>
      </w:r>
      <w:r w:rsidR="00E60049">
        <w:rPr>
          <w:rFonts w:ascii="Times New Roman" w:eastAsia="宋体" w:hAnsi="Times New Roman" w:hint="eastAsia"/>
          <w:szCs w:val="21"/>
          <w:lang w:eastAsia="zh-CN"/>
        </w:rPr>
        <w:t xml:space="preserve">missions per </w:t>
      </w:r>
      <w:r w:rsidR="002D0BD3">
        <w:rPr>
          <w:rFonts w:ascii="Times New Roman" w:eastAsia="宋体" w:hAnsi="Times New Roman"/>
          <w:szCs w:val="21"/>
          <w:lang w:eastAsia="zh-CN"/>
        </w:rPr>
        <w:t xml:space="preserve">unit </w:t>
      </w:r>
      <w:r w:rsidR="00E60049">
        <w:rPr>
          <w:rFonts w:ascii="Times New Roman" w:eastAsia="宋体" w:hAnsi="Times New Roman" w:hint="eastAsia"/>
          <w:szCs w:val="21"/>
          <w:lang w:eastAsia="zh-CN"/>
        </w:rPr>
        <w:t>GDP</w:t>
      </w:r>
      <w:r w:rsidR="0069443F">
        <w:rPr>
          <w:rFonts w:ascii="Times New Roman" w:eastAsia="宋体" w:hAnsi="Times New Roman"/>
          <w:szCs w:val="21"/>
          <w:lang w:eastAsia="zh-CN"/>
        </w:rPr>
        <w:t xml:space="preserve"> in </w:t>
      </w:r>
      <w:r w:rsidR="00E605C0">
        <w:rPr>
          <w:rFonts w:ascii="Times New Roman" w:eastAsia="宋体" w:hAnsi="Times New Roman"/>
          <w:szCs w:val="21"/>
          <w:lang w:eastAsia="zh-CN"/>
        </w:rPr>
        <w:t>Pan</w:t>
      </w:r>
      <w:r w:rsidR="0069443F">
        <w:rPr>
          <w:rFonts w:ascii="Times New Roman" w:eastAsia="宋体" w:hAnsi="Times New Roman"/>
          <w:szCs w:val="21"/>
          <w:lang w:eastAsia="zh-CN"/>
        </w:rPr>
        <w:t xml:space="preserve"> and </w:t>
      </w:r>
      <w:proofErr w:type="spellStart"/>
      <w:r w:rsidR="0069443F" w:rsidRPr="00DD252F">
        <w:rPr>
          <w:rFonts w:ascii="Times New Roman" w:eastAsia="宋体" w:hAnsi="Times New Roman" w:hint="eastAsia"/>
          <w:sz w:val="20"/>
          <w:szCs w:val="20"/>
          <w:lang w:eastAsia="zh-CN"/>
        </w:rPr>
        <w:t>Zhuang</w:t>
      </w:r>
      <w:proofErr w:type="spellEnd"/>
      <w:r w:rsidR="008B5F65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="0069443F">
        <w:rPr>
          <w:rFonts w:ascii="Times New Roman" w:eastAsia="宋体" w:hAnsi="Times New Roman"/>
          <w:szCs w:val="21"/>
          <w:lang w:eastAsia="zh-CN"/>
        </w:rPr>
        <w:t>(</w:t>
      </w:r>
      <w:r w:rsidR="00E605C0">
        <w:rPr>
          <w:rFonts w:ascii="Times New Roman" w:eastAsia="宋体" w:hAnsi="Times New Roman"/>
          <w:szCs w:val="21"/>
          <w:lang w:eastAsia="zh-CN"/>
        </w:rPr>
        <w:t>2010)</w:t>
      </w:r>
      <w:r w:rsidR="00686A24" w:rsidRPr="00C348B2">
        <w:rPr>
          <w:rFonts w:ascii="Times New Roman" w:eastAsia="宋体" w:hAnsi="Times New Roman" w:hint="eastAsia"/>
          <w:szCs w:val="21"/>
          <w:lang w:eastAsia="zh-CN"/>
        </w:rPr>
        <w:t xml:space="preserve">. </w:t>
      </w:r>
    </w:p>
    <w:p w:rsidR="00FF1633" w:rsidRDefault="00E605C0" w:rsidP="00E605C0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t xml:space="preserve">Prior 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related </w:t>
      </w:r>
      <w:r>
        <w:rPr>
          <w:rFonts w:ascii="Times New Roman" w:eastAsia="宋体" w:hAnsi="Times New Roman" w:hint="eastAsia"/>
          <w:szCs w:val="21"/>
          <w:lang w:eastAsia="zh-CN"/>
        </w:rPr>
        <w:t>stud</w:t>
      </w:r>
      <w:r>
        <w:rPr>
          <w:rFonts w:ascii="Times New Roman" w:eastAsia="宋体" w:hAnsi="Times New Roman"/>
          <w:szCs w:val="21"/>
          <w:lang w:eastAsia="zh-CN"/>
        </w:rPr>
        <w:t xml:space="preserve">ies </w:t>
      </w:r>
      <w:r w:rsidR="0069443F">
        <w:rPr>
          <w:rFonts w:ascii="Times New Roman" w:eastAsia="宋体" w:hAnsi="Times New Roman" w:hint="eastAsia"/>
          <w:szCs w:val="21"/>
          <w:lang w:eastAsia="zh-CN"/>
        </w:rPr>
        <w:t>(Xia</w:t>
      </w:r>
      <w:r w:rsidR="005B5805">
        <w:rPr>
          <w:rFonts w:ascii="Times New Roman" w:eastAsia="宋体" w:hAnsi="Times New Roman"/>
          <w:szCs w:val="21"/>
          <w:lang w:eastAsia="zh-CN"/>
        </w:rPr>
        <w:t>,</w:t>
      </w:r>
      <w:r w:rsidRPr="00C348B2">
        <w:rPr>
          <w:rFonts w:ascii="Times New Roman" w:eastAsia="宋体" w:hAnsi="Times New Roman" w:hint="eastAsia"/>
          <w:szCs w:val="21"/>
          <w:lang w:eastAsia="zh-CN"/>
        </w:rPr>
        <w:t xml:space="preserve"> 2010</w:t>
      </w:r>
      <w:r w:rsidR="0069443F">
        <w:rPr>
          <w:rFonts w:ascii="Times New Roman" w:eastAsia="宋体" w:hAnsi="Times New Roman"/>
          <w:szCs w:val="21"/>
          <w:lang w:eastAsia="zh-CN"/>
        </w:rPr>
        <w:t>;</w:t>
      </w:r>
      <w:r w:rsidRPr="00C348B2">
        <w:rPr>
          <w:rFonts w:ascii="Times New Roman" w:eastAsia="宋体" w:hAnsi="Times New Roman" w:hint="eastAsia"/>
          <w:szCs w:val="21"/>
          <w:lang w:eastAsia="zh-CN"/>
        </w:rPr>
        <w:t xml:space="preserve"> Wang et al.</w:t>
      </w:r>
      <w:r w:rsidR="005B5805">
        <w:rPr>
          <w:rFonts w:ascii="Times New Roman" w:eastAsia="宋体" w:hAnsi="Times New Roman"/>
          <w:szCs w:val="21"/>
          <w:lang w:eastAsia="zh-CN"/>
        </w:rPr>
        <w:t>,</w:t>
      </w:r>
      <w:r w:rsidRPr="00C348B2">
        <w:rPr>
          <w:rFonts w:ascii="Times New Roman" w:eastAsia="宋体" w:hAnsi="Times New Roman" w:hint="eastAsia"/>
          <w:szCs w:val="21"/>
          <w:lang w:eastAsia="zh-CN"/>
        </w:rPr>
        <w:t xml:space="preserve"> 2011)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0407C">
        <w:rPr>
          <w:rFonts w:ascii="Times New Roman" w:eastAsia="宋体" w:hAnsi="Times New Roman"/>
          <w:szCs w:val="21"/>
          <w:lang w:eastAsia="zh-CN"/>
        </w:rPr>
        <w:t xml:space="preserve">probe for </w:t>
      </w:r>
      <w:r w:rsidR="00EF7367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>
        <w:rPr>
          <w:rFonts w:ascii="Times New Roman" w:eastAsia="宋体" w:hAnsi="Times New Roman"/>
          <w:szCs w:val="21"/>
          <w:lang w:eastAsia="zh-CN"/>
        </w:rPr>
        <w:t xml:space="preserve">best national </w:t>
      </w:r>
      <w:r>
        <w:rPr>
          <w:rFonts w:ascii="Times New Roman" w:eastAsia="宋体" w:hAnsi="Times New Roman" w:hint="eastAsia"/>
          <w:szCs w:val="21"/>
          <w:lang w:eastAsia="zh-CN"/>
        </w:rPr>
        <w:t>industr</w:t>
      </w:r>
      <w:r>
        <w:rPr>
          <w:rFonts w:ascii="Times New Roman" w:eastAsia="宋体" w:hAnsi="Times New Roman"/>
          <w:szCs w:val="21"/>
          <w:lang w:eastAsia="zh-CN"/>
        </w:rPr>
        <w:t>ial</w:t>
      </w:r>
      <w:r w:rsidRPr="00C348B2">
        <w:rPr>
          <w:rFonts w:ascii="Times New Roman" w:eastAsia="宋体" w:hAnsi="Times New Roman" w:hint="eastAsia"/>
          <w:szCs w:val="21"/>
          <w:lang w:eastAsia="zh-CN"/>
        </w:rPr>
        <w:t xml:space="preserve"> structur</w:t>
      </w:r>
      <w:r w:rsidR="0040407C">
        <w:rPr>
          <w:rFonts w:ascii="Times New Roman" w:eastAsia="宋体" w:hAnsi="Times New Roman"/>
          <w:szCs w:val="21"/>
          <w:lang w:eastAsia="zh-CN"/>
        </w:rPr>
        <w:t>al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63E9D">
        <w:rPr>
          <w:rFonts w:ascii="Times New Roman" w:eastAsia="宋体" w:hAnsi="Times New Roman" w:hint="eastAsia"/>
          <w:szCs w:val="21"/>
          <w:lang w:eastAsia="zh-CN"/>
        </w:rPr>
        <w:t xml:space="preserve">adjustment </w:t>
      </w:r>
      <w:r w:rsidR="0040407C">
        <w:rPr>
          <w:rFonts w:ascii="Times New Roman" w:eastAsia="宋体" w:hAnsi="Times New Roman"/>
          <w:szCs w:val="21"/>
          <w:lang w:eastAsia="zh-CN"/>
        </w:rPr>
        <w:t xml:space="preserve">that </w:t>
      </w:r>
      <w:r>
        <w:rPr>
          <w:rFonts w:ascii="Times New Roman" w:eastAsia="宋体" w:hAnsi="Times New Roman"/>
          <w:szCs w:val="21"/>
          <w:lang w:eastAsia="zh-CN"/>
        </w:rPr>
        <w:t>minimize</w:t>
      </w:r>
      <w:r w:rsidR="0040407C">
        <w:rPr>
          <w:rFonts w:ascii="Times New Roman" w:eastAsia="宋体" w:hAnsi="Times New Roman"/>
          <w:szCs w:val="21"/>
          <w:lang w:eastAsia="zh-CN"/>
        </w:rPr>
        <w:t>s</w:t>
      </w:r>
      <w:r>
        <w:rPr>
          <w:rFonts w:ascii="Times New Roman" w:eastAsia="宋体" w:hAnsi="Times New Roman"/>
          <w:szCs w:val="21"/>
          <w:lang w:eastAsia="zh-CN"/>
        </w:rPr>
        <w:t xml:space="preserve"> energy consumption, </w:t>
      </w:r>
      <w:r w:rsidR="0040407C">
        <w:rPr>
          <w:rFonts w:ascii="Times New Roman" w:eastAsia="宋体" w:hAnsi="Times New Roman"/>
          <w:szCs w:val="21"/>
          <w:lang w:eastAsia="zh-CN"/>
        </w:rPr>
        <w:t xml:space="preserve">while </w:t>
      </w:r>
      <w:r>
        <w:rPr>
          <w:rFonts w:ascii="Times New Roman" w:eastAsia="宋体" w:hAnsi="Times New Roman"/>
          <w:szCs w:val="21"/>
          <w:lang w:eastAsia="zh-CN"/>
        </w:rPr>
        <w:t xml:space="preserve">ignoring interregional welfare concerns. </w:t>
      </w:r>
      <w:r w:rsidR="0040407C">
        <w:rPr>
          <w:rFonts w:ascii="Times New Roman" w:eastAsia="宋体" w:hAnsi="Times New Roman"/>
          <w:szCs w:val="21"/>
          <w:lang w:eastAsia="zh-CN"/>
        </w:rPr>
        <w:t xml:space="preserve">A 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regional treatment is critical </w:t>
      </w:r>
      <w:r w:rsidR="0040407C">
        <w:rPr>
          <w:rFonts w:ascii="Times New Roman" w:eastAsia="宋体" w:hAnsi="Times New Roman"/>
          <w:szCs w:val="21"/>
          <w:lang w:eastAsia="zh-CN"/>
        </w:rPr>
        <w:t xml:space="preserve">since </w:t>
      </w:r>
      <w:r w:rsidR="00834F05" w:rsidRPr="00C348B2">
        <w:rPr>
          <w:rFonts w:ascii="Times New Roman" w:eastAsia="宋体" w:hAnsi="Times New Roman" w:hint="eastAsia"/>
          <w:szCs w:val="21"/>
          <w:lang w:eastAsia="zh-CN"/>
        </w:rPr>
        <w:t>Chin</w:t>
      </w:r>
      <w:r w:rsidR="00834F05">
        <w:rPr>
          <w:rFonts w:ascii="Times New Roman" w:eastAsia="宋体" w:hAnsi="Times New Roman"/>
          <w:szCs w:val="21"/>
          <w:lang w:eastAsia="zh-CN"/>
        </w:rPr>
        <w:t>a</w:t>
      </w:r>
      <w:r w:rsidR="00136F3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34F05">
        <w:rPr>
          <w:rFonts w:ascii="Times New Roman" w:eastAsia="宋体" w:hAnsi="Times New Roman"/>
          <w:szCs w:val="21"/>
          <w:lang w:eastAsia="zh-CN"/>
        </w:rPr>
        <w:t>is present</w:t>
      </w:r>
      <w:r w:rsidR="0040407C">
        <w:rPr>
          <w:rFonts w:ascii="Times New Roman" w:eastAsia="宋体" w:hAnsi="Times New Roman"/>
          <w:szCs w:val="21"/>
          <w:lang w:eastAsia="zh-CN"/>
        </w:rPr>
        <w:t>ly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 more </w:t>
      </w:r>
      <w:r w:rsidR="00834F05" w:rsidRPr="00C348B2">
        <w:rPr>
          <w:rFonts w:ascii="Times New Roman" w:eastAsia="宋体" w:hAnsi="Times New Roman" w:hint="eastAsia"/>
          <w:szCs w:val="21"/>
          <w:lang w:eastAsia="zh-CN"/>
        </w:rPr>
        <w:t>concern</w:t>
      </w:r>
      <w:r w:rsidR="00834F05">
        <w:rPr>
          <w:rFonts w:ascii="Times New Roman" w:eastAsia="宋体" w:hAnsi="Times New Roman"/>
          <w:szCs w:val="21"/>
          <w:lang w:eastAsia="zh-CN"/>
        </w:rPr>
        <w:t xml:space="preserve">ed with emissions releases in some regions than </w:t>
      </w:r>
      <w:r w:rsidR="0040407C">
        <w:rPr>
          <w:rFonts w:ascii="Times New Roman" w:eastAsia="宋体" w:hAnsi="Times New Roman"/>
          <w:szCs w:val="21"/>
          <w:lang w:eastAsia="zh-CN"/>
        </w:rPr>
        <w:t xml:space="preserve">it is </w:t>
      </w:r>
      <w:r w:rsidR="00834F05">
        <w:rPr>
          <w:rFonts w:ascii="Times New Roman" w:eastAsia="宋体" w:hAnsi="Times New Roman"/>
          <w:szCs w:val="21"/>
          <w:lang w:eastAsia="zh-CN"/>
        </w:rPr>
        <w:t>in others.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>We</w:t>
      </w:r>
      <w:r w:rsidR="00005408" w:rsidRPr="00C348B2">
        <w:rPr>
          <w:rFonts w:ascii="Times New Roman" w:eastAsia="宋体" w:hAnsi="Times New Roman" w:hint="eastAsia"/>
          <w:szCs w:val="21"/>
          <w:lang w:eastAsia="zh-CN"/>
        </w:rPr>
        <w:t xml:space="preserve"> set binding </w:t>
      </w:r>
      <w:r>
        <w:rPr>
          <w:rFonts w:ascii="Times New Roman" w:eastAsia="宋体" w:hAnsi="Times New Roman"/>
          <w:szCs w:val="21"/>
          <w:lang w:eastAsia="zh-CN"/>
        </w:rPr>
        <w:t>regional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93FD0" w:rsidRPr="00C348B2">
        <w:rPr>
          <w:rFonts w:ascii="Times New Roman" w:eastAsia="宋体" w:hAnsi="Times New Roman" w:hint="eastAsia"/>
          <w:szCs w:val="21"/>
          <w:lang w:eastAsia="zh-CN"/>
        </w:rPr>
        <w:t>carbon intensity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05408" w:rsidRPr="00C348B2">
        <w:rPr>
          <w:rFonts w:ascii="Times New Roman" w:eastAsia="宋体" w:hAnsi="Times New Roman" w:hint="eastAsia"/>
          <w:szCs w:val="21"/>
          <w:lang w:eastAsia="zh-CN"/>
        </w:rPr>
        <w:t>target</w:t>
      </w:r>
      <w:r>
        <w:rPr>
          <w:rFonts w:ascii="Times New Roman" w:eastAsia="宋体" w:hAnsi="Times New Roman"/>
          <w:szCs w:val="21"/>
          <w:lang w:eastAsia="zh-CN"/>
        </w:rPr>
        <w:t xml:space="preserve">s by </w:t>
      </w:r>
      <w:r>
        <w:rPr>
          <w:rFonts w:ascii="Times New Roman" w:eastAsia="宋体" w:hAnsi="Times New Roman" w:hint="eastAsia"/>
          <w:szCs w:val="21"/>
          <w:lang w:eastAsia="zh-CN"/>
        </w:rPr>
        <w:t>decompos</w:t>
      </w:r>
      <w:r>
        <w:rPr>
          <w:rFonts w:ascii="Times New Roman" w:eastAsia="宋体" w:hAnsi="Times New Roman"/>
          <w:szCs w:val="21"/>
          <w:lang w:eastAsia="zh-CN"/>
        </w:rPr>
        <w:t>ing</w:t>
      </w:r>
      <w:r w:rsidR="00005408" w:rsidRPr="00C348B2">
        <w:rPr>
          <w:rFonts w:ascii="Times New Roman" w:eastAsia="宋体" w:hAnsi="Times New Roman" w:hint="eastAsia"/>
          <w:szCs w:val="21"/>
          <w:lang w:eastAsia="zh-CN"/>
        </w:rPr>
        <w:t xml:space="preserve"> the national carbon index into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93FD0">
        <w:rPr>
          <w:rFonts w:ascii="Times New Roman" w:eastAsia="宋体" w:hAnsi="Times New Roman" w:hint="eastAsia"/>
          <w:szCs w:val="21"/>
          <w:lang w:eastAsia="zh-CN"/>
        </w:rPr>
        <w:t>regions</w:t>
      </w:r>
      <w:r w:rsidR="00593FD0">
        <w:rPr>
          <w:rFonts w:ascii="Times New Roman" w:eastAsia="宋体" w:hAnsi="Times New Roman"/>
          <w:szCs w:val="21"/>
          <w:lang w:eastAsia="zh-CN"/>
        </w:rPr>
        <w:t>’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>individual industry carbon ind</w:t>
      </w:r>
      <w:r>
        <w:rPr>
          <w:rFonts w:ascii="Times New Roman" w:eastAsia="宋体" w:hAnsi="Times New Roman"/>
          <w:szCs w:val="21"/>
          <w:lang w:eastAsia="zh-CN"/>
        </w:rPr>
        <w:t>ices</w:t>
      </w:r>
      <w:r w:rsidR="00323D23">
        <w:rPr>
          <w:rFonts w:ascii="Times New Roman" w:eastAsia="宋体" w:hAnsi="Times New Roman"/>
          <w:szCs w:val="21"/>
          <w:lang w:eastAsia="zh-CN"/>
        </w:rPr>
        <w:t xml:space="preserve">. Further the ultimate objective of the mathematical program is to </w:t>
      </w:r>
      <w:r w:rsidR="00D003C0" w:rsidRPr="00C348B2">
        <w:rPr>
          <w:rFonts w:ascii="Times New Roman" w:eastAsia="宋体" w:hAnsi="Times New Roman" w:hint="eastAsia"/>
          <w:szCs w:val="21"/>
          <w:lang w:eastAsia="zh-CN"/>
        </w:rPr>
        <w:t>maximize national GDP</w:t>
      </w:r>
      <w:r w:rsidR="00136F3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333AB">
        <w:rPr>
          <w:rFonts w:ascii="Times New Roman" w:eastAsia="宋体" w:hAnsi="Times New Roman"/>
          <w:szCs w:val="21"/>
          <w:lang w:eastAsia="zh-CN"/>
        </w:rPr>
        <w:t>constrained</w:t>
      </w:r>
      <w:r w:rsidR="00136F3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333AB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 w:rsidR="00005408" w:rsidRPr="00C348B2">
        <w:rPr>
          <w:rFonts w:ascii="Times New Roman" w:eastAsia="宋体" w:hAnsi="Times New Roman" w:hint="eastAsia"/>
          <w:szCs w:val="21"/>
          <w:lang w:eastAsia="zh-CN"/>
        </w:rPr>
        <w:t>the</w:t>
      </w:r>
      <w:r w:rsidR="00323D23">
        <w:rPr>
          <w:rFonts w:ascii="Times New Roman" w:eastAsia="宋体" w:hAnsi="Times New Roman"/>
          <w:szCs w:val="21"/>
          <w:lang w:eastAsia="zh-CN"/>
        </w:rPr>
        <w:t>se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23D23">
        <w:rPr>
          <w:rFonts w:ascii="Times New Roman" w:eastAsia="宋体" w:hAnsi="Times New Roman"/>
          <w:szCs w:val="21"/>
          <w:lang w:eastAsia="zh-CN"/>
        </w:rPr>
        <w:t xml:space="preserve">industry </w:t>
      </w:r>
      <w:r w:rsidR="00005408" w:rsidRPr="00C348B2">
        <w:rPr>
          <w:rFonts w:ascii="Times New Roman" w:eastAsia="宋体" w:hAnsi="Times New Roman" w:hint="eastAsia"/>
          <w:szCs w:val="21"/>
          <w:lang w:eastAsia="zh-CN"/>
        </w:rPr>
        <w:t xml:space="preserve">carbon </w:t>
      </w:r>
      <w:r w:rsidR="002333AB">
        <w:rPr>
          <w:rFonts w:ascii="Times New Roman" w:eastAsia="宋体" w:hAnsi="Times New Roman" w:hint="eastAsia"/>
          <w:szCs w:val="21"/>
          <w:lang w:eastAsia="zh-CN"/>
        </w:rPr>
        <w:t>indices</w:t>
      </w:r>
      <w:r w:rsidR="00005408" w:rsidRPr="00C348B2">
        <w:rPr>
          <w:rFonts w:ascii="Times New Roman" w:eastAsia="宋体" w:hAnsi="Times New Roman" w:hint="eastAsia"/>
          <w:szCs w:val="21"/>
          <w:lang w:eastAsia="zh-CN"/>
        </w:rPr>
        <w:t>.</w:t>
      </w:r>
      <w:r w:rsidR="00984944" w:rsidRPr="00C348B2">
        <w:rPr>
          <w:rFonts w:ascii="Times New Roman" w:eastAsia="宋体" w:hAnsi="Times New Roman" w:hint="eastAsia"/>
          <w:szCs w:val="21"/>
          <w:lang w:eastAsia="zh-CN"/>
        </w:rPr>
        <w:t xml:space="preserve"> The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23D23" w:rsidRPr="00323D23">
        <w:rPr>
          <w:rFonts w:ascii="Times New Roman" w:eastAsia="宋体" w:hAnsi="Times New Roman" w:hint="eastAsia"/>
          <w:i/>
          <w:szCs w:val="21"/>
          <w:lang w:eastAsia="zh-CN"/>
        </w:rPr>
        <w:t xml:space="preserve">Blue Book of Low </w:t>
      </w:r>
      <w:r w:rsidR="00323D23" w:rsidRPr="00323D23">
        <w:rPr>
          <w:rFonts w:ascii="Times New Roman" w:eastAsia="宋体" w:hAnsi="Times New Roman"/>
          <w:i/>
          <w:szCs w:val="21"/>
          <w:lang w:eastAsia="zh-CN"/>
        </w:rPr>
        <w:t>C</w:t>
      </w:r>
      <w:r w:rsidR="001B633A" w:rsidRPr="00323D23">
        <w:rPr>
          <w:rFonts w:ascii="Times New Roman" w:eastAsia="宋体" w:hAnsi="Times New Roman" w:hint="eastAsia"/>
          <w:i/>
          <w:szCs w:val="21"/>
          <w:lang w:eastAsia="zh-CN"/>
        </w:rPr>
        <w:t xml:space="preserve">arbon </w:t>
      </w:r>
      <w:r w:rsidR="00323D23" w:rsidRPr="00323D23">
        <w:rPr>
          <w:rFonts w:ascii="Times New Roman" w:eastAsia="宋体" w:hAnsi="Times New Roman"/>
          <w:i/>
          <w:szCs w:val="21"/>
          <w:lang w:eastAsia="zh-CN"/>
        </w:rPr>
        <w:t>D</w:t>
      </w:r>
      <w:r w:rsidR="001B633A" w:rsidRPr="00323D23">
        <w:rPr>
          <w:rFonts w:ascii="Times New Roman" w:eastAsia="宋体" w:hAnsi="Times New Roman" w:hint="eastAsia"/>
          <w:i/>
          <w:szCs w:val="21"/>
          <w:lang w:eastAsia="zh-CN"/>
        </w:rPr>
        <w:t>evelopment</w:t>
      </w:r>
      <w:r w:rsidR="00984944" w:rsidRPr="00C348B2">
        <w:rPr>
          <w:rFonts w:ascii="Times New Roman" w:eastAsia="宋体" w:hAnsi="Times New Roman" w:hint="eastAsia"/>
          <w:szCs w:val="21"/>
          <w:lang w:eastAsia="zh-CN"/>
        </w:rPr>
        <w:t xml:space="preserve"> (2012)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B633A" w:rsidRPr="00C348B2">
        <w:rPr>
          <w:rFonts w:ascii="Times New Roman" w:eastAsia="宋体" w:hAnsi="Times New Roman" w:hint="eastAsia"/>
          <w:szCs w:val="21"/>
          <w:lang w:eastAsia="zh-CN"/>
        </w:rPr>
        <w:t>indicate</w:t>
      </w:r>
      <w:r w:rsidR="00323D23">
        <w:rPr>
          <w:rFonts w:ascii="Times New Roman" w:eastAsia="宋体" w:hAnsi="Times New Roman"/>
          <w:szCs w:val="21"/>
          <w:lang w:eastAsia="zh-CN"/>
        </w:rPr>
        <w:t>s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23D23">
        <w:rPr>
          <w:rFonts w:ascii="Times New Roman" w:eastAsia="宋体" w:hAnsi="Times New Roman"/>
          <w:szCs w:val="21"/>
          <w:lang w:eastAsia="zh-CN"/>
        </w:rPr>
        <w:t>a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23D23">
        <w:rPr>
          <w:rFonts w:ascii="Times New Roman" w:eastAsia="宋体" w:hAnsi="Times New Roman"/>
          <w:szCs w:val="21"/>
          <w:lang w:eastAsia="zh-CN"/>
        </w:rPr>
        <w:t xml:space="preserve">binding 20% </w:t>
      </w:r>
      <w:r w:rsidR="00323D23" w:rsidRPr="00C348B2">
        <w:rPr>
          <w:rFonts w:ascii="Times New Roman" w:eastAsia="宋体" w:hAnsi="Times New Roman" w:hint="eastAsia"/>
          <w:szCs w:val="21"/>
          <w:lang w:eastAsia="zh-CN"/>
        </w:rPr>
        <w:t xml:space="preserve">energy-saving target </w:t>
      </w:r>
      <w:r w:rsidR="00323D23">
        <w:rPr>
          <w:rFonts w:ascii="Times New Roman" w:eastAsia="宋体" w:hAnsi="Times New Roman"/>
          <w:szCs w:val="21"/>
          <w:lang w:eastAsia="zh-CN"/>
        </w:rPr>
        <w:t xml:space="preserve">in the </w:t>
      </w:r>
      <w:r w:rsidR="001B633A" w:rsidRPr="00C348B2">
        <w:rPr>
          <w:rFonts w:ascii="Times New Roman" w:eastAsia="宋体" w:hAnsi="Times New Roman" w:hint="eastAsia"/>
          <w:szCs w:val="21"/>
          <w:lang w:eastAsia="zh-CN"/>
        </w:rPr>
        <w:t>11</w:t>
      </w:r>
      <w:r w:rsidR="001B633A" w:rsidRPr="00323D23">
        <w:rPr>
          <w:rFonts w:ascii="Times New Roman" w:eastAsia="宋体" w:hAnsi="Times New Roman" w:hint="eastAsia"/>
          <w:szCs w:val="21"/>
          <w:vertAlign w:val="superscript"/>
          <w:lang w:eastAsia="zh-CN"/>
        </w:rPr>
        <w:t>th</w:t>
      </w:r>
      <w:r w:rsidR="008B5F65">
        <w:rPr>
          <w:rFonts w:ascii="Times New Roman" w:eastAsia="宋体" w:hAnsi="Times New Roman" w:hint="eastAsia"/>
          <w:szCs w:val="21"/>
          <w:vertAlign w:val="superscript"/>
          <w:lang w:eastAsia="zh-CN"/>
        </w:rPr>
        <w:t xml:space="preserve"> </w:t>
      </w:r>
      <w:r w:rsidR="001B633A" w:rsidRPr="00C348B2">
        <w:rPr>
          <w:rFonts w:ascii="Times New Roman" w:eastAsia="宋体" w:hAnsi="Times New Roman" w:hint="eastAsia"/>
          <w:szCs w:val="21"/>
          <w:lang w:eastAsia="zh-CN"/>
        </w:rPr>
        <w:t xml:space="preserve">five-year </w:t>
      </w:r>
      <w:r w:rsidR="00323D23">
        <w:rPr>
          <w:rFonts w:ascii="Times New Roman" w:eastAsia="宋体" w:hAnsi="Times New Roman"/>
          <w:szCs w:val="21"/>
          <w:lang w:eastAsia="zh-CN"/>
        </w:rPr>
        <w:t>plan</w:t>
      </w:r>
      <w:r w:rsidR="005B5805">
        <w:rPr>
          <w:rFonts w:ascii="Times New Roman" w:eastAsia="宋体" w:hAnsi="Times New Roman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B5805">
        <w:rPr>
          <w:rFonts w:ascii="Times New Roman" w:eastAsia="宋体" w:hAnsi="Times New Roman"/>
          <w:szCs w:val="21"/>
          <w:lang w:eastAsia="zh-CN"/>
        </w:rPr>
        <w:t>L</w:t>
      </w:r>
      <w:r w:rsidR="00B30FC1">
        <w:rPr>
          <w:rFonts w:ascii="Times New Roman" w:eastAsia="宋体" w:hAnsi="Times New Roman" w:hint="eastAsia"/>
          <w:szCs w:val="21"/>
          <w:lang w:eastAsia="zh-CN"/>
        </w:rPr>
        <w:t>ocal</w:t>
      </w:r>
      <w:r w:rsidR="00323D23">
        <w:rPr>
          <w:rFonts w:ascii="Times New Roman" w:eastAsia="宋体" w:hAnsi="Times New Roman"/>
          <w:szCs w:val="21"/>
          <w:lang w:eastAsia="zh-CN"/>
        </w:rPr>
        <w:t xml:space="preserve"> target</w:t>
      </w:r>
      <w:r w:rsidR="005B5805">
        <w:rPr>
          <w:rFonts w:ascii="Times New Roman" w:eastAsia="宋体" w:hAnsi="Times New Roman"/>
          <w:szCs w:val="21"/>
          <w:lang w:eastAsia="zh-CN"/>
        </w:rPr>
        <w:t>s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B5805">
        <w:rPr>
          <w:rFonts w:ascii="Times New Roman" w:eastAsia="宋体" w:hAnsi="Times New Roman"/>
          <w:szCs w:val="21"/>
          <w:lang w:eastAsia="zh-CN"/>
        </w:rPr>
        <w:t xml:space="preserve">are </w:t>
      </w:r>
      <w:r w:rsidR="00D813E0">
        <w:rPr>
          <w:rFonts w:ascii="Times New Roman" w:eastAsia="宋体" w:hAnsi="Times New Roman" w:hint="eastAsia"/>
          <w:szCs w:val="21"/>
          <w:lang w:eastAsia="zh-CN"/>
        </w:rPr>
        <w:t xml:space="preserve">determined </w:t>
      </w:r>
      <w:r w:rsidR="005B5805">
        <w:rPr>
          <w:rFonts w:ascii="Times New Roman" w:eastAsia="宋体" w:hAnsi="Times New Roman"/>
          <w:szCs w:val="21"/>
          <w:lang w:eastAsia="zh-CN"/>
        </w:rPr>
        <w:t xml:space="preserve">through </w:t>
      </w:r>
      <w:r w:rsidR="00D813E0">
        <w:rPr>
          <w:rFonts w:ascii="Times New Roman" w:eastAsia="宋体" w:hAnsi="Times New Roman" w:hint="eastAsia"/>
          <w:szCs w:val="21"/>
          <w:lang w:eastAsia="zh-CN"/>
        </w:rPr>
        <w:t>negotiation</w:t>
      </w:r>
      <w:r w:rsidR="005B5805">
        <w:rPr>
          <w:rFonts w:ascii="Times New Roman" w:eastAsia="宋体" w:hAnsi="Times New Roman"/>
          <w:szCs w:val="21"/>
          <w:lang w:eastAsia="zh-CN"/>
        </w:rPr>
        <w:t>s</w:t>
      </w:r>
      <w:r w:rsidR="00D813E0">
        <w:rPr>
          <w:rFonts w:ascii="Times New Roman" w:eastAsia="宋体" w:hAnsi="Times New Roman" w:hint="eastAsia"/>
          <w:szCs w:val="21"/>
          <w:lang w:eastAsia="zh-CN"/>
        </w:rPr>
        <w:t xml:space="preserve"> between </w:t>
      </w:r>
      <w:r w:rsidR="005B5805">
        <w:rPr>
          <w:rFonts w:ascii="Times New Roman" w:eastAsia="宋体" w:hAnsi="Times New Roman"/>
          <w:szCs w:val="21"/>
          <w:lang w:eastAsia="zh-CN"/>
        </w:rPr>
        <w:t>each</w:t>
      </w:r>
      <w:r w:rsidR="00136F3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C78FB" w:rsidRPr="00C348B2">
        <w:rPr>
          <w:rFonts w:ascii="Times New Roman" w:eastAsia="宋体" w:hAnsi="Times New Roman" w:hint="eastAsia"/>
          <w:szCs w:val="21"/>
          <w:lang w:eastAsia="zh-CN"/>
        </w:rPr>
        <w:t>local government</w:t>
      </w:r>
      <w:r w:rsidR="00136F3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B5805">
        <w:rPr>
          <w:rFonts w:ascii="Times New Roman" w:eastAsia="宋体" w:hAnsi="Times New Roman"/>
          <w:szCs w:val="21"/>
          <w:lang w:eastAsia="zh-CN"/>
        </w:rPr>
        <w:t xml:space="preserve">and </w:t>
      </w:r>
      <w:r w:rsidR="00323D23">
        <w:rPr>
          <w:rFonts w:ascii="Times New Roman" w:eastAsia="宋体" w:hAnsi="Times New Roman"/>
          <w:szCs w:val="21"/>
          <w:lang w:eastAsia="zh-CN"/>
        </w:rPr>
        <w:t xml:space="preserve">the central </w:t>
      </w:r>
      <w:r w:rsidR="00FF1633">
        <w:rPr>
          <w:rFonts w:ascii="Times New Roman" w:eastAsia="宋体" w:hAnsi="Times New Roman"/>
          <w:szCs w:val="21"/>
          <w:lang w:eastAsia="zh-CN"/>
        </w:rPr>
        <w:t>government</w:t>
      </w:r>
      <w:r w:rsidR="00BC78FB" w:rsidRPr="00C348B2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D813E0">
        <w:rPr>
          <w:rFonts w:ascii="Times New Roman" w:eastAsia="宋体" w:hAnsi="Times New Roman" w:hint="eastAsia"/>
          <w:szCs w:val="21"/>
          <w:lang w:eastAsia="zh-CN"/>
        </w:rPr>
        <w:t xml:space="preserve">Rather than 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applying a </w:t>
      </w:r>
      <w:r w:rsidR="00D813E0">
        <w:rPr>
          <w:rFonts w:ascii="Times New Roman" w:eastAsia="宋体" w:hAnsi="Times New Roman" w:hint="eastAsia"/>
          <w:szCs w:val="21"/>
          <w:lang w:eastAsia="zh-CN"/>
        </w:rPr>
        <w:t xml:space="preserve">political 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bargaining </w:t>
      </w:r>
      <w:r w:rsidR="00D813E0">
        <w:rPr>
          <w:rFonts w:ascii="Times New Roman" w:eastAsia="宋体" w:hAnsi="Times New Roman" w:hint="eastAsia"/>
          <w:szCs w:val="21"/>
          <w:lang w:eastAsia="zh-CN"/>
        </w:rPr>
        <w:t>game</w:t>
      </w:r>
      <w:r w:rsidR="009972B5">
        <w:rPr>
          <w:rFonts w:ascii="Times New Roman" w:eastAsia="宋体" w:hAnsi="Times New Roman"/>
          <w:szCs w:val="21"/>
          <w:lang w:eastAsia="zh-CN"/>
        </w:rPr>
        <w:t>,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we use </w:t>
      </w:r>
      <w:r w:rsidR="00871CFE">
        <w:rPr>
          <w:rFonts w:ascii="Times New Roman" w:eastAsia="宋体" w:hAnsi="Times New Roman" w:hint="eastAsia"/>
          <w:szCs w:val="21"/>
          <w:lang w:eastAsia="zh-CN"/>
        </w:rPr>
        <w:t>a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87C8D">
        <w:rPr>
          <w:rFonts w:ascii="Times New Roman" w:eastAsia="宋体" w:hAnsi="Times New Roman" w:hint="eastAsia"/>
          <w:szCs w:val="21"/>
          <w:lang w:eastAsia="zh-CN"/>
        </w:rPr>
        <w:t xml:space="preserve">comprehensive economy-environment </w:t>
      </w:r>
      <w:r w:rsidR="00B30FC1">
        <w:rPr>
          <w:rFonts w:ascii="Times New Roman" w:eastAsia="宋体" w:hAnsi="Times New Roman" w:hint="eastAsia"/>
          <w:szCs w:val="21"/>
          <w:lang w:eastAsia="zh-CN"/>
        </w:rPr>
        <w:t>system</w:t>
      </w:r>
      <w:r w:rsidR="00D813E0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FF1633" w:rsidRDefault="00FF1633" w:rsidP="00E605C0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t xml:space="preserve">Lately </w:t>
      </w:r>
      <w:r w:rsidR="0057167E" w:rsidRPr="00C348B2">
        <w:rPr>
          <w:rFonts w:ascii="Times New Roman" w:eastAsia="宋体" w:hAnsi="Times New Roman" w:hint="eastAsia"/>
          <w:szCs w:val="21"/>
          <w:lang w:eastAsia="zh-CN"/>
        </w:rPr>
        <w:t xml:space="preserve">China </w:t>
      </w:r>
      <w:r>
        <w:rPr>
          <w:rFonts w:ascii="Times New Roman" w:eastAsia="宋体" w:hAnsi="Times New Roman"/>
          <w:szCs w:val="21"/>
          <w:lang w:eastAsia="zh-CN"/>
        </w:rPr>
        <w:t xml:space="preserve">has been </w:t>
      </w:r>
      <w:r w:rsidR="0057167E" w:rsidRPr="00C348B2">
        <w:rPr>
          <w:rFonts w:ascii="Times New Roman" w:eastAsia="宋体" w:hAnsi="Times New Roman"/>
          <w:szCs w:val="21"/>
          <w:lang w:eastAsia="zh-CN"/>
        </w:rPr>
        <w:t>emphasi</w:t>
      </w:r>
      <w:r>
        <w:rPr>
          <w:rFonts w:ascii="Times New Roman" w:eastAsia="宋体" w:hAnsi="Times New Roman" w:hint="eastAsia"/>
          <w:szCs w:val="21"/>
          <w:lang w:eastAsia="zh-CN"/>
        </w:rPr>
        <w:t>z</w:t>
      </w:r>
      <w:r>
        <w:rPr>
          <w:rFonts w:ascii="Times New Roman" w:eastAsia="宋体" w:hAnsi="Times New Roman"/>
          <w:szCs w:val="21"/>
          <w:lang w:eastAsia="zh-CN"/>
        </w:rPr>
        <w:t>ing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60E78" w:rsidRPr="00C348B2">
        <w:rPr>
          <w:rFonts w:ascii="Times New Roman" w:eastAsia="宋体" w:hAnsi="Times New Roman" w:hint="eastAsia"/>
          <w:szCs w:val="21"/>
          <w:lang w:eastAsia="zh-CN"/>
        </w:rPr>
        <w:t>renewable energy</w:t>
      </w:r>
      <w:r>
        <w:rPr>
          <w:rFonts w:ascii="Times New Roman" w:eastAsia="宋体" w:hAnsi="Times New Roman"/>
          <w:szCs w:val="21"/>
          <w:lang w:eastAsia="zh-CN"/>
        </w:rPr>
        <w:t xml:space="preserve"> options</w:t>
      </w:r>
      <w:r w:rsidR="0069443F">
        <w:rPr>
          <w:rFonts w:ascii="Times New Roman" w:eastAsia="宋体" w:hAnsi="Times New Roman"/>
          <w:szCs w:val="21"/>
          <w:lang w:eastAsia="zh-CN"/>
        </w:rPr>
        <w:t xml:space="preserve">. Indeed, </w:t>
      </w:r>
      <w:r>
        <w:rPr>
          <w:rFonts w:ascii="Times New Roman" w:eastAsia="宋体" w:hAnsi="Times New Roman"/>
          <w:szCs w:val="21"/>
          <w:lang w:eastAsia="zh-CN"/>
        </w:rPr>
        <w:t xml:space="preserve">in 2012 </w:t>
      </w:r>
      <w:r w:rsidR="00460E78" w:rsidRPr="00C348B2">
        <w:rPr>
          <w:rFonts w:ascii="Times New Roman" w:eastAsia="宋体" w:hAnsi="Times New Roman" w:hint="eastAsia"/>
          <w:szCs w:val="21"/>
          <w:lang w:eastAsia="zh-CN"/>
        </w:rPr>
        <w:t>China</w:t>
      </w:r>
      <w:r>
        <w:rPr>
          <w:rFonts w:ascii="Times New Roman" w:eastAsia="宋体" w:hAnsi="Times New Roman"/>
          <w:szCs w:val="21"/>
          <w:lang w:eastAsia="zh-CN"/>
        </w:rPr>
        <w:t xml:space="preserve"> spent $</w:t>
      </w:r>
      <w:r w:rsidR="00460E78" w:rsidRPr="00C348B2">
        <w:rPr>
          <w:rFonts w:ascii="Times New Roman" w:eastAsia="宋体" w:hAnsi="Times New Roman" w:hint="eastAsia"/>
          <w:szCs w:val="21"/>
          <w:lang w:eastAsia="zh-CN"/>
        </w:rPr>
        <w:t xml:space="preserve">65 billion US </w:t>
      </w:r>
      <w:r w:rsidR="005B5805">
        <w:rPr>
          <w:rFonts w:ascii="Times New Roman" w:eastAsia="宋体" w:hAnsi="Times New Roman"/>
          <w:szCs w:val="21"/>
          <w:lang w:eastAsia="zh-CN"/>
        </w:rPr>
        <w:t>(</w:t>
      </w:r>
      <w:r>
        <w:rPr>
          <w:rFonts w:ascii="Times New Roman" w:eastAsia="宋体" w:hAnsi="Times New Roman"/>
          <w:szCs w:val="21"/>
          <w:lang w:eastAsia="zh-CN"/>
        </w:rPr>
        <w:t xml:space="preserve">the </w:t>
      </w:r>
      <w:r w:rsidR="005B5805">
        <w:rPr>
          <w:rFonts w:ascii="Times New Roman" w:eastAsia="宋体" w:hAnsi="Times New Roman"/>
          <w:szCs w:val="21"/>
          <w:lang w:eastAsia="zh-CN"/>
        </w:rPr>
        <w:t xml:space="preserve">U.S. spent </w:t>
      </w:r>
      <w:r>
        <w:rPr>
          <w:rFonts w:ascii="Times New Roman" w:eastAsia="宋体" w:hAnsi="Times New Roman"/>
          <w:szCs w:val="21"/>
          <w:lang w:eastAsia="zh-CN"/>
        </w:rPr>
        <w:t>$</w:t>
      </w:r>
      <w:r w:rsidR="00460E78" w:rsidRPr="00C348B2">
        <w:rPr>
          <w:rFonts w:ascii="Times New Roman" w:eastAsia="宋体" w:hAnsi="Times New Roman" w:hint="eastAsia"/>
          <w:szCs w:val="21"/>
          <w:lang w:eastAsia="zh-CN"/>
        </w:rPr>
        <w:t xml:space="preserve">36 billion </w:t>
      </w:r>
      <w:r w:rsidR="005B5805">
        <w:rPr>
          <w:rFonts w:ascii="Times New Roman" w:eastAsia="宋体" w:hAnsi="Times New Roman"/>
          <w:szCs w:val="21"/>
          <w:lang w:eastAsia="zh-CN"/>
        </w:rPr>
        <w:t>that same year)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while also </w:t>
      </w:r>
      <w:r>
        <w:rPr>
          <w:rFonts w:ascii="Times New Roman" w:eastAsia="宋体" w:hAnsi="Times New Roman"/>
          <w:szCs w:val="21"/>
          <w:lang w:eastAsia="zh-CN"/>
        </w:rPr>
        <w:t>expanding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its </w:t>
      </w:r>
      <w:r w:rsidR="006F4B52" w:rsidRPr="00C348B2">
        <w:rPr>
          <w:rFonts w:ascii="Times New Roman" w:eastAsia="宋体" w:hAnsi="Times New Roman" w:hint="eastAsia"/>
          <w:szCs w:val="21"/>
          <w:lang w:eastAsia="zh-CN"/>
        </w:rPr>
        <w:t xml:space="preserve">coal production and consumption, commissioning 40 </w:t>
      </w:r>
      <w:proofErr w:type="spellStart"/>
      <w:r>
        <w:rPr>
          <w:rFonts w:ascii="Times New Roman" w:eastAsia="宋体" w:hAnsi="Times New Roman"/>
          <w:szCs w:val="21"/>
          <w:lang w:eastAsia="zh-CN"/>
        </w:rPr>
        <w:t>Gwh</w:t>
      </w:r>
      <w:proofErr w:type="spellEnd"/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of </w:t>
      </w:r>
      <w:r w:rsidR="006F4B52" w:rsidRPr="00C348B2">
        <w:rPr>
          <w:rFonts w:ascii="Times New Roman" w:eastAsia="宋体" w:hAnsi="Times New Roman" w:hint="eastAsia"/>
          <w:szCs w:val="21"/>
          <w:lang w:eastAsia="zh-CN"/>
        </w:rPr>
        <w:t>coal</w:t>
      </w:r>
      <w:r>
        <w:rPr>
          <w:rFonts w:ascii="Times New Roman" w:eastAsia="宋体" w:hAnsi="Times New Roman"/>
          <w:szCs w:val="21"/>
          <w:lang w:eastAsia="zh-CN"/>
        </w:rPr>
        <w:t>-fired electricity generation plants</w:t>
      </w:r>
      <w:r w:rsidR="00D553C0" w:rsidRPr="00C348B2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69443F">
        <w:rPr>
          <w:rFonts w:ascii="Times New Roman" w:eastAsia="宋体" w:hAnsi="Times New Roman"/>
          <w:szCs w:val="21"/>
          <w:lang w:eastAsia="zh-CN"/>
        </w:rPr>
        <w:t>requir</w:t>
      </w:r>
      <w:r w:rsidR="00662AAA">
        <w:rPr>
          <w:rFonts w:ascii="Times New Roman" w:eastAsia="宋体" w:hAnsi="Times New Roman" w:hint="eastAsia"/>
          <w:szCs w:val="21"/>
          <w:lang w:eastAsia="zh-CN"/>
        </w:rPr>
        <w:t>ing</w:t>
      </w:r>
      <w:r w:rsidR="0069443F">
        <w:rPr>
          <w:rFonts w:ascii="Times New Roman" w:eastAsia="宋体" w:hAnsi="Times New Roman"/>
          <w:szCs w:val="21"/>
          <w:lang w:eastAsia="zh-CN"/>
        </w:rPr>
        <w:t xml:space="preserve"> on the order of </w:t>
      </w:r>
      <w:r w:rsidR="00D553C0" w:rsidRPr="00C348B2">
        <w:rPr>
          <w:rFonts w:ascii="Times New Roman" w:eastAsia="宋体" w:hAnsi="Times New Roman" w:hint="eastAsia"/>
          <w:szCs w:val="21"/>
          <w:lang w:eastAsia="zh-CN"/>
        </w:rPr>
        <w:t>0.86 billion ton</w:t>
      </w:r>
      <w:r w:rsidR="0069443F">
        <w:rPr>
          <w:rFonts w:ascii="Times New Roman" w:eastAsia="宋体" w:hAnsi="Times New Roman"/>
          <w:szCs w:val="21"/>
          <w:lang w:eastAsia="zh-CN"/>
        </w:rPr>
        <w:t>s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9443F">
        <w:rPr>
          <w:rFonts w:ascii="Times New Roman" w:eastAsia="宋体" w:hAnsi="Times New Roman"/>
          <w:szCs w:val="21"/>
          <w:lang w:eastAsia="zh-CN"/>
        </w:rPr>
        <w:t xml:space="preserve">of more </w:t>
      </w:r>
      <w:r w:rsidR="00D553C0" w:rsidRPr="00C348B2">
        <w:rPr>
          <w:rFonts w:ascii="Times New Roman" w:eastAsia="宋体" w:hAnsi="Times New Roman" w:hint="eastAsia"/>
          <w:szCs w:val="21"/>
          <w:lang w:eastAsia="zh-CN"/>
        </w:rPr>
        <w:t>coal production by 2015</w:t>
      </w:r>
      <w:r w:rsidR="00CD4332">
        <w:rPr>
          <w:rFonts w:ascii="Times New Roman" w:eastAsia="宋体" w:hAnsi="Times New Roman" w:hint="eastAsia"/>
          <w:szCs w:val="21"/>
          <w:lang w:eastAsia="zh-CN"/>
        </w:rPr>
        <w:t xml:space="preserve"> (EIA, 2013)</w:t>
      </w:r>
      <w:r w:rsidR="00D553C0" w:rsidRPr="00C348B2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 xml:space="preserve">According to </w:t>
      </w:r>
      <w:r w:rsidR="005B5805">
        <w:rPr>
          <w:rFonts w:ascii="Times New Roman" w:eastAsia="宋体" w:hAnsi="Times New Roman"/>
          <w:szCs w:val="21"/>
          <w:lang w:eastAsia="zh-CN"/>
        </w:rPr>
        <w:t xml:space="preserve">Arnold 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 xml:space="preserve">Cohen </w:t>
      </w:r>
      <w:r w:rsidR="005B5805">
        <w:rPr>
          <w:rFonts w:ascii="Times New Roman" w:eastAsia="宋体" w:hAnsi="Times New Roman"/>
          <w:szCs w:val="21"/>
          <w:lang w:eastAsia="zh-CN"/>
        </w:rPr>
        <w:t xml:space="preserve">(2014) </w:t>
      </w:r>
      <w:r>
        <w:rPr>
          <w:rFonts w:ascii="Times New Roman" w:eastAsia="宋体" w:hAnsi="Times New Roman"/>
          <w:szCs w:val="21"/>
          <w:lang w:eastAsia="zh-CN"/>
        </w:rPr>
        <w:t>of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 xml:space="preserve"> Breakthrough Institute, China add</w:t>
      </w:r>
      <w:r>
        <w:rPr>
          <w:rFonts w:ascii="Times New Roman" w:eastAsia="宋体" w:hAnsi="Times New Roman"/>
          <w:szCs w:val="21"/>
          <w:lang w:eastAsia="zh-CN"/>
        </w:rPr>
        <w:t>ed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 xml:space="preserve"> 1 </w:t>
      </w:r>
      <w:proofErr w:type="spellStart"/>
      <w:r>
        <w:rPr>
          <w:rFonts w:ascii="Times New Roman" w:eastAsia="宋体" w:hAnsi="Times New Roman"/>
          <w:szCs w:val="21"/>
          <w:lang w:eastAsia="zh-CN"/>
        </w:rPr>
        <w:t>G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>w</w:t>
      </w:r>
      <w:r>
        <w:rPr>
          <w:rFonts w:ascii="Times New Roman" w:eastAsia="宋体" w:hAnsi="Times New Roman"/>
          <w:szCs w:val="21"/>
          <w:lang w:eastAsia="zh-CN"/>
        </w:rPr>
        <w:t>h</w:t>
      </w:r>
      <w:proofErr w:type="spellEnd"/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of 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>so</w:t>
      </w:r>
      <w:r>
        <w:rPr>
          <w:rFonts w:ascii="Times New Roman" w:eastAsia="宋体" w:hAnsi="Times New Roman"/>
          <w:szCs w:val="21"/>
          <w:lang w:eastAsia="zh-CN"/>
        </w:rPr>
        <w:t>l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>ar energy in 2013</w:t>
      </w:r>
      <w:r w:rsidR="001A4BC7">
        <w:rPr>
          <w:rFonts w:ascii="Times New Roman" w:eastAsia="宋体" w:hAnsi="Times New Roman" w:hint="eastAsia"/>
          <w:szCs w:val="21"/>
          <w:lang w:eastAsia="zh-CN"/>
        </w:rPr>
        <w:t>with</w:t>
      </w:r>
      <w:r>
        <w:rPr>
          <w:rFonts w:ascii="Times New Roman" w:eastAsia="宋体" w:hAnsi="Times New Roman"/>
          <w:szCs w:val="21"/>
          <w:lang w:eastAsia="zh-CN"/>
        </w:rPr>
        <w:t xml:space="preserve"> another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 xml:space="preserve"> 27 </w:t>
      </w:r>
      <w:proofErr w:type="spellStart"/>
      <w:r>
        <w:rPr>
          <w:rFonts w:ascii="Times New Roman" w:eastAsia="宋体" w:hAnsi="Times New Roman"/>
          <w:szCs w:val="21"/>
          <w:lang w:eastAsia="zh-CN"/>
        </w:rPr>
        <w:t>G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>w</w:t>
      </w:r>
      <w:r>
        <w:rPr>
          <w:rFonts w:ascii="Times New Roman" w:eastAsia="宋体" w:hAnsi="Times New Roman"/>
          <w:szCs w:val="21"/>
          <w:lang w:eastAsia="zh-CN"/>
        </w:rPr>
        <w:t>h</w:t>
      </w:r>
      <w:proofErr w:type="spellEnd"/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of 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>coal</w:t>
      </w:r>
      <w:r>
        <w:rPr>
          <w:rFonts w:ascii="Times New Roman" w:eastAsia="宋体" w:hAnsi="Times New Roman"/>
          <w:szCs w:val="21"/>
          <w:lang w:eastAsia="zh-CN"/>
        </w:rPr>
        <w:t>-fired electric powe</w:t>
      </w:r>
      <w:r w:rsidR="00D20443">
        <w:rPr>
          <w:rFonts w:ascii="Times New Roman" w:eastAsia="宋体" w:hAnsi="Times New Roman" w:hint="eastAsia"/>
          <w:szCs w:val="21"/>
          <w:lang w:eastAsia="zh-CN"/>
        </w:rPr>
        <w:t>r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; this over 600 percent of its investment in </w:t>
      </w:r>
      <w:r w:rsidR="00D20443">
        <w:rPr>
          <w:rFonts w:ascii="Times New Roman" w:eastAsia="宋体" w:hAnsi="Times New Roman" w:hint="eastAsia"/>
          <w:szCs w:val="21"/>
          <w:lang w:eastAsia="zh-CN"/>
        </w:rPr>
        <w:t>new wind energy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F72537">
        <w:rPr>
          <w:rFonts w:ascii="Times New Roman" w:eastAsia="宋体" w:hAnsi="Times New Roman" w:hint="eastAsia"/>
          <w:szCs w:val="21"/>
          <w:lang w:eastAsia="zh-CN"/>
        </w:rPr>
        <w:t>So</w:t>
      </w:r>
      <w:r>
        <w:rPr>
          <w:rFonts w:ascii="Times New Roman" w:eastAsia="宋体" w:hAnsi="Times New Roman"/>
          <w:szCs w:val="21"/>
          <w:lang w:eastAsia="zh-CN"/>
        </w:rPr>
        <w:t xml:space="preserve"> w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 xml:space="preserve">e </w:t>
      </w:r>
      <w:r>
        <w:rPr>
          <w:rFonts w:ascii="Times New Roman" w:eastAsia="宋体" w:hAnsi="Times New Roman"/>
          <w:szCs w:val="21"/>
          <w:lang w:eastAsia="zh-CN"/>
        </w:rPr>
        <w:t xml:space="preserve">also 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>exam</w:t>
      </w:r>
      <w:r>
        <w:rPr>
          <w:rFonts w:ascii="Times New Roman" w:eastAsia="宋体" w:hAnsi="Times New Roman"/>
          <w:szCs w:val="21"/>
          <w:lang w:eastAsia="zh-CN"/>
        </w:rPr>
        <w:t>ine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 xml:space="preserve"> the sensitiv</w:t>
      </w:r>
      <w:r>
        <w:rPr>
          <w:rFonts w:ascii="Times New Roman" w:eastAsia="宋体" w:hAnsi="Times New Roman"/>
          <w:szCs w:val="21"/>
          <w:lang w:eastAsia="zh-CN"/>
        </w:rPr>
        <w:t xml:space="preserve">ity of the economy to changes in 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>energy mix</w:t>
      </w:r>
      <w:r>
        <w:rPr>
          <w:rFonts w:ascii="Times New Roman" w:eastAsia="宋体" w:hAnsi="Times New Roman"/>
          <w:szCs w:val="21"/>
          <w:lang w:eastAsia="zh-CN"/>
        </w:rPr>
        <w:t xml:space="preserve">, </w:t>
      </w:r>
      <w:r>
        <w:rPr>
          <w:rFonts w:ascii="Times New Roman" w:eastAsia="宋体" w:hAnsi="Times New Roman"/>
          <w:szCs w:val="21"/>
          <w:lang w:eastAsia="zh-CN"/>
        </w:rPr>
        <w:lastRenderedPageBreak/>
        <w:t>which could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C7554" w:rsidRPr="00C348B2">
        <w:rPr>
          <w:rFonts w:ascii="Times New Roman" w:eastAsia="宋体" w:hAnsi="Times New Roman"/>
          <w:szCs w:val="21"/>
          <w:lang w:eastAsia="zh-CN"/>
        </w:rPr>
        <w:t>diminish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 the</w:t>
      </w:r>
      <w:r w:rsidR="00DC7554" w:rsidRPr="00C348B2">
        <w:rPr>
          <w:rFonts w:ascii="Times New Roman" w:eastAsia="宋体" w:hAnsi="Times New Roman"/>
          <w:szCs w:val="21"/>
          <w:lang w:eastAsia="zh-CN"/>
        </w:rPr>
        <w:t> </w:t>
      </w:r>
      <w:r w:rsidR="00DC7554" w:rsidRPr="00C348B2">
        <w:rPr>
          <w:rFonts w:ascii="Times New Roman" w:eastAsia="宋体" w:hAnsi="Times New Roman" w:hint="eastAsia"/>
          <w:szCs w:val="21"/>
          <w:lang w:eastAsia="zh-CN"/>
        </w:rPr>
        <w:t xml:space="preserve">pressure </w:t>
      </w:r>
      <w:r>
        <w:rPr>
          <w:rFonts w:ascii="Times New Roman" w:eastAsia="宋体" w:hAnsi="Times New Roman"/>
          <w:szCs w:val="21"/>
          <w:lang w:eastAsia="zh-CN"/>
        </w:rPr>
        <w:t xml:space="preserve">to 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alter </w:t>
      </w:r>
      <w:r w:rsidR="0094155E" w:rsidRPr="00C348B2">
        <w:rPr>
          <w:rFonts w:ascii="Times New Roman" w:eastAsia="宋体" w:hAnsi="Times New Roman" w:hint="eastAsia"/>
          <w:szCs w:val="21"/>
          <w:lang w:eastAsia="zh-CN"/>
        </w:rPr>
        <w:t xml:space="preserve">industry structure </w:t>
      </w:r>
      <w:r>
        <w:rPr>
          <w:rFonts w:ascii="Times New Roman" w:eastAsia="宋体" w:hAnsi="Times New Roman"/>
          <w:szCs w:val="21"/>
          <w:lang w:eastAsia="zh-CN"/>
        </w:rPr>
        <w:t xml:space="preserve">in order to attain </w:t>
      </w:r>
      <w:r w:rsidR="00DC7554" w:rsidRPr="00C348B2">
        <w:rPr>
          <w:rFonts w:ascii="Times New Roman" w:eastAsia="宋体" w:hAnsi="Times New Roman" w:hint="eastAsia"/>
          <w:szCs w:val="21"/>
          <w:lang w:eastAsia="zh-CN"/>
        </w:rPr>
        <w:t>carbon reduction target</w:t>
      </w:r>
      <w:r>
        <w:rPr>
          <w:rFonts w:ascii="Times New Roman" w:eastAsia="宋体" w:hAnsi="Times New Roman"/>
          <w:szCs w:val="21"/>
          <w:lang w:eastAsia="zh-CN"/>
        </w:rPr>
        <w:t>s</w:t>
      </w:r>
      <w:r w:rsidR="00DC7554" w:rsidRPr="00C348B2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7B2948" w:rsidRDefault="00DD3F82" w:rsidP="00E84F18">
      <w:pPr>
        <w:tabs>
          <w:tab w:val="left" w:pos="7655"/>
          <w:tab w:val="left" w:pos="7937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t xml:space="preserve">China’s </w:t>
      </w:r>
      <w:r w:rsidR="004043DF" w:rsidRPr="00C348B2">
        <w:rPr>
          <w:rFonts w:ascii="Times New Roman" w:eastAsia="宋体" w:hAnsi="Times New Roman" w:hint="eastAsia"/>
          <w:szCs w:val="21"/>
          <w:lang w:eastAsia="zh-CN"/>
        </w:rPr>
        <w:t xml:space="preserve">current strategy </w:t>
      </w:r>
      <w:r w:rsidR="00762D0B">
        <w:rPr>
          <w:rFonts w:ascii="Times New Roman" w:eastAsia="宋体" w:hAnsi="Times New Roman"/>
          <w:szCs w:val="21"/>
          <w:lang w:eastAsia="zh-CN"/>
        </w:rPr>
        <w:t xml:space="preserve">to reduce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the effect of </w:t>
      </w:r>
      <w:r w:rsidR="004043DF" w:rsidRPr="00C348B2">
        <w:rPr>
          <w:rFonts w:ascii="Times New Roman" w:eastAsia="宋体" w:hAnsi="Times New Roman" w:hint="eastAsia"/>
          <w:szCs w:val="21"/>
          <w:lang w:eastAsia="zh-CN"/>
        </w:rPr>
        <w:t xml:space="preserve">carbon emissions is </w:t>
      </w:r>
      <w:r w:rsidR="00762D0B">
        <w:rPr>
          <w:rFonts w:ascii="Times New Roman" w:eastAsia="宋体" w:hAnsi="Times New Roman"/>
          <w:szCs w:val="21"/>
          <w:lang w:eastAsia="zh-CN"/>
        </w:rPr>
        <w:t xml:space="preserve">to move </w:t>
      </w:r>
      <w:r w:rsidR="00762D0B">
        <w:rPr>
          <w:rFonts w:ascii="Times New Roman" w:eastAsia="宋体" w:hAnsi="Times New Roman" w:hint="eastAsia"/>
          <w:szCs w:val="21"/>
          <w:lang w:eastAsia="zh-CN"/>
        </w:rPr>
        <w:t>energy-intens</w:t>
      </w:r>
      <w:r w:rsidR="00762D0B">
        <w:rPr>
          <w:rFonts w:ascii="Times New Roman" w:eastAsia="宋体" w:hAnsi="Times New Roman"/>
          <w:szCs w:val="21"/>
          <w:lang w:eastAsia="zh-CN"/>
        </w:rPr>
        <w:t>e</w:t>
      </w:r>
      <w:r w:rsidR="004043DF" w:rsidRPr="00C348B2">
        <w:rPr>
          <w:rFonts w:ascii="Times New Roman" w:eastAsia="宋体" w:hAnsi="Times New Roman" w:hint="eastAsia"/>
          <w:szCs w:val="21"/>
          <w:lang w:eastAsia="zh-CN"/>
        </w:rPr>
        <w:t xml:space="preserve"> industry </w:t>
      </w:r>
      <w:r w:rsidR="007B2948">
        <w:rPr>
          <w:rFonts w:ascii="Times New Roman" w:eastAsia="宋体" w:hAnsi="Times New Roman"/>
          <w:szCs w:val="21"/>
          <w:lang w:eastAsia="zh-CN"/>
        </w:rPr>
        <w:t>away from its populations centers and in</w:t>
      </w:r>
      <w:r w:rsidR="004043DF" w:rsidRPr="00C348B2">
        <w:rPr>
          <w:rFonts w:ascii="Times New Roman" w:eastAsia="宋体" w:hAnsi="Times New Roman" w:hint="eastAsia"/>
          <w:szCs w:val="21"/>
          <w:lang w:eastAsia="zh-CN"/>
        </w:rPr>
        <w:t xml:space="preserve">to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its </w:t>
      </w:r>
      <w:r w:rsidR="009972B5">
        <w:rPr>
          <w:rFonts w:ascii="Times New Roman" w:eastAsia="宋体" w:hAnsi="Times New Roman"/>
          <w:szCs w:val="21"/>
          <w:lang w:eastAsia="zh-CN"/>
        </w:rPr>
        <w:t>interior</w:t>
      </w:r>
      <w:r w:rsidR="00762D0B">
        <w:rPr>
          <w:rFonts w:ascii="Times New Roman" w:eastAsia="宋体" w:hAnsi="Times New Roman"/>
          <w:szCs w:val="21"/>
          <w:lang w:eastAsia="zh-CN"/>
        </w:rPr>
        <w:t>.</w:t>
      </w:r>
      <w:r w:rsidR="00871CFE">
        <w:rPr>
          <w:rFonts w:ascii="Times New Roman" w:eastAsia="宋体" w:hAnsi="Times New Roman" w:hint="eastAsia"/>
          <w:szCs w:val="21"/>
          <w:lang w:eastAsia="zh-CN"/>
        </w:rPr>
        <w:t xml:space="preserve"> The serious </w:t>
      </w:r>
      <w:r w:rsidR="007B2948">
        <w:rPr>
          <w:rFonts w:ascii="Times New Roman" w:eastAsia="宋体" w:hAnsi="Times New Roman"/>
          <w:szCs w:val="21"/>
          <w:lang w:eastAsia="zh-CN"/>
        </w:rPr>
        <w:t>air-</w:t>
      </w:r>
      <w:r w:rsidR="00871CFE">
        <w:rPr>
          <w:rFonts w:ascii="Times New Roman" w:eastAsia="宋体" w:hAnsi="Times New Roman"/>
          <w:szCs w:val="21"/>
          <w:lang w:eastAsia="zh-CN"/>
        </w:rPr>
        <w:t>pollution</w:t>
      </w:r>
      <w:r w:rsidR="00871CFE">
        <w:rPr>
          <w:rFonts w:ascii="Times New Roman" w:eastAsia="宋体" w:hAnsi="Times New Roman" w:hint="eastAsia"/>
          <w:szCs w:val="21"/>
          <w:lang w:eastAsia="zh-CN"/>
        </w:rPr>
        <w:t xml:space="preserve"> situation in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871CFE">
        <w:rPr>
          <w:rFonts w:ascii="Times New Roman" w:eastAsia="宋体" w:hAnsi="Times New Roman" w:hint="eastAsia"/>
          <w:szCs w:val="21"/>
          <w:lang w:eastAsia="zh-CN"/>
        </w:rPr>
        <w:t xml:space="preserve">affluent 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Northern </w:t>
      </w:r>
      <w:r w:rsidR="00871CFE">
        <w:rPr>
          <w:rFonts w:ascii="Times New Roman" w:eastAsia="宋体" w:hAnsi="Times New Roman" w:hint="eastAsia"/>
          <w:szCs w:val="21"/>
          <w:lang w:eastAsia="zh-CN"/>
        </w:rPr>
        <w:t xml:space="preserve">municipalities </w:t>
      </w:r>
      <w:r w:rsidR="009972B5">
        <w:rPr>
          <w:rFonts w:ascii="Times New Roman" w:eastAsia="宋体" w:hAnsi="Times New Roman"/>
          <w:szCs w:val="21"/>
          <w:lang w:eastAsia="zh-CN"/>
        </w:rPr>
        <w:t>has them spend</w:t>
      </w:r>
      <w:r w:rsidR="007B2948">
        <w:rPr>
          <w:rFonts w:ascii="Times New Roman" w:eastAsia="宋体" w:hAnsi="Times New Roman"/>
          <w:szCs w:val="21"/>
          <w:lang w:eastAsia="zh-CN"/>
        </w:rPr>
        <w:t>ing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comparatively </w:t>
      </w:r>
      <w:r w:rsidR="00871CFE">
        <w:rPr>
          <w:rFonts w:ascii="Times New Roman" w:eastAsia="宋体" w:hAnsi="Times New Roman" w:hint="eastAsia"/>
          <w:szCs w:val="21"/>
          <w:lang w:eastAsia="zh-CN"/>
        </w:rPr>
        <w:t xml:space="preserve">large 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sums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on </w:t>
      </w:r>
      <w:r w:rsidR="009972B5">
        <w:rPr>
          <w:rFonts w:ascii="Times New Roman" w:eastAsia="宋体" w:hAnsi="Times New Roman"/>
          <w:szCs w:val="21"/>
          <w:lang w:eastAsia="zh-CN"/>
        </w:rPr>
        <w:t>energy conservation and emissions reduction programs.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A total of nearly </w:t>
      </w:r>
      <w:r w:rsidR="003A4C35">
        <w:rPr>
          <w:rFonts w:ascii="Times New Roman" w:eastAsia="宋体" w:hAnsi="Times New Roman" w:hint="eastAsia"/>
          <w:szCs w:val="21"/>
          <w:lang w:eastAsia="zh-CN"/>
        </w:rPr>
        <w:t>3,400 billion</w:t>
      </w:r>
      <w:r w:rsidR="003A4C35">
        <w:rPr>
          <w:rFonts w:ascii="Times New Roman" w:eastAsia="宋体" w:hAnsi="Times New Roman" w:hint="eastAsia"/>
          <w:szCs w:val="21"/>
          <w:lang w:eastAsia="zh-CN"/>
        </w:rPr>
        <w:t>￥</w:t>
      </w:r>
      <w:r w:rsidR="003A4C35">
        <w:rPr>
          <w:rFonts w:ascii="Times New Roman" w:eastAsia="宋体" w:hAnsi="Times New Roman" w:hint="eastAsia"/>
          <w:szCs w:val="21"/>
          <w:lang w:eastAsia="zh-CN"/>
        </w:rPr>
        <w:t xml:space="preserve"> (620 billion </w:t>
      </w:r>
      <w:r w:rsidR="003A4C35">
        <w:rPr>
          <w:rFonts w:ascii="Times New Roman" w:eastAsia="宋体" w:hAnsi="Times New Roman" w:hint="eastAsia"/>
          <w:szCs w:val="21"/>
          <w:lang w:eastAsia="zh-CN"/>
        </w:rPr>
        <w:t>￥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 in the most recent year alone</w:t>
      </w:r>
      <w:r w:rsidR="003A4C35">
        <w:rPr>
          <w:rFonts w:ascii="Times New Roman" w:eastAsia="宋体" w:hAnsi="Times New Roman" w:hint="eastAsia"/>
          <w:szCs w:val="21"/>
          <w:lang w:eastAsia="zh-CN"/>
        </w:rPr>
        <w:t xml:space="preserve">)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has been spent </w:t>
      </w:r>
      <w:r w:rsidR="003A4C35">
        <w:rPr>
          <w:rFonts w:ascii="Times New Roman" w:eastAsia="宋体" w:hAnsi="Times New Roman" w:hint="eastAsia"/>
          <w:szCs w:val="21"/>
          <w:lang w:eastAsia="zh-CN"/>
        </w:rPr>
        <w:t>nationwide to meet national environmental aspect</w:t>
      </w:r>
      <w:r w:rsidR="007B2948">
        <w:rPr>
          <w:rFonts w:ascii="Times New Roman" w:eastAsia="宋体" w:hAnsi="Times New Roman"/>
          <w:szCs w:val="21"/>
          <w:lang w:eastAsia="zh-CN"/>
        </w:rPr>
        <w:t>s</w:t>
      </w:r>
      <w:r w:rsidR="003A4C35">
        <w:rPr>
          <w:rFonts w:ascii="Times New Roman" w:eastAsia="宋体" w:hAnsi="Times New Roman" w:hint="eastAsia"/>
          <w:szCs w:val="21"/>
          <w:lang w:eastAsia="zh-CN"/>
        </w:rPr>
        <w:t xml:space="preserve"> of </w:t>
      </w:r>
      <w:r w:rsidR="003A4C35" w:rsidRPr="0058659C">
        <w:rPr>
          <w:rFonts w:ascii="Times New Roman" w:eastAsia="宋体" w:hAnsi="Times New Roman"/>
          <w:i/>
          <w:szCs w:val="21"/>
          <w:lang w:eastAsia="zh-CN"/>
        </w:rPr>
        <w:t>Twelfth Five-Year Plan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. Beyond this total, 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Beijing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alone has </w:t>
      </w:r>
      <w:r w:rsidR="009972B5">
        <w:rPr>
          <w:rFonts w:ascii="Times New Roman" w:eastAsia="宋体" w:hAnsi="Times New Roman"/>
          <w:szCs w:val="21"/>
          <w:lang w:eastAsia="zh-CN"/>
        </w:rPr>
        <w:t xml:space="preserve">received </w:t>
      </w:r>
      <w:r w:rsidR="00830D6A">
        <w:rPr>
          <w:rFonts w:ascii="Times New Roman" w:eastAsia="宋体" w:hAnsi="Times New Roman" w:hint="eastAsia"/>
          <w:szCs w:val="21"/>
          <w:lang w:eastAsia="zh-CN"/>
        </w:rPr>
        <w:t xml:space="preserve">additional </w:t>
      </w:r>
      <w:r w:rsidR="00BB54FD" w:rsidRPr="00C348B2">
        <w:rPr>
          <w:rFonts w:ascii="Times New Roman" w:eastAsia="宋体" w:hAnsi="Times New Roman" w:hint="eastAsia"/>
          <w:szCs w:val="21"/>
          <w:lang w:eastAsia="zh-CN"/>
        </w:rPr>
        <w:t xml:space="preserve">760 billion </w:t>
      </w:r>
      <w:r w:rsidR="00BB54FD" w:rsidRPr="00C348B2">
        <w:rPr>
          <w:rFonts w:ascii="Times New Roman" w:eastAsia="宋体" w:hAnsi="Times New Roman" w:hint="eastAsia"/>
          <w:szCs w:val="21"/>
          <w:lang w:eastAsia="zh-CN"/>
        </w:rPr>
        <w:t>￥</w:t>
      </w:r>
      <w:r w:rsidR="003A4C35">
        <w:rPr>
          <w:rFonts w:ascii="Times New Roman" w:eastAsia="宋体" w:hAnsi="Times New Roman" w:hint="eastAsia"/>
          <w:szCs w:val="21"/>
          <w:lang w:eastAsia="zh-CN"/>
        </w:rPr>
        <w:t>in 201</w:t>
      </w:r>
      <w:r w:rsidR="00A601DE">
        <w:rPr>
          <w:rFonts w:ascii="Times New Roman" w:eastAsia="宋体" w:hAnsi="Times New Roman" w:hint="eastAsia"/>
          <w:szCs w:val="21"/>
          <w:lang w:eastAsia="zh-CN"/>
        </w:rPr>
        <w:t>4</w:t>
      </w:r>
      <w:r w:rsidR="007B2948">
        <w:rPr>
          <w:rFonts w:ascii="Times New Roman" w:eastAsia="宋体" w:hAnsi="Times New Roman"/>
          <w:szCs w:val="21"/>
          <w:lang w:eastAsia="zh-CN"/>
        </w:rPr>
        <w:t>.</w:t>
      </w:r>
      <w:r w:rsidR="00780441">
        <w:rPr>
          <w:rFonts w:ascii="Times New Roman" w:eastAsia="宋体" w:hAnsi="Times New Roman"/>
          <w:szCs w:val="21"/>
          <w:lang w:eastAsia="zh-CN"/>
        </w:rPr>
        <w:t>C</w:t>
      </w:r>
      <w:r w:rsidR="003116D7">
        <w:rPr>
          <w:rFonts w:ascii="Times New Roman" w:eastAsia="宋体" w:hAnsi="Times New Roman" w:hint="eastAsia"/>
          <w:szCs w:val="21"/>
          <w:lang w:eastAsia="zh-CN"/>
        </w:rPr>
        <w:t>entral financ</w:t>
      </w:r>
      <w:r w:rsidR="00780441">
        <w:rPr>
          <w:rFonts w:ascii="Times New Roman" w:eastAsia="宋体" w:hAnsi="Times New Roman"/>
          <w:szCs w:val="21"/>
          <w:lang w:eastAsia="zh-CN"/>
        </w:rPr>
        <w:t>ing</w:t>
      </w:r>
      <w:r w:rsidR="003116D7">
        <w:rPr>
          <w:rFonts w:ascii="Times New Roman" w:eastAsia="宋体" w:hAnsi="Times New Roman" w:hint="eastAsia"/>
          <w:szCs w:val="21"/>
          <w:lang w:eastAsia="zh-CN"/>
        </w:rPr>
        <w:t xml:space="preserve"> provide</w:t>
      </w:r>
      <w:r w:rsidR="00780441">
        <w:rPr>
          <w:rFonts w:ascii="Times New Roman" w:eastAsia="宋体" w:hAnsi="Times New Roman"/>
          <w:szCs w:val="21"/>
          <w:lang w:eastAsia="zh-CN"/>
        </w:rPr>
        <w:t>d</w:t>
      </w:r>
      <w:r w:rsidR="003116D7">
        <w:rPr>
          <w:rFonts w:ascii="Times New Roman" w:eastAsia="宋体" w:hAnsi="Times New Roman" w:hint="eastAsia"/>
          <w:szCs w:val="21"/>
          <w:lang w:eastAsia="zh-CN"/>
        </w:rPr>
        <w:t xml:space="preserve"> 10 billion </w:t>
      </w:r>
      <w:r w:rsidR="003116D7">
        <w:rPr>
          <w:rFonts w:ascii="Times New Roman" w:eastAsia="宋体" w:hAnsi="Times New Roman" w:hint="eastAsia"/>
          <w:szCs w:val="21"/>
          <w:lang w:eastAsia="zh-CN"/>
        </w:rPr>
        <w:t>￥</w:t>
      </w:r>
      <w:r w:rsidR="00780441">
        <w:rPr>
          <w:rFonts w:ascii="Times New Roman" w:eastAsia="宋体" w:hAnsi="Times New Roman"/>
          <w:szCs w:val="21"/>
          <w:lang w:eastAsia="zh-CN"/>
        </w:rPr>
        <w:t xml:space="preserve">in </w:t>
      </w:r>
      <w:r w:rsidR="003116D7">
        <w:rPr>
          <w:rFonts w:ascii="Times New Roman" w:eastAsia="宋体" w:hAnsi="Times New Roman" w:hint="eastAsia"/>
          <w:szCs w:val="21"/>
          <w:lang w:eastAsia="zh-CN"/>
        </w:rPr>
        <w:t>special fund</w:t>
      </w:r>
      <w:r w:rsidR="00780441">
        <w:rPr>
          <w:rFonts w:ascii="Times New Roman" w:eastAsia="宋体" w:hAnsi="Times New Roman"/>
          <w:szCs w:val="21"/>
          <w:lang w:eastAsia="zh-CN"/>
        </w:rPr>
        <w:t>s</w:t>
      </w:r>
      <w:r w:rsidR="00136F3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80441">
        <w:rPr>
          <w:rFonts w:ascii="Times New Roman" w:eastAsia="宋体" w:hAnsi="Times New Roman"/>
          <w:szCs w:val="21"/>
          <w:lang w:eastAsia="zh-CN"/>
        </w:rPr>
        <w:t xml:space="preserve">to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mitigate </w:t>
      </w:r>
      <w:r w:rsidR="00780441">
        <w:rPr>
          <w:rFonts w:ascii="Times New Roman" w:eastAsia="宋体" w:hAnsi="Times New Roman"/>
          <w:szCs w:val="21"/>
          <w:lang w:eastAsia="zh-CN"/>
        </w:rPr>
        <w:t xml:space="preserve">air </w:t>
      </w:r>
      <w:r w:rsidR="003116D7">
        <w:rPr>
          <w:rFonts w:ascii="Times New Roman" w:eastAsia="宋体" w:hAnsi="Times New Roman" w:hint="eastAsia"/>
          <w:szCs w:val="21"/>
          <w:lang w:eastAsia="zh-CN"/>
        </w:rPr>
        <w:t xml:space="preserve">pollution </w:t>
      </w:r>
      <w:r w:rsidR="00780441">
        <w:rPr>
          <w:rFonts w:ascii="Times New Roman" w:eastAsia="宋体" w:hAnsi="Times New Roman"/>
          <w:szCs w:val="21"/>
          <w:lang w:eastAsia="zh-CN"/>
        </w:rPr>
        <w:t xml:space="preserve">in </w:t>
      </w:r>
      <w:r w:rsidR="003116D7">
        <w:rPr>
          <w:rFonts w:ascii="Times New Roman" w:eastAsia="宋体" w:hAnsi="Times New Roman" w:hint="eastAsia"/>
          <w:szCs w:val="21"/>
          <w:lang w:eastAsia="zh-CN"/>
        </w:rPr>
        <w:t xml:space="preserve">Beijing, </w:t>
      </w:r>
      <w:proofErr w:type="spellStart"/>
      <w:r w:rsidR="003116D7">
        <w:rPr>
          <w:rFonts w:ascii="Times New Roman" w:eastAsia="宋体" w:hAnsi="Times New Roman" w:hint="eastAsia"/>
          <w:szCs w:val="21"/>
          <w:lang w:eastAsia="zh-CN"/>
        </w:rPr>
        <w:t>Tianjing</w:t>
      </w:r>
      <w:proofErr w:type="spellEnd"/>
      <w:r w:rsidR="003116D7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proofErr w:type="spellStart"/>
      <w:r w:rsidR="003116D7">
        <w:rPr>
          <w:rFonts w:ascii="Times New Roman" w:eastAsia="宋体" w:hAnsi="Times New Roman" w:hint="eastAsia"/>
          <w:szCs w:val="21"/>
          <w:lang w:eastAsia="zh-CN"/>
        </w:rPr>
        <w:t>Hebei</w:t>
      </w:r>
      <w:proofErr w:type="spellEnd"/>
      <w:r w:rsidR="003116D7">
        <w:rPr>
          <w:rFonts w:ascii="Times New Roman" w:eastAsia="宋体" w:hAnsi="Times New Roman" w:hint="eastAsia"/>
          <w:szCs w:val="21"/>
          <w:lang w:eastAsia="zh-CN"/>
        </w:rPr>
        <w:t xml:space="preserve"> and surrounding</w:t>
      </w:r>
      <w:r w:rsidR="00780441">
        <w:rPr>
          <w:rFonts w:ascii="Times New Roman" w:eastAsia="宋体" w:hAnsi="Times New Roman"/>
          <w:szCs w:val="21"/>
          <w:lang w:eastAsia="zh-CN"/>
        </w:rPr>
        <w:t xml:space="preserve"> areas</w:t>
      </w:r>
      <w:r w:rsidR="003116D7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780441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3116D7">
        <w:rPr>
          <w:rFonts w:ascii="Times New Roman" w:eastAsia="宋体" w:hAnsi="Times New Roman" w:hint="eastAsia"/>
          <w:szCs w:val="21"/>
          <w:lang w:eastAsia="zh-CN"/>
        </w:rPr>
        <w:t xml:space="preserve">Yangtze River Delta, and </w:t>
      </w:r>
      <w:r w:rsidR="00780441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3116D7">
        <w:rPr>
          <w:rFonts w:ascii="Times New Roman" w:eastAsia="宋体" w:hAnsi="Times New Roman" w:hint="eastAsia"/>
          <w:szCs w:val="21"/>
          <w:lang w:eastAsia="zh-CN"/>
        </w:rPr>
        <w:t>Pearl River Delta</w:t>
      </w:r>
      <w:r w:rsidR="00C77D67">
        <w:rPr>
          <w:rFonts w:ascii="Times New Roman" w:eastAsia="宋体" w:hAnsi="Times New Roman" w:hint="eastAsia"/>
          <w:szCs w:val="21"/>
          <w:lang w:eastAsia="zh-CN"/>
        </w:rPr>
        <w:t xml:space="preserve">. </w:t>
      </w:r>
    </w:p>
    <w:p w:rsidR="00E7355C" w:rsidRPr="00C348B2" w:rsidRDefault="00BB54FD" w:rsidP="00E84F18">
      <w:pPr>
        <w:tabs>
          <w:tab w:val="left" w:pos="7655"/>
          <w:tab w:val="left" w:pos="7937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 w:rsidRPr="00C348B2">
        <w:rPr>
          <w:rFonts w:ascii="Times New Roman" w:eastAsia="宋体" w:hAnsi="Times New Roman" w:hint="eastAsia"/>
          <w:szCs w:val="21"/>
          <w:lang w:eastAsia="zh-CN"/>
        </w:rPr>
        <w:t xml:space="preserve">We investigate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the indirect </w:t>
      </w:r>
      <w:r w:rsidR="00E84F18">
        <w:rPr>
          <w:rFonts w:ascii="Times New Roman" w:eastAsia="宋体" w:hAnsi="Times New Roman" w:hint="eastAsia"/>
          <w:szCs w:val="21"/>
          <w:lang w:eastAsia="zh-CN"/>
        </w:rPr>
        <w:t xml:space="preserve">effect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that </w:t>
      </w:r>
      <w:r w:rsidR="00314629" w:rsidRPr="00314629">
        <w:rPr>
          <w:rFonts w:ascii="Times New Roman" w:eastAsia="宋体" w:hAnsi="Times New Roman"/>
          <w:szCs w:val="21"/>
          <w:lang w:eastAsia="zh-CN"/>
        </w:rPr>
        <w:t>self-contained</w:t>
      </w:r>
      <w:r w:rsidR="00780441">
        <w:rPr>
          <w:rFonts w:ascii="Times New Roman" w:eastAsia="宋体" w:hAnsi="Times New Roman"/>
          <w:szCs w:val="21"/>
          <w:lang w:eastAsia="zh-CN"/>
        </w:rPr>
        <w:t xml:space="preserve"> conservation programs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B2948">
        <w:rPr>
          <w:rFonts w:ascii="Times New Roman" w:eastAsia="宋体" w:hAnsi="Times New Roman"/>
          <w:szCs w:val="21"/>
          <w:lang w:eastAsia="zh-CN"/>
        </w:rPr>
        <w:t xml:space="preserve">wind up having on </w:t>
      </w:r>
      <w:r w:rsidR="008F7AE7" w:rsidRPr="00C348B2">
        <w:rPr>
          <w:rFonts w:ascii="Times New Roman" w:eastAsia="宋体" w:hAnsi="Times New Roman" w:hint="eastAsia"/>
          <w:szCs w:val="21"/>
          <w:lang w:eastAsia="zh-CN"/>
        </w:rPr>
        <w:t xml:space="preserve">carbon emissions </w:t>
      </w:r>
      <w:r w:rsidR="00780441">
        <w:rPr>
          <w:rFonts w:ascii="Times New Roman" w:eastAsia="宋体" w:hAnsi="Times New Roman"/>
          <w:szCs w:val="21"/>
          <w:lang w:eastAsia="zh-CN"/>
        </w:rPr>
        <w:t>discharged in</w:t>
      </w:r>
      <w:r w:rsidR="00136F3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80441">
        <w:rPr>
          <w:rFonts w:ascii="Times New Roman" w:eastAsia="宋体" w:hAnsi="Times New Roman"/>
          <w:szCs w:val="21"/>
          <w:lang w:eastAsia="zh-CN"/>
        </w:rPr>
        <w:t xml:space="preserve">China’s </w:t>
      </w:r>
      <w:r w:rsidR="008F7AE7" w:rsidRPr="00C348B2">
        <w:rPr>
          <w:rFonts w:ascii="Times New Roman" w:eastAsia="宋体" w:hAnsi="Times New Roman" w:hint="eastAsia"/>
          <w:szCs w:val="21"/>
          <w:lang w:eastAsia="zh-CN"/>
        </w:rPr>
        <w:t>Central and Western regions</w:t>
      </w:r>
      <w:r w:rsidR="0027652D">
        <w:rPr>
          <w:rFonts w:ascii="Times New Roman" w:eastAsia="宋体" w:hAnsi="Times New Roman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652D">
        <w:rPr>
          <w:rFonts w:ascii="Times New Roman" w:eastAsia="宋体" w:hAnsi="Times New Roman"/>
          <w:szCs w:val="21"/>
          <w:lang w:eastAsia="zh-CN"/>
        </w:rPr>
        <w:t>That is, in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652D">
        <w:rPr>
          <w:rFonts w:ascii="Times New Roman" w:eastAsia="宋体" w:hAnsi="Times New Roman"/>
          <w:szCs w:val="21"/>
          <w:lang w:eastAsia="zh-CN"/>
        </w:rPr>
        <w:t>a final accounting, while conditions in more affluent regions would appear to improve, less developed regions of the interior would now suffer both income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wise and environmentally since now they would </w:t>
      </w:r>
      <w:r w:rsidR="00762D0B">
        <w:rPr>
          <w:rFonts w:ascii="Times New Roman" w:eastAsia="宋体" w:hAnsi="Times New Roman"/>
          <w:szCs w:val="21"/>
          <w:lang w:eastAsia="zh-CN"/>
        </w:rPr>
        <w:t xml:space="preserve">support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final demands generated in </w:t>
      </w:r>
      <w:r w:rsidR="00780441">
        <w:rPr>
          <w:rFonts w:ascii="Times New Roman" w:eastAsia="宋体" w:hAnsi="Times New Roman"/>
          <w:szCs w:val="21"/>
          <w:lang w:eastAsia="zh-CN"/>
        </w:rPr>
        <w:t>the nation’s</w:t>
      </w:r>
      <w:r w:rsidR="00136F3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more affluent and more heavily populated </w:t>
      </w:r>
      <w:r w:rsidR="008F7AE7" w:rsidRPr="00C348B2">
        <w:rPr>
          <w:rFonts w:ascii="Times New Roman" w:eastAsia="宋体" w:hAnsi="Times New Roman" w:hint="eastAsia"/>
          <w:szCs w:val="21"/>
          <w:lang w:eastAsia="zh-CN"/>
        </w:rPr>
        <w:t>regions</w:t>
      </w:r>
      <w:r w:rsidR="0027652D">
        <w:rPr>
          <w:rFonts w:ascii="Times New Roman" w:eastAsia="宋体" w:hAnsi="Times New Roman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Instead, it seems more rational that the more affluent </w:t>
      </w:r>
      <w:r w:rsidR="00246FDF">
        <w:rPr>
          <w:rFonts w:ascii="Times New Roman" w:eastAsia="宋体" w:hAnsi="Times New Roman" w:hint="eastAsia"/>
          <w:szCs w:val="21"/>
          <w:lang w:eastAsia="zh-CN"/>
        </w:rPr>
        <w:t>region</w:t>
      </w:r>
      <w:r w:rsidR="0027652D">
        <w:rPr>
          <w:rFonts w:ascii="Times New Roman" w:eastAsia="宋体" w:hAnsi="Times New Roman"/>
          <w:szCs w:val="21"/>
          <w:lang w:eastAsia="zh-CN"/>
        </w:rPr>
        <w:t>s</w:t>
      </w:r>
      <w:r w:rsidR="00246FDF">
        <w:rPr>
          <w:rFonts w:ascii="Times New Roman" w:eastAsia="宋体" w:hAnsi="Times New Roman" w:hint="eastAsia"/>
          <w:szCs w:val="21"/>
          <w:lang w:eastAsia="zh-CN"/>
        </w:rPr>
        <w:t xml:space="preserve"> should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shoulder </w:t>
      </w:r>
      <w:r w:rsidR="00246FDF">
        <w:rPr>
          <w:rFonts w:ascii="Times New Roman" w:eastAsia="宋体" w:hAnsi="Times New Roman" w:hint="eastAsia"/>
          <w:szCs w:val="21"/>
          <w:lang w:eastAsia="zh-CN"/>
        </w:rPr>
        <w:t xml:space="preserve">more responsibility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for </w:t>
      </w:r>
      <w:r w:rsidR="00246FDF">
        <w:rPr>
          <w:rFonts w:ascii="Times New Roman" w:eastAsia="宋体" w:hAnsi="Times New Roman" w:hint="eastAsia"/>
          <w:szCs w:val="21"/>
          <w:lang w:eastAsia="zh-CN"/>
        </w:rPr>
        <w:t xml:space="preserve">updating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their industrial base, as opposed to sloughing polluting industries </w:t>
      </w:r>
      <w:r w:rsidR="00246FDF">
        <w:rPr>
          <w:rFonts w:ascii="Times New Roman" w:eastAsia="宋体" w:hAnsi="Times New Roman" w:hint="eastAsia"/>
          <w:szCs w:val="21"/>
          <w:lang w:eastAsia="zh-CN"/>
        </w:rPr>
        <w:t xml:space="preserve">to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246FDF">
        <w:rPr>
          <w:rFonts w:ascii="Times New Roman" w:eastAsia="宋体" w:hAnsi="Times New Roman" w:hint="eastAsia"/>
          <w:szCs w:val="21"/>
          <w:lang w:eastAsia="zh-CN"/>
        </w:rPr>
        <w:t>interior</w:t>
      </w:r>
      <w:r w:rsidR="0027652D">
        <w:rPr>
          <w:rFonts w:ascii="Times New Roman" w:eastAsia="宋体" w:hAnsi="Times New Roman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Both </w:t>
      </w:r>
      <w:r w:rsidR="00246FDF">
        <w:rPr>
          <w:rFonts w:ascii="Times New Roman" w:eastAsia="宋体" w:hAnsi="Times New Roman" w:hint="eastAsia"/>
          <w:szCs w:val="21"/>
          <w:lang w:eastAsia="zh-CN"/>
        </w:rPr>
        <w:t xml:space="preserve">their </w:t>
      </w:r>
      <w:r w:rsidR="00073ADB">
        <w:rPr>
          <w:rFonts w:ascii="Times New Roman" w:eastAsia="宋体" w:hAnsi="Times New Roman" w:hint="eastAsia"/>
          <w:szCs w:val="21"/>
          <w:lang w:eastAsia="zh-CN"/>
        </w:rPr>
        <w:t xml:space="preserve">advantage in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both occupational wealth in </w:t>
      </w:r>
      <w:r w:rsidR="0027652D">
        <w:rPr>
          <w:rFonts w:ascii="Times New Roman" w:eastAsia="宋体" w:hAnsi="Times New Roman" w:hint="eastAsia"/>
          <w:szCs w:val="21"/>
          <w:lang w:eastAsia="zh-CN"/>
        </w:rPr>
        <w:t>high</w:t>
      </w:r>
      <w:r w:rsidR="00246FDF">
        <w:rPr>
          <w:rFonts w:ascii="Times New Roman" w:eastAsia="宋体" w:hAnsi="Times New Roman" w:hint="eastAsia"/>
          <w:szCs w:val="21"/>
          <w:lang w:eastAsia="zh-CN"/>
        </w:rPr>
        <w:t xml:space="preserve"> technology and </w:t>
      </w:r>
      <w:r w:rsidR="0027652D">
        <w:rPr>
          <w:rFonts w:ascii="Times New Roman" w:eastAsia="宋体" w:hAnsi="Times New Roman"/>
          <w:szCs w:val="21"/>
          <w:lang w:eastAsia="zh-CN"/>
        </w:rPr>
        <w:t>capital resources suggest this strategy</w:t>
      </w:r>
      <w:r w:rsidR="00073ADB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Moreover similar </w:t>
      </w:r>
      <w:r w:rsidR="000B7FD3">
        <w:rPr>
          <w:rFonts w:ascii="Times New Roman" w:eastAsia="宋体" w:hAnsi="Times New Roman"/>
          <w:szCs w:val="21"/>
          <w:lang w:eastAsia="zh-CN"/>
        </w:rPr>
        <w:t xml:space="preserve">social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politics have been suggested on a worldwide scale, i.e., </w:t>
      </w:r>
      <w:r w:rsidR="000B7FD3">
        <w:rPr>
          <w:rFonts w:ascii="Times New Roman" w:eastAsia="宋体" w:hAnsi="Times New Roman"/>
          <w:szCs w:val="21"/>
          <w:lang w:eastAsia="zh-CN"/>
        </w:rPr>
        <w:t>greater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652D">
        <w:rPr>
          <w:rFonts w:ascii="Times New Roman" w:eastAsia="宋体" w:hAnsi="Times New Roman"/>
          <w:szCs w:val="21"/>
          <w:lang w:eastAsia="zh-CN"/>
        </w:rPr>
        <w:t xml:space="preserve">responsibility for </w:t>
      </w:r>
      <w:r w:rsidR="00073ADB" w:rsidRPr="00C348B2">
        <w:rPr>
          <w:rFonts w:ascii="Times New Roman" w:eastAsia="宋体" w:hAnsi="Times New Roman" w:hint="eastAsia"/>
          <w:szCs w:val="21"/>
          <w:lang w:eastAsia="zh-CN"/>
        </w:rPr>
        <w:t xml:space="preserve">carbon emissions </w:t>
      </w:r>
      <w:r w:rsidR="0027652D">
        <w:rPr>
          <w:rFonts w:ascii="Times New Roman" w:eastAsia="宋体" w:hAnsi="Times New Roman"/>
          <w:szCs w:val="21"/>
          <w:lang w:eastAsia="zh-CN"/>
        </w:rPr>
        <w:t>should be under</w:t>
      </w:r>
      <w:r w:rsidR="00073ADB">
        <w:rPr>
          <w:rFonts w:ascii="Times New Roman" w:eastAsia="宋体" w:hAnsi="Times New Roman" w:hint="eastAsia"/>
          <w:szCs w:val="21"/>
          <w:lang w:eastAsia="zh-CN"/>
        </w:rPr>
        <w:t xml:space="preserve">taken by the </w:t>
      </w:r>
      <w:r w:rsidR="00073ADB" w:rsidRPr="00C348B2">
        <w:rPr>
          <w:rFonts w:ascii="Times New Roman" w:eastAsia="宋体" w:hAnsi="Times New Roman" w:hint="eastAsia"/>
          <w:szCs w:val="21"/>
          <w:lang w:eastAsia="zh-CN"/>
        </w:rPr>
        <w:t>developed countries</w:t>
      </w:r>
      <w:r w:rsidR="00136F3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B7FD3">
        <w:rPr>
          <w:rFonts w:ascii="Times New Roman" w:eastAsia="宋体" w:hAnsi="Times New Roman"/>
          <w:szCs w:val="21"/>
          <w:lang w:eastAsia="zh-CN"/>
        </w:rPr>
        <w:t xml:space="preserve">due to their greater propensity to generate final demand </w:t>
      </w:r>
      <w:r w:rsidR="00073ADB">
        <w:rPr>
          <w:rFonts w:ascii="Times New Roman" w:eastAsia="宋体" w:hAnsi="Times New Roman" w:hint="eastAsia"/>
          <w:szCs w:val="21"/>
          <w:lang w:eastAsia="zh-CN"/>
        </w:rPr>
        <w:t>(</w:t>
      </w:r>
      <w:proofErr w:type="spellStart"/>
      <w:r w:rsidR="000B7FD3">
        <w:rPr>
          <w:rFonts w:ascii="Times New Roman" w:eastAsia="宋体" w:hAnsi="Times New Roman" w:hint="eastAsia"/>
          <w:szCs w:val="21"/>
          <w:lang w:eastAsia="zh-CN"/>
        </w:rPr>
        <w:t>Ferng</w:t>
      </w:r>
      <w:proofErr w:type="spellEnd"/>
      <w:r w:rsidR="000B7FD3">
        <w:rPr>
          <w:rFonts w:ascii="Times New Roman" w:eastAsia="宋体" w:hAnsi="Times New Roman"/>
          <w:szCs w:val="21"/>
          <w:lang w:eastAsia="zh-CN"/>
        </w:rPr>
        <w:t>,</w:t>
      </w:r>
      <w:r w:rsidR="000B7FD3">
        <w:rPr>
          <w:rFonts w:ascii="Times New Roman" w:eastAsia="宋体" w:hAnsi="Times New Roman" w:hint="eastAsia"/>
          <w:szCs w:val="21"/>
          <w:lang w:eastAsia="zh-CN"/>
        </w:rPr>
        <w:t xml:space="preserve"> 2003</w:t>
      </w:r>
      <w:r w:rsidR="000B7FD3">
        <w:rPr>
          <w:rFonts w:ascii="Times New Roman" w:eastAsia="宋体" w:hAnsi="Times New Roman"/>
          <w:szCs w:val="21"/>
          <w:lang w:eastAsia="zh-CN"/>
        </w:rPr>
        <w:t xml:space="preserve">; </w:t>
      </w:r>
      <w:proofErr w:type="spellStart"/>
      <w:r w:rsidR="002B5202">
        <w:rPr>
          <w:rFonts w:ascii="Times New Roman" w:eastAsia="宋体" w:hAnsi="Times New Roman" w:hint="eastAsia"/>
          <w:szCs w:val="21"/>
          <w:lang w:eastAsia="zh-CN"/>
        </w:rPr>
        <w:t>Shui</w:t>
      </w:r>
      <w:proofErr w:type="spellEnd"/>
      <w:r w:rsidR="002B5202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proofErr w:type="spellStart"/>
      <w:r w:rsidR="002B5202">
        <w:rPr>
          <w:rFonts w:ascii="Times New Roman" w:eastAsia="宋体" w:hAnsi="Times New Roman" w:hint="eastAsia"/>
          <w:szCs w:val="21"/>
          <w:lang w:eastAsia="zh-CN"/>
        </w:rPr>
        <w:t>Harriss</w:t>
      </w:r>
      <w:proofErr w:type="spellEnd"/>
      <w:r w:rsidR="002B5202">
        <w:rPr>
          <w:rFonts w:ascii="Times New Roman" w:eastAsia="宋体" w:hAnsi="Times New Roman" w:hint="eastAsia"/>
          <w:szCs w:val="21"/>
          <w:lang w:eastAsia="zh-CN"/>
        </w:rPr>
        <w:t>, 2006</w:t>
      </w:r>
      <w:r w:rsidR="000B7FD3">
        <w:rPr>
          <w:rFonts w:ascii="Times New Roman" w:eastAsia="宋体" w:hAnsi="Times New Roman"/>
          <w:szCs w:val="21"/>
          <w:lang w:eastAsia="zh-CN"/>
        </w:rPr>
        <w:t>;</w:t>
      </w:r>
      <w:r w:rsidR="002B5202">
        <w:rPr>
          <w:rFonts w:ascii="Times New Roman" w:eastAsia="宋体" w:hAnsi="Times New Roman" w:hint="eastAsia"/>
          <w:szCs w:val="21"/>
          <w:lang w:eastAsia="zh-CN"/>
        </w:rPr>
        <w:t xml:space="preserve"> Li and Hewitt, 2008, Wang and Watson, 2007</w:t>
      </w:r>
      <w:r w:rsidR="000B7FD3">
        <w:rPr>
          <w:rFonts w:ascii="Times New Roman" w:eastAsia="宋体" w:hAnsi="Times New Roman"/>
          <w:szCs w:val="21"/>
          <w:lang w:eastAsia="zh-CN"/>
        </w:rPr>
        <w:t xml:space="preserve">; </w:t>
      </w:r>
      <w:r w:rsidR="000B7FD3">
        <w:rPr>
          <w:rFonts w:ascii="Times New Roman" w:eastAsia="宋体" w:hAnsi="Times New Roman" w:hint="eastAsia"/>
          <w:szCs w:val="21"/>
          <w:lang w:eastAsia="zh-CN"/>
        </w:rPr>
        <w:t>Smith et al.</w:t>
      </w:r>
      <w:r w:rsidR="000B7FD3">
        <w:rPr>
          <w:rFonts w:ascii="Times New Roman" w:eastAsia="宋体" w:hAnsi="Times New Roman"/>
          <w:szCs w:val="21"/>
          <w:lang w:eastAsia="zh-CN"/>
        </w:rPr>
        <w:t>,</w:t>
      </w:r>
      <w:r w:rsidR="000B7FD3">
        <w:rPr>
          <w:rFonts w:ascii="Times New Roman" w:eastAsia="宋体" w:hAnsi="Times New Roman" w:hint="eastAsia"/>
          <w:szCs w:val="21"/>
          <w:lang w:eastAsia="zh-CN"/>
        </w:rPr>
        <w:t xml:space="preserve"> 2007</w:t>
      </w:r>
      <w:r w:rsidR="002B5202">
        <w:rPr>
          <w:rFonts w:ascii="Times New Roman" w:eastAsia="宋体" w:hAnsi="Times New Roman" w:hint="eastAsia"/>
          <w:szCs w:val="21"/>
          <w:lang w:eastAsia="zh-CN"/>
        </w:rPr>
        <w:t>)</w:t>
      </w:r>
      <w:r w:rsidR="00206436">
        <w:rPr>
          <w:rFonts w:ascii="Times New Roman" w:eastAsia="宋体" w:hAnsi="Times New Roman" w:hint="eastAsia"/>
          <w:szCs w:val="21"/>
          <w:lang w:eastAsia="zh-CN"/>
        </w:rPr>
        <w:t>.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B7FD3">
        <w:rPr>
          <w:rFonts w:ascii="Times New Roman" w:eastAsia="宋体" w:hAnsi="Times New Roman"/>
          <w:szCs w:val="21"/>
          <w:lang w:eastAsia="zh-CN"/>
        </w:rPr>
        <w:t>In any case, we consider</w:t>
      </w:r>
      <w:r w:rsidR="008B5F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B7FD3">
        <w:rPr>
          <w:rFonts w:ascii="Times New Roman" w:eastAsia="宋体" w:hAnsi="Times New Roman"/>
          <w:szCs w:val="21"/>
          <w:lang w:eastAsia="zh-CN"/>
        </w:rPr>
        <w:t xml:space="preserve">both </w:t>
      </w:r>
      <w:r w:rsidR="00AB7E1C" w:rsidRPr="00C348B2">
        <w:rPr>
          <w:rFonts w:ascii="Times New Roman" w:eastAsia="宋体" w:hAnsi="Times New Roman" w:hint="eastAsia"/>
          <w:szCs w:val="21"/>
          <w:lang w:eastAsia="zh-CN"/>
        </w:rPr>
        <w:t xml:space="preserve">production and </w:t>
      </w:r>
      <w:r w:rsidR="000B7FD3">
        <w:rPr>
          <w:rFonts w:ascii="Times New Roman" w:eastAsia="宋体" w:hAnsi="Times New Roman"/>
          <w:szCs w:val="21"/>
          <w:lang w:eastAsia="zh-CN"/>
        </w:rPr>
        <w:t xml:space="preserve">final demand factors across the </w:t>
      </w:r>
      <w:r w:rsidR="00AB7E1C" w:rsidRPr="00C348B2">
        <w:rPr>
          <w:rFonts w:ascii="Times New Roman" w:eastAsia="宋体" w:hAnsi="Times New Roman" w:hint="eastAsia"/>
          <w:szCs w:val="21"/>
          <w:lang w:eastAsia="zh-CN"/>
        </w:rPr>
        <w:t xml:space="preserve">various regions </w:t>
      </w:r>
      <w:r w:rsidR="000B7FD3">
        <w:rPr>
          <w:rFonts w:ascii="Times New Roman" w:eastAsia="宋体" w:hAnsi="Times New Roman"/>
          <w:szCs w:val="21"/>
          <w:lang w:eastAsia="zh-CN"/>
        </w:rPr>
        <w:t xml:space="preserve">of China when assigning </w:t>
      </w:r>
      <w:r w:rsidR="000B7FD3">
        <w:rPr>
          <w:rFonts w:ascii="Times New Roman" w:eastAsia="宋体" w:hAnsi="Times New Roman" w:hint="eastAsia"/>
          <w:szCs w:val="21"/>
          <w:lang w:eastAsia="zh-CN"/>
        </w:rPr>
        <w:t>local industry carbon</w:t>
      </w:r>
      <w:r w:rsidR="000B7FD3">
        <w:rPr>
          <w:rFonts w:ascii="Times New Roman" w:eastAsia="宋体" w:hAnsi="Times New Roman"/>
          <w:szCs w:val="21"/>
          <w:lang w:eastAsia="zh-CN"/>
        </w:rPr>
        <w:t>-</w:t>
      </w:r>
      <w:r w:rsidR="00443819" w:rsidRPr="00C348B2">
        <w:rPr>
          <w:rFonts w:ascii="Times New Roman" w:eastAsia="宋体" w:hAnsi="Times New Roman" w:hint="eastAsia"/>
          <w:szCs w:val="21"/>
          <w:lang w:eastAsia="zh-CN"/>
        </w:rPr>
        <w:t xml:space="preserve">reduction </w:t>
      </w:r>
      <w:r w:rsidR="00443819" w:rsidRPr="00C348B2">
        <w:rPr>
          <w:rFonts w:ascii="Times New Roman" w:eastAsia="宋体" w:hAnsi="Times New Roman"/>
          <w:szCs w:val="21"/>
          <w:lang w:eastAsia="zh-CN"/>
        </w:rPr>
        <w:t>responsibility</w:t>
      </w:r>
      <w:r w:rsidR="00443819" w:rsidRPr="00C348B2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F214C5" w:rsidRPr="002551D7" w:rsidRDefault="00AB1FD9" w:rsidP="000B7FD3">
      <w:pPr>
        <w:tabs>
          <w:tab w:val="left" w:pos="7655"/>
          <w:tab w:val="left" w:pos="7937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b/>
          <w:lang w:eastAsia="zh-CN"/>
        </w:rPr>
      </w:pPr>
      <w:r w:rsidRPr="00D57CDA">
        <w:rPr>
          <w:rFonts w:ascii="Times New Roman" w:hAnsi="Times New Roman"/>
        </w:rPr>
        <w:lastRenderedPageBreak/>
        <w:t>T</w:t>
      </w:r>
      <w:r w:rsidRPr="00D57CDA">
        <w:rPr>
          <w:rFonts w:ascii="Times New Roman" w:hAnsi="Times New Roman" w:hint="eastAsia"/>
        </w:rPr>
        <w:t>h</w:t>
      </w:r>
      <w:r w:rsidR="000B7FD3">
        <w:rPr>
          <w:rFonts w:ascii="Times New Roman" w:hAnsi="Times New Roman"/>
        </w:rPr>
        <w:t>is</w:t>
      </w:r>
      <w:r w:rsidRPr="00D57CDA">
        <w:rPr>
          <w:rFonts w:ascii="Times New Roman" w:hAnsi="Times New Roman" w:hint="eastAsia"/>
        </w:rPr>
        <w:t xml:space="preserve"> paper </w:t>
      </w:r>
      <w:r w:rsidR="008C5121" w:rsidRPr="00D57CDA">
        <w:rPr>
          <w:rFonts w:ascii="Times New Roman" w:eastAsia="宋体" w:hAnsi="Times New Roman" w:hint="eastAsia"/>
          <w:lang w:eastAsia="zh-CN"/>
        </w:rPr>
        <w:t>investigate</w:t>
      </w:r>
      <w:r w:rsidR="000B7FD3">
        <w:rPr>
          <w:rFonts w:ascii="Times New Roman" w:eastAsia="宋体" w:hAnsi="Times New Roman"/>
          <w:lang w:eastAsia="zh-CN"/>
        </w:rPr>
        <w:t>s</w:t>
      </w:r>
      <w:r w:rsidR="008C5121" w:rsidRPr="00D57CDA">
        <w:rPr>
          <w:rFonts w:ascii="Times New Roman" w:eastAsia="宋体" w:hAnsi="Times New Roman" w:hint="eastAsia"/>
          <w:lang w:eastAsia="zh-CN"/>
        </w:rPr>
        <w:t xml:space="preserve"> the extent of </w:t>
      </w:r>
      <w:r w:rsidR="00CF0E84" w:rsidRPr="00D57CDA">
        <w:rPr>
          <w:rFonts w:ascii="Times New Roman" w:eastAsia="宋体" w:hAnsi="Times New Roman"/>
          <w:lang w:eastAsia="zh-CN"/>
        </w:rPr>
        <w:t>regio</w:t>
      </w:r>
      <w:r w:rsidR="00CF0E84" w:rsidRPr="00D57CDA">
        <w:rPr>
          <w:rFonts w:ascii="Times New Roman" w:eastAsia="宋体" w:hAnsi="Times New Roman" w:hint="eastAsia"/>
          <w:lang w:eastAsia="zh-CN"/>
        </w:rPr>
        <w:t xml:space="preserve">nal </w:t>
      </w:r>
      <w:r w:rsidR="00FA1187" w:rsidRPr="00D57CDA">
        <w:rPr>
          <w:rFonts w:ascii="Times New Roman" w:eastAsia="宋体" w:hAnsi="Times New Roman" w:hint="eastAsia"/>
          <w:lang w:eastAsia="zh-CN"/>
        </w:rPr>
        <w:t xml:space="preserve">industrial </w:t>
      </w:r>
      <w:r w:rsidR="006A666D" w:rsidRPr="00D57CDA">
        <w:rPr>
          <w:rFonts w:ascii="Times New Roman" w:hAnsi="Times New Roman" w:hint="eastAsia"/>
        </w:rPr>
        <w:t xml:space="preserve">structural adjustment </w:t>
      </w:r>
      <w:r w:rsidR="00A951ED">
        <w:rPr>
          <w:rFonts w:ascii="Times New Roman" w:eastAsiaTheme="minorEastAsia" w:hAnsi="Times New Roman" w:hint="eastAsia"/>
          <w:lang w:eastAsia="zh-CN"/>
        </w:rPr>
        <w:t>and the change of CO</w:t>
      </w:r>
      <w:r w:rsidR="00A951ED" w:rsidRPr="000B7FD3">
        <w:rPr>
          <w:rFonts w:ascii="Times New Roman" w:eastAsiaTheme="minorEastAsia" w:hAnsi="Times New Roman" w:hint="eastAsia"/>
          <w:vertAlign w:val="subscript"/>
          <w:lang w:eastAsia="zh-CN"/>
        </w:rPr>
        <w:t>2</w:t>
      </w:r>
      <w:r w:rsidR="00A951ED">
        <w:rPr>
          <w:rFonts w:ascii="Times New Roman" w:eastAsiaTheme="minorEastAsia" w:hAnsi="Times New Roman" w:hint="eastAsia"/>
          <w:lang w:eastAsia="zh-CN"/>
        </w:rPr>
        <w:t xml:space="preserve"> assignments by industry and region </w:t>
      </w:r>
      <w:r w:rsidR="008C5121" w:rsidRPr="00D57CDA">
        <w:rPr>
          <w:rFonts w:ascii="Times New Roman" w:eastAsia="宋体" w:hAnsi="Times New Roman" w:hint="eastAsia"/>
          <w:lang w:eastAsia="zh-CN"/>
        </w:rPr>
        <w:t xml:space="preserve">required to </w:t>
      </w:r>
      <w:r w:rsidR="0070288C" w:rsidRPr="00D57CDA">
        <w:rPr>
          <w:rFonts w:ascii="Times New Roman" w:eastAsia="宋体" w:hAnsi="Times New Roman"/>
          <w:lang w:eastAsia="zh-CN"/>
        </w:rPr>
        <w:t xml:space="preserve">meet </w:t>
      </w:r>
      <w:r w:rsidR="008C5121" w:rsidRPr="00D57CDA">
        <w:rPr>
          <w:rFonts w:ascii="Times New Roman" w:eastAsia="宋体" w:hAnsi="Times New Roman" w:hint="eastAsia"/>
          <w:lang w:eastAsia="zh-CN"/>
        </w:rPr>
        <w:t xml:space="preserve">national </w:t>
      </w:r>
      <w:r w:rsidR="0070288C" w:rsidRPr="00D57CDA">
        <w:rPr>
          <w:rFonts w:ascii="Times New Roman" w:eastAsia="宋体" w:hAnsi="Times New Roman"/>
          <w:lang w:eastAsia="zh-CN"/>
        </w:rPr>
        <w:t>CO</w:t>
      </w:r>
      <w:r w:rsidR="000042E2" w:rsidRPr="00D57CDA">
        <w:rPr>
          <w:rFonts w:ascii="Times New Roman" w:eastAsia="宋体" w:hAnsi="Times New Roman"/>
          <w:vertAlign w:val="subscript"/>
          <w:lang w:eastAsia="zh-CN"/>
        </w:rPr>
        <w:t>2</w:t>
      </w:r>
      <w:r w:rsidR="008B5F65">
        <w:rPr>
          <w:rFonts w:ascii="Times New Roman" w:eastAsia="宋体" w:hAnsi="Times New Roman" w:hint="eastAsia"/>
          <w:vertAlign w:val="subscript"/>
          <w:lang w:eastAsia="zh-CN"/>
        </w:rPr>
        <w:t xml:space="preserve"> </w:t>
      </w:r>
      <w:r w:rsidR="008C5121" w:rsidRPr="00D57CDA">
        <w:rPr>
          <w:rFonts w:ascii="Times New Roman" w:eastAsia="宋体" w:hAnsi="Times New Roman" w:hint="eastAsia"/>
          <w:lang w:eastAsia="zh-CN"/>
        </w:rPr>
        <w:t xml:space="preserve">target </w:t>
      </w:r>
      <w:r w:rsidR="0070288C" w:rsidRPr="00D57CDA">
        <w:rPr>
          <w:rFonts w:ascii="Times New Roman" w:hAnsi="Times New Roman"/>
        </w:rPr>
        <w:t xml:space="preserve">while </w:t>
      </w:r>
      <w:r w:rsidR="00DC6755" w:rsidRPr="00D57CDA">
        <w:rPr>
          <w:rFonts w:ascii="Times New Roman" w:hAnsi="Times New Roman"/>
        </w:rPr>
        <w:t>continuing</w:t>
      </w:r>
      <w:r w:rsidR="008B5F65">
        <w:rPr>
          <w:rFonts w:ascii="Times New Roman" w:eastAsiaTheme="minorEastAsia" w:hAnsi="Times New Roman" w:hint="eastAsia"/>
          <w:lang w:eastAsia="zh-CN"/>
        </w:rPr>
        <w:t xml:space="preserve"> </w:t>
      </w:r>
      <w:r w:rsidR="001A26F4" w:rsidRPr="00D57CDA">
        <w:rPr>
          <w:rFonts w:ascii="Times New Roman" w:hAnsi="Times New Roman"/>
        </w:rPr>
        <w:t>to maximize GDP</w:t>
      </w:r>
      <w:r w:rsidR="00A951ED">
        <w:rPr>
          <w:rFonts w:ascii="Times New Roman" w:eastAsiaTheme="minorEastAsia" w:hAnsi="Times New Roman" w:hint="eastAsia"/>
          <w:lang w:eastAsia="zh-CN"/>
        </w:rPr>
        <w:t xml:space="preserve"> under </w:t>
      </w:r>
      <w:r w:rsidR="000B7FD3">
        <w:rPr>
          <w:rFonts w:ascii="Times New Roman" w:eastAsiaTheme="minorEastAsia" w:hAnsi="Times New Roman"/>
          <w:lang w:eastAsia="zh-CN"/>
        </w:rPr>
        <w:t>conventional</w:t>
      </w:r>
      <w:r w:rsidR="00A951ED">
        <w:rPr>
          <w:rFonts w:ascii="Times New Roman" w:eastAsiaTheme="minorEastAsia" w:hAnsi="Times New Roman" w:hint="eastAsia"/>
          <w:lang w:eastAsia="zh-CN"/>
        </w:rPr>
        <w:t xml:space="preserve"> technological and carbon constraints</w:t>
      </w:r>
      <w:r w:rsidR="000B7FD3">
        <w:rPr>
          <w:rFonts w:ascii="Times New Roman" w:eastAsiaTheme="minorEastAsia" w:hAnsi="Times New Roman"/>
          <w:lang w:eastAsia="zh-CN"/>
        </w:rPr>
        <w:t>.</w:t>
      </w:r>
      <w:r w:rsidR="008B5F65">
        <w:rPr>
          <w:rFonts w:ascii="Times New Roman" w:eastAsiaTheme="minorEastAsia" w:hAnsi="Times New Roman" w:hint="eastAsia"/>
          <w:lang w:eastAsia="zh-CN"/>
        </w:rPr>
        <w:t xml:space="preserve"> </w:t>
      </w:r>
      <w:r w:rsidR="000B7FD3">
        <w:rPr>
          <w:rFonts w:ascii="Times New Roman" w:eastAsiaTheme="minorEastAsia" w:hAnsi="Times New Roman"/>
          <w:lang w:eastAsia="zh-CN"/>
        </w:rPr>
        <w:t xml:space="preserve">Our work is </w:t>
      </w:r>
      <w:r w:rsidR="0077606C">
        <w:rPr>
          <w:rFonts w:ascii="Times New Roman" w:eastAsiaTheme="minorEastAsia" w:hAnsi="Times New Roman" w:hint="eastAsia"/>
          <w:lang w:eastAsia="zh-CN"/>
        </w:rPr>
        <w:t xml:space="preserve">distinct </w:t>
      </w:r>
      <w:r w:rsidR="00D12B1E">
        <w:rPr>
          <w:rFonts w:ascii="Times New Roman" w:eastAsiaTheme="minorEastAsia" w:hAnsi="Times New Roman" w:hint="eastAsia"/>
          <w:lang w:eastAsia="zh-CN"/>
        </w:rPr>
        <w:t>from</w:t>
      </w:r>
      <w:r w:rsidR="008B5F65">
        <w:rPr>
          <w:rFonts w:ascii="Times New Roman" w:eastAsiaTheme="minorEastAsia" w:hAnsi="Times New Roman" w:hint="eastAsia"/>
          <w:lang w:eastAsia="zh-CN"/>
        </w:rPr>
        <w:t xml:space="preserve"> </w:t>
      </w:r>
      <w:r w:rsidR="000B7FD3">
        <w:rPr>
          <w:rFonts w:ascii="Times New Roman" w:eastAsia="宋体" w:hAnsi="Times New Roman"/>
          <w:lang w:eastAsia="zh-CN"/>
        </w:rPr>
        <w:t xml:space="preserve">that of </w:t>
      </w:r>
      <w:r w:rsidR="000B2A0B">
        <w:rPr>
          <w:rFonts w:ascii="Times New Roman" w:eastAsia="宋体" w:hAnsi="Times New Roman" w:hint="eastAsia"/>
          <w:lang w:eastAsia="zh-CN"/>
        </w:rPr>
        <w:t>Xia</w:t>
      </w:r>
      <w:r w:rsidR="006A0F44">
        <w:rPr>
          <w:rFonts w:ascii="Times New Roman" w:eastAsia="宋体" w:hAnsi="Times New Roman" w:hint="eastAsia"/>
          <w:lang w:eastAsia="zh-CN"/>
        </w:rPr>
        <w:t>(</w:t>
      </w:r>
      <w:r w:rsidR="00453D42">
        <w:rPr>
          <w:rFonts w:ascii="Times New Roman" w:eastAsia="宋体" w:hAnsi="Times New Roman" w:hint="eastAsia"/>
          <w:lang w:eastAsia="zh-CN"/>
        </w:rPr>
        <w:t>2010</w:t>
      </w:r>
      <w:r w:rsidR="006A0F44">
        <w:rPr>
          <w:rFonts w:ascii="Times New Roman" w:eastAsia="宋体" w:hAnsi="Times New Roman" w:hint="eastAsia"/>
          <w:lang w:eastAsia="zh-CN"/>
        </w:rPr>
        <w:t>)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6A0F44">
        <w:rPr>
          <w:rFonts w:ascii="Times New Roman" w:eastAsia="宋体" w:hAnsi="Times New Roman" w:hint="eastAsia"/>
          <w:lang w:eastAsia="zh-CN"/>
        </w:rPr>
        <w:t xml:space="preserve">and </w:t>
      </w:r>
      <w:r w:rsidR="000B2A0B">
        <w:rPr>
          <w:rFonts w:ascii="Times New Roman" w:eastAsia="宋体" w:hAnsi="Times New Roman" w:hint="eastAsia"/>
          <w:lang w:eastAsia="zh-CN"/>
        </w:rPr>
        <w:t>Wang et al.</w:t>
      </w:r>
      <w:r w:rsidR="006A0F44">
        <w:rPr>
          <w:rFonts w:ascii="Times New Roman" w:eastAsia="宋体" w:hAnsi="Times New Roman" w:hint="eastAsia"/>
          <w:lang w:eastAsia="zh-CN"/>
        </w:rPr>
        <w:t>(</w:t>
      </w:r>
      <w:r w:rsidR="00453D42">
        <w:rPr>
          <w:rFonts w:ascii="Times New Roman" w:eastAsia="宋体" w:hAnsi="Times New Roman" w:hint="eastAsia"/>
          <w:lang w:eastAsia="zh-CN"/>
        </w:rPr>
        <w:t>2011)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77606C">
        <w:rPr>
          <w:rFonts w:ascii="Times New Roman" w:eastAsia="宋体" w:hAnsi="Times New Roman" w:hint="eastAsia"/>
          <w:lang w:eastAsia="zh-CN"/>
        </w:rPr>
        <w:t xml:space="preserve">in </w:t>
      </w:r>
      <w:r w:rsidR="000B7FD3">
        <w:rPr>
          <w:rFonts w:ascii="Times New Roman" w:eastAsia="宋体" w:hAnsi="Times New Roman"/>
          <w:lang w:eastAsia="zh-CN"/>
        </w:rPr>
        <w:t xml:space="preserve">that we reduce </w:t>
      </w:r>
      <w:r w:rsidR="0077606C">
        <w:rPr>
          <w:rFonts w:ascii="Times New Roman" w:eastAsia="宋体" w:hAnsi="Times New Roman" w:hint="eastAsia"/>
          <w:lang w:eastAsia="zh-CN"/>
        </w:rPr>
        <w:t xml:space="preserve">carbon emissions instead of </w:t>
      </w:r>
      <w:r w:rsidR="000B7FD3">
        <w:rPr>
          <w:rFonts w:ascii="Times New Roman" w:eastAsia="宋体" w:hAnsi="Times New Roman"/>
          <w:lang w:eastAsia="zh-CN"/>
        </w:rPr>
        <w:t xml:space="preserve">altering </w:t>
      </w:r>
      <w:r w:rsidR="0077606C">
        <w:rPr>
          <w:rFonts w:ascii="Times New Roman" w:eastAsia="宋体" w:hAnsi="Times New Roman" w:hint="eastAsia"/>
          <w:lang w:eastAsia="zh-CN"/>
        </w:rPr>
        <w:t>energy</w:t>
      </w:r>
      <w:r w:rsidR="00FD75F9">
        <w:rPr>
          <w:rFonts w:ascii="Times New Roman" w:eastAsia="宋体" w:hAnsi="Times New Roman" w:hint="eastAsia"/>
          <w:lang w:eastAsia="zh-CN"/>
        </w:rPr>
        <w:t>-saving</w:t>
      </w:r>
      <w:r w:rsidR="000B7FD3">
        <w:rPr>
          <w:rFonts w:ascii="Times New Roman" w:eastAsia="宋体" w:hAnsi="Times New Roman"/>
          <w:lang w:eastAsia="zh-CN"/>
        </w:rPr>
        <w:t>s directly. Moreover, we</w:t>
      </w:r>
      <w:r w:rsidR="008B5F65">
        <w:rPr>
          <w:rFonts w:ascii="Times New Roman" w:eastAsia="宋体" w:hAnsi="Times New Roman" w:hint="eastAsia"/>
          <w:lang w:eastAsia="zh-CN"/>
        </w:rPr>
        <w:t xml:space="preserve"> </w:t>
      </w:r>
      <w:r w:rsidR="000B7FD3">
        <w:rPr>
          <w:rFonts w:ascii="Times New Roman" w:eastAsia="宋体" w:hAnsi="Times New Roman"/>
          <w:lang w:eastAsia="zh-CN"/>
        </w:rPr>
        <w:t xml:space="preserve">assure </w:t>
      </w:r>
      <w:r w:rsidR="00D5236C">
        <w:rPr>
          <w:rFonts w:ascii="Times New Roman" w:eastAsia="宋体" w:hAnsi="Times New Roman" w:hint="eastAsia"/>
          <w:lang w:eastAsia="zh-CN"/>
        </w:rPr>
        <w:t>carbon emissions</w:t>
      </w:r>
      <w:r w:rsidR="000B7FD3">
        <w:rPr>
          <w:rFonts w:ascii="Times New Roman" w:eastAsia="宋体" w:hAnsi="Times New Roman"/>
          <w:lang w:eastAsia="zh-CN"/>
        </w:rPr>
        <w:t xml:space="preserve"> are met at a regional level</w:t>
      </w:r>
      <w:r w:rsidR="00D5236C">
        <w:rPr>
          <w:rFonts w:ascii="Times New Roman" w:eastAsia="宋体" w:hAnsi="Times New Roman" w:hint="eastAsia"/>
          <w:lang w:eastAsia="zh-CN"/>
        </w:rPr>
        <w:t xml:space="preserve">, not </w:t>
      </w:r>
      <w:r w:rsidR="00FD75F9">
        <w:rPr>
          <w:rFonts w:ascii="Times New Roman" w:eastAsia="宋体" w:hAnsi="Times New Roman" w:hint="eastAsia"/>
          <w:lang w:eastAsia="zh-CN"/>
        </w:rPr>
        <w:t xml:space="preserve">at </w:t>
      </w:r>
      <w:r w:rsidR="00D5236C">
        <w:rPr>
          <w:rFonts w:ascii="Times New Roman" w:eastAsia="宋体" w:hAnsi="Times New Roman" w:hint="eastAsia"/>
          <w:lang w:eastAsia="zh-CN"/>
        </w:rPr>
        <w:t xml:space="preserve">national </w:t>
      </w:r>
      <w:r w:rsidR="000B7FD3">
        <w:rPr>
          <w:rFonts w:ascii="Times New Roman" w:eastAsia="宋体" w:hAnsi="Times New Roman"/>
          <w:lang w:eastAsia="zh-CN"/>
        </w:rPr>
        <w:t>one.</w:t>
      </w:r>
      <w:r w:rsidR="000F5634">
        <w:rPr>
          <w:rFonts w:ascii="Times New Roman" w:eastAsia="宋体" w:hAnsi="Times New Roman" w:hint="eastAsia"/>
          <w:lang w:eastAsia="zh-CN"/>
        </w:rPr>
        <w:t xml:space="preserve"> </w:t>
      </w:r>
      <w:r w:rsidR="000B7FD3">
        <w:rPr>
          <w:rFonts w:ascii="Times New Roman" w:eastAsia="宋体" w:hAnsi="Times New Roman"/>
          <w:lang w:eastAsia="zh-CN"/>
        </w:rPr>
        <w:t>We effect this set of goals and constrains</w:t>
      </w:r>
      <w:r w:rsidR="000F5634">
        <w:rPr>
          <w:rFonts w:ascii="Times New Roman" w:eastAsia="宋体" w:hAnsi="Times New Roman" w:hint="eastAsia"/>
          <w:lang w:eastAsia="zh-CN"/>
        </w:rPr>
        <w:t xml:space="preserve"> </w:t>
      </w:r>
      <w:r w:rsidR="00E23715">
        <w:rPr>
          <w:rFonts w:ascii="Times New Roman" w:eastAsia="宋体" w:hAnsi="Times New Roman"/>
          <w:lang w:eastAsia="zh-CN"/>
        </w:rPr>
        <w:t xml:space="preserve">in a linear program that uses a </w:t>
      </w:r>
      <w:r w:rsidR="000B2A0B">
        <w:rPr>
          <w:rFonts w:ascii="Times New Roman" w:eastAsia="宋体" w:hAnsi="Times New Roman" w:hint="eastAsia"/>
          <w:lang w:eastAsia="zh-CN"/>
        </w:rPr>
        <w:t>multi</w:t>
      </w:r>
      <w:r w:rsidR="00D5236C">
        <w:rPr>
          <w:rFonts w:ascii="Times New Roman" w:eastAsia="宋体" w:hAnsi="Times New Roman" w:hint="eastAsia"/>
          <w:lang w:eastAsia="zh-CN"/>
        </w:rPr>
        <w:t xml:space="preserve">regional input-output </w:t>
      </w:r>
      <w:r w:rsidR="00E23715">
        <w:rPr>
          <w:rFonts w:ascii="Times New Roman" w:eastAsia="宋体" w:hAnsi="Times New Roman"/>
          <w:lang w:eastAsia="zh-CN"/>
        </w:rPr>
        <w:t xml:space="preserve">table that </w:t>
      </w:r>
      <w:r w:rsidR="00684E9A">
        <w:rPr>
          <w:rFonts w:ascii="Times New Roman" w:eastAsia="宋体" w:hAnsi="Times New Roman" w:hint="eastAsia"/>
          <w:lang w:eastAsia="zh-CN"/>
        </w:rPr>
        <w:t>focus</w:t>
      </w:r>
      <w:r w:rsidR="007E79C6">
        <w:rPr>
          <w:rFonts w:ascii="Times New Roman" w:eastAsia="宋体" w:hAnsi="Times New Roman"/>
          <w:lang w:eastAsia="zh-CN"/>
        </w:rPr>
        <w:t>es</w:t>
      </w:r>
      <w:r w:rsidR="00684E9A">
        <w:rPr>
          <w:rFonts w:ascii="Times New Roman" w:eastAsia="宋体" w:hAnsi="Times New Roman" w:hint="eastAsia"/>
          <w:lang w:eastAsia="zh-CN"/>
        </w:rPr>
        <w:t xml:space="preserve"> on the carbon emission</w:t>
      </w:r>
      <w:r w:rsidR="000F5634">
        <w:rPr>
          <w:rFonts w:ascii="Times New Roman" w:eastAsia="宋体" w:hAnsi="Times New Roman" w:hint="eastAsia"/>
          <w:lang w:eastAsia="zh-CN"/>
        </w:rPr>
        <w:t xml:space="preserve">s </w:t>
      </w:r>
      <w:r w:rsidR="00684E9A">
        <w:rPr>
          <w:rFonts w:ascii="Times New Roman" w:eastAsia="宋体" w:hAnsi="Times New Roman" w:hint="eastAsia"/>
          <w:lang w:eastAsia="zh-CN"/>
        </w:rPr>
        <w:t xml:space="preserve">embodied in </w:t>
      </w:r>
      <w:r w:rsidR="00591334">
        <w:rPr>
          <w:rFonts w:ascii="Times New Roman" w:eastAsia="宋体" w:hAnsi="Times New Roman"/>
          <w:lang w:eastAsia="zh-CN"/>
        </w:rPr>
        <w:t xml:space="preserve">the </w:t>
      </w:r>
      <w:r w:rsidR="00591334">
        <w:rPr>
          <w:rFonts w:ascii="Times New Roman" w:eastAsia="宋体" w:hAnsi="Times New Roman" w:hint="eastAsia"/>
          <w:lang w:eastAsia="zh-CN"/>
        </w:rPr>
        <w:t xml:space="preserve">energy-used </w:t>
      </w:r>
      <w:r w:rsidR="00591334">
        <w:rPr>
          <w:rFonts w:ascii="Times New Roman" w:eastAsia="宋体" w:hAnsi="Times New Roman"/>
          <w:lang w:eastAsia="zh-CN"/>
        </w:rPr>
        <w:t xml:space="preserve">to produce goods involved in </w:t>
      </w:r>
      <w:r w:rsidR="00684E9A">
        <w:rPr>
          <w:rFonts w:ascii="Times New Roman" w:eastAsia="宋体" w:hAnsi="Times New Roman"/>
          <w:lang w:eastAsia="zh-CN"/>
        </w:rPr>
        <w:t>interregional</w:t>
      </w:r>
      <w:r w:rsidR="00684E9A">
        <w:rPr>
          <w:rFonts w:ascii="Times New Roman" w:eastAsia="宋体" w:hAnsi="Times New Roman" w:hint="eastAsia"/>
          <w:lang w:eastAsia="zh-CN"/>
        </w:rPr>
        <w:t xml:space="preserve"> trade</w:t>
      </w:r>
      <w:r w:rsidR="00432F39">
        <w:rPr>
          <w:rFonts w:ascii="Times New Roman" w:eastAsia="宋体" w:hAnsi="Times New Roman" w:hint="eastAsia"/>
          <w:lang w:eastAsia="zh-CN"/>
        </w:rPr>
        <w:t xml:space="preserve">, and </w:t>
      </w:r>
      <w:r w:rsidR="00D5236C">
        <w:rPr>
          <w:rFonts w:ascii="Times New Roman" w:eastAsia="宋体" w:hAnsi="Times New Roman" w:hint="eastAsia"/>
          <w:lang w:eastAsia="zh-CN"/>
        </w:rPr>
        <w:t>consider</w:t>
      </w:r>
      <w:r w:rsidR="006A0F44">
        <w:rPr>
          <w:rFonts w:ascii="Times New Roman" w:eastAsia="宋体" w:hAnsi="Times New Roman" w:hint="eastAsia"/>
          <w:lang w:eastAsia="zh-CN"/>
        </w:rPr>
        <w:t>ing</w:t>
      </w:r>
      <w:r w:rsidR="00D5236C">
        <w:rPr>
          <w:rFonts w:ascii="Times New Roman" w:eastAsia="宋体" w:hAnsi="Times New Roman" w:hint="eastAsia"/>
          <w:lang w:eastAsia="zh-CN"/>
        </w:rPr>
        <w:t xml:space="preserve"> changes in energy mix</w:t>
      </w:r>
      <w:r w:rsidR="00432F39">
        <w:rPr>
          <w:rFonts w:ascii="Times New Roman" w:eastAsia="宋体" w:hAnsi="Times New Roman" w:hint="eastAsia"/>
          <w:lang w:eastAsia="zh-CN"/>
        </w:rPr>
        <w:t xml:space="preserve"> after accounting carbon emissions by energy type</w:t>
      </w:r>
      <w:r w:rsidR="00E04F2F">
        <w:rPr>
          <w:rFonts w:ascii="Times New Roman" w:eastAsia="宋体" w:hAnsi="Times New Roman" w:hint="eastAsia"/>
          <w:lang w:eastAsia="zh-CN"/>
        </w:rPr>
        <w:t>.</w:t>
      </w:r>
    </w:p>
    <w:p w:rsidR="00F214C5" w:rsidRPr="00D57CDA" w:rsidRDefault="00F214C5" w:rsidP="002B5202">
      <w:pPr>
        <w:tabs>
          <w:tab w:val="left" w:pos="7655"/>
          <w:tab w:val="left" w:pos="7937"/>
        </w:tabs>
        <w:spacing w:line="360" w:lineRule="auto"/>
        <w:jc w:val="center"/>
        <w:rPr>
          <w:rFonts w:ascii="Times New Roman" w:hAnsi="Times New Roman"/>
          <w:b/>
        </w:rPr>
      </w:pPr>
      <w:r w:rsidRPr="00D57CDA">
        <w:rPr>
          <w:rFonts w:ascii="Times New Roman" w:hAnsi="Times New Roman"/>
          <w:b/>
        </w:rPr>
        <w:t xml:space="preserve">2. </w:t>
      </w:r>
      <w:r w:rsidR="008B5F65">
        <w:rPr>
          <w:rFonts w:ascii="Times New Roman" w:eastAsia="宋体" w:hAnsi="Times New Roman" w:hint="eastAsia"/>
          <w:b/>
          <w:lang w:eastAsia="zh-CN"/>
        </w:rPr>
        <w:t>Methods and Data</w:t>
      </w:r>
    </w:p>
    <w:p w:rsidR="00560455" w:rsidRPr="00D57CDA" w:rsidRDefault="00560455" w:rsidP="002B5202">
      <w:pPr>
        <w:tabs>
          <w:tab w:val="left" w:pos="7655"/>
          <w:tab w:val="left" w:pos="7937"/>
        </w:tabs>
        <w:spacing w:line="360" w:lineRule="auto"/>
        <w:jc w:val="both"/>
        <w:rPr>
          <w:rFonts w:ascii="Times New Roman" w:eastAsia="宋体" w:hAnsi="Times New Roman"/>
          <w:b/>
          <w:lang w:eastAsia="zh-CN"/>
        </w:rPr>
      </w:pPr>
      <w:r w:rsidRPr="00D57CDA">
        <w:rPr>
          <w:rFonts w:ascii="Times New Roman" w:eastAsia="宋体" w:hAnsi="Times New Roman" w:hint="eastAsia"/>
          <w:b/>
          <w:lang w:eastAsia="zh-CN"/>
        </w:rPr>
        <w:t>2</w:t>
      </w:r>
      <w:r w:rsidRPr="00D57CDA">
        <w:rPr>
          <w:rFonts w:ascii="Times New Roman" w:hAnsi="Times New Roman"/>
          <w:b/>
        </w:rPr>
        <w:t>.</w:t>
      </w:r>
      <w:r w:rsidR="00F20F69" w:rsidRPr="00D57CDA">
        <w:rPr>
          <w:rFonts w:ascii="Times New Roman" w:eastAsia="宋体" w:hAnsi="Times New Roman" w:hint="eastAsia"/>
          <w:b/>
          <w:lang w:eastAsia="zh-CN"/>
        </w:rPr>
        <w:t>1</w:t>
      </w:r>
      <w:r w:rsidRPr="00D57CDA">
        <w:rPr>
          <w:rFonts w:ascii="Times New Roman" w:hAnsi="Times New Roman"/>
          <w:b/>
        </w:rPr>
        <w:t xml:space="preserve">. </w:t>
      </w:r>
      <w:r w:rsidR="000F5634">
        <w:rPr>
          <w:rFonts w:ascii="Times New Roman" w:eastAsia="宋体" w:hAnsi="Times New Roman" w:hint="eastAsia"/>
          <w:b/>
          <w:lang w:eastAsia="zh-CN"/>
        </w:rPr>
        <w:t xml:space="preserve"> </w:t>
      </w:r>
      <w:r w:rsidR="00B22232">
        <w:rPr>
          <w:rFonts w:ascii="Times New Roman" w:eastAsia="宋体" w:hAnsi="Times New Roman" w:hint="eastAsia"/>
          <w:b/>
          <w:lang w:eastAsia="zh-CN"/>
        </w:rPr>
        <w:t>P</w:t>
      </w:r>
      <w:r w:rsidR="000F5634">
        <w:rPr>
          <w:rFonts w:ascii="Times New Roman" w:eastAsia="宋体" w:hAnsi="Times New Roman" w:hint="eastAsia"/>
          <w:b/>
          <w:lang w:eastAsia="zh-CN"/>
        </w:rPr>
        <w:t>r</w:t>
      </w:r>
      <w:r w:rsidR="00E4105A">
        <w:rPr>
          <w:rFonts w:ascii="Times New Roman" w:eastAsia="宋体" w:hAnsi="Times New Roman" w:hint="eastAsia"/>
          <w:b/>
          <w:lang w:eastAsia="zh-CN"/>
        </w:rPr>
        <w:t>inciple</w:t>
      </w:r>
    </w:p>
    <w:p w:rsidR="00902F99" w:rsidRPr="00D57CDA" w:rsidRDefault="008B078A" w:rsidP="00902F99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lang w:eastAsia="zh-CN"/>
        </w:rPr>
        <w:t>We use a multiregional input-output table</w:t>
      </w:r>
      <w:r w:rsidR="00240D65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with </w:t>
      </w:r>
      <w:r w:rsidR="00902F99" w:rsidRPr="00D57CDA">
        <w:rPr>
          <w:rFonts w:ascii="Times New Roman" w:eastAsia="宋体" w:hAnsi="Times New Roman" w:hint="eastAsia"/>
          <w:lang w:eastAsia="zh-CN"/>
        </w:rPr>
        <w:t>the eight regions</w:t>
      </w:r>
      <w:r w:rsidR="00240D65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>that are aggregates of</w:t>
      </w:r>
      <w:r w:rsidR="00C87F54">
        <w:rPr>
          <w:rFonts w:ascii="Times New Roman" w:eastAsia="宋体" w:hAnsi="Times New Roman" w:hint="eastAsia"/>
          <w:lang w:eastAsia="zh-CN"/>
        </w:rPr>
        <w:t xml:space="preserve"> China</w:t>
      </w:r>
      <w:r w:rsidR="00C87F54">
        <w:rPr>
          <w:rFonts w:ascii="Times New Roman" w:eastAsia="宋体" w:hAnsi="Times New Roman"/>
          <w:lang w:eastAsia="zh-CN"/>
        </w:rPr>
        <w:t>’</w:t>
      </w:r>
      <w:r w:rsidR="00C87F54">
        <w:rPr>
          <w:rFonts w:ascii="Times New Roman" w:eastAsia="宋体" w:hAnsi="Times New Roman" w:hint="eastAsia"/>
          <w:lang w:eastAsia="zh-CN"/>
        </w:rPr>
        <w:t>s 31 provinces</w:t>
      </w:r>
      <w:r>
        <w:rPr>
          <w:rFonts w:ascii="Times New Roman" w:eastAsia="宋体" w:hAnsi="Times New Roman"/>
          <w:lang w:eastAsia="zh-CN"/>
        </w:rPr>
        <w:t>.</w:t>
      </w:r>
      <w:r w:rsidR="00240D65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>T</w:t>
      </w:r>
      <w:r w:rsidR="00902F99" w:rsidRPr="00D57CDA">
        <w:rPr>
          <w:rFonts w:ascii="Times New Roman" w:eastAsia="宋体" w:hAnsi="Times New Roman" w:hint="eastAsia"/>
          <w:szCs w:val="21"/>
          <w:lang w:eastAsia="zh-CN"/>
        </w:rPr>
        <w:t xml:space="preserve">he </w:t>
      </w:r>
      <w:r w:rsidR="00CF5B03" w:rsidRPr="00D57CDA">
        <w:rPr>
          <w:rFonts w:ascii="Times New Roman" w:eastAsia="宋体" w:hAnsi="Times New Roman"/>
          <w:szCs w:val="21"/>
          <w:lang w:eastAsia="zh-CN"/>
        </w:rPr>
        <w:t>C</w:t>
      </w:r>
      <w:r w:rsidR="00F20F69" w:rsidRPr="00D57CDA">
        <w:rPr>
          <w:rFonts w:ascii="Times New Roman" w:eastAsia="宋体" w:hAnsi="Times New Roman" w:hint="eastAsia"/>
          <w:szCs w:val="21"/>
          <w:lang w:eastAsia="zh-CN"/>
        </w:rPr>
        <w:t xml:space="preserve">entral and </w:t>
      </w:r>
      <w:r w:rsidR="007C063F" w:rsidRPr="00D57CDA">
        <w:rPr>
          <w:rFonts w:ascii="Times New Roman" w:eastAsia="宋体" w:hAnsi="Times New Roman"/>
          <w:szCs w:val="21"/>
          <w:lang w:eastAsia="zh-CN"/>
        </w:rPr>
        <w:t>N</w:t>
      </w:r>
      <w:r w:rsidR="00F20F69" w:rsidRPr="00D57CDA">
        <w:rPr>
          <w:rFonts w:ascii="Times New Roman" w:eastAsia="宋体" w:hAnsi="Times New Roman" w:hint="eastAsia"/>
          <w:szCs w:val="21"/>
          <w:lang w:eastAsia="zh-CN"/>
        </w:rPr>
        <w:t xml:space="preserve">orth </w:t>
      </w:r>
      <w:r w:rsidR="007C063F" w:rsidRPr="00D57CDA">
        <w:rPr>
          <w:rFonts w:ascii="Times New Roman" w:eastAsia="宋体" w:hAnsi="Times New Roman"/>
          <w:szCs w:val="21"/>
          <w:lang w:eastAsia="zh-CN"/>
        </w:rPr>
        <w:t>C</w:t>
      </w:r>
      <w:r w:rsidR="00F20F69" w:rsidRPr="00D57CDA">
        <w:rPr>
          <w:rFonts w:ascii="Times New Roman" w:eastAsia="宋体" w:hAnsi="Times New Roman" w:hint="eastAsia"/>
          <w:szCs w:val="21"/>
          <w:lang w:eastAsia="zh-CN"/>
        </w:rPr>
        <w:t>oast</w:t>
      </w:r>
      <w:r w:rsidR="00902F99" w:rsidRPr="00D57CDA">
        <w:rPr>
          <w:rFonts w:ascii="Times New Roman" w:eastAsia="宋体" w:hAnsi="Times New Roman" w:hint="eastAsia"/>
          <w:szCs w:val="21"/>
          <w:lang w:eastAsia="zh-CN"/>
        </w:rPr>
        <w:t xml:space="preserve"> region</w:t>
      </w:r>
      <w:r>
        <w:rPr>
          <w:rFonts w:ascii="Times New Roman" w:eastAsia="宋体" w:hAnsi="Times New Roman"/>
          <w:szCs w:val="21"/>
          <w:lang w:eastAsia="zh-CN"/>
        </w:rPr>
        <w:t>s</w:t>
      </w:r>
      <w:r w:rsidR="00240D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8024F" w:rsidRPr="00D57CDA">
        <w:rPr>
          <w:rFonts w:ascii="Times New Roman" w:eastAsia="宋体" w:hAnsi="Times New Roman" w:hint="eastAsia"/>
          <w:szCs w:val="21"/>
          <w:lang w:eastAsia="zh-CN"/>
        </w:rPr>
        <w:t xml:space="preserve">produce </w:t>
      </w:r>
      <w:r w:rsidR="00902F99" w:rsidRPr="00D57CDA">
        <w:rPr>
          <w:rFonts w:ascii="Times New Roman" w:eastAsia="宋体" w:hAnsi="Times New Roman" w:hint="eastAsia"/>
          <w:szCs w:val="21"/>
          <w:lang w:eastAsia="zh-CN"/>
        </w:rPr>
        <w:t xml:space="preserve">the largest </w:t>
      </w:r>
      <w:r w:rsidR="00F20F69" w:rsidRPr="00D57CDA">
        <w:rPr>
          <w:rFonts w:ascii="Times New Roman" w:eastAsia="宋体" w:hAnsi="Times New Roman" w:hint="eastAsia"/>
          <w:szCs w:val="21"/>
          <w:lang w:eastAsia="zh-CN"/>
        </w:rPr>
        <w:t>share</w:t>
      </w:r>
      <w:r w:rsidR="00F8024F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902F99" w:rsidRPr="00D57CDA">
        <w:rPr>
          <w:rFonts w:ascii="Times New Roman" w:eastAsia="宋体" w:hAnsi="Times New Roman" w:hint="eastAsia"/>
          <w:szCs w:val="21"/>
          <w:lang w:eastAsia="zh-CN"/>
        </w:rPr>
        <w:t xml:space="preserve"> of total carbon emission</w:t>
      </w:r>
      <w:r w:rsidR="00F8024F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902F99" w:rsidRPr="00D57CDA">
        <w:rPr>
          <w:rFonts w:ascii="Times New Roman" w:eastAsia="宋体" w:hAnsi="Times New Roman" w:hint="eastAsia"/>
          <w:szCs w:val="21"/>
          <w:lang w:eastAsia="zh-CN"/>
        </w:rPr>
        <w:t>, 22.3% an</w:t>
      </w:r>
      <w:r w:rsidR="00403C37" w:rsidRPr="00D57CDA">
        <w:rPr>
          <w:rFonts w:ascii="Times New Roman" w:eastAsia="宋体" w:hAnsi="Times New Roman" w:hint="eastAsia"/>
          <w:szCs w:val="21"/>
          <w:lang w:eastAsia="zh-CN"/>
        </w:rPr>
        <w:t>d 18.6% respectively. The N</w:t>
      </w:r>
      <w:r w:rsidR="00F20F69" w:rsidRPr="00D57CDA">
        <w:rPr>
          <w:rFonts w:ascii="Times New Roman" w:eastAsia="宋体" w:hAnsi="Times New Roman" w:hint="eastAsia"/>
          <w:szCs w:val="21"/>
          <w:lang w:eastAsia="zh-CN"/>
        </w:rPr>
        <w:t>orth</w:t>
      </w:r>
      <w:r w:rsidR="00DC6755" w:rsidRPr="00D57CDA">
        <w:rPr>
          <w:rFonts w:ascii="Times New Roman" w:eastAsia="宋体" w:hAnsi="Times New Roman"/>
          <w:szCs w:val="21"/>
          <w:lang w:eastAsia="zh-CN"/>
        </w:rPr>
        <w:t>ern</w:t>
      </w:r>
      <w:r w:rsidR="00240D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20F69" w:rsidRPr="00D57CDA">
        <w:rPr>
          <w:rFonts w:ascii="Times New Roman" w:eastAsia="宋体" w:hAnsi="Times New Roman"/>
          <w:szCs w:val="21"/>
          <w:lang w:eastAsia="zh-CN"/>
        </w:rPr>
        <w:t>Municipalities</w:t>
      </w:r>
      <w:r w:rsidR="00240D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03C37" w:rsidRPr="00D57CDA">
        <w:rPr>
          <w:rFonts w:ascii="Times New Roman" w:eastAsia="宋体" w:hAnsi="Times New Roman" w:hint="eastAsia"/>
          <w:szCs w:val="21"/>
          <w:lang w:eastAsia="zh-CN"/>
        </w:rPr>
        <w:t>and South Coast</w:t>
      </w:r>
      <w:r w:rsidR="00240D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8024F" w:rsidRPr="00D57CDA">
        <w:rPr>
          <w:rFonts w:ascii="Times New Roman" w:eastAsia="宋体" w:hAnsi="Times New Roman" w:hint="eastAsia"/>
          <w:szCs w:val="21"/>
          <w:lang w:eastAsia="zh-CN"/>
        </w:rPr>
        <w:t xml:space="preserve">produce </w:t>
      </w:r>
      <w:r w:rsidR="00902F99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7270EE">
        <w:rPr>
          <w:rFonts w:ascii="Times New Roman" w:eastAsia="宋体" w:hAnsi="Times New Roman"/>
          <w:szCs w:val="21"/>
          <w:lang w:eastAsia="zh-CN"/>
        </w:rPr>
        <w:t>lowest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shares</w:t>
      </w:r>
      <w:r>
        <w:rPr>
          <w:rFonts w:ascii="Times New Roman" w:eastAsia="宋体" w:hAnsi="Times New Roman"/>
          <w:szCs w:val="21"/>
          <w:lang w:eastAsia="zh-CN"/>
        </w:rPr>
        <w:t xml:space="preserve">, </w:t>
      </w:r>
      <w:r w:rsidR="00902F99" w:rsidRPr="00D57CDA">
        <w:rPr>
          <w:rFonts w:ascii="Times New Roman" w:eastAsia="宋体" w:hAnsi="Times New Roman" w:hint="eastAsia"/>
          <w:szCs w:val="21"/>
          <w:lang w:eastAsia="zh-CN"/>
        </w:rPr>
        <w:t>3</w:t>
      </w:r>
      <w:r w:rsidR="00F8024F" w:rsidRPr="00D57CDA">
        <w:rPr>
          <w:rFonts w:ascii="Times New Roman" w:eastAsia="宋体" w:hAnsi="Times New Roman" w:hint="eastAsia"/>
          <w:szCs w:val="21"/>
          <w:lang w:eastAsia="zh-CN"/>
        </w:rPr>
        <w:t>.0</w:t>
      </w:r>
      <w:r w:rsidR="00902F99" w:rsidRPr="00D57CDA">
        <w:rPr>
          <w:rFonts w:ascii="Times New Roman" w:eastAsia="宋体" w:hAnsi="Times New Roman" w:hint="eastAsia"/>
          <w:szCs w:val="21"/>
          <w:lang w:eastAsia="zh-CN"/>
        </w:rPr>
        <w:t>% and 8.8%</w:t>
      </w:r>
      <w:r w:rsidR="00240D6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02F99" w:rsidRPr="00D57CDA">
        <w:rPr>
          <w:rFonts w:ascii="Times New Roman" w:eastAsia="宋体" w:hAnsi="Times New Roman" w:hint="eastAsia"/>
          <w:szCs w:val="21"/>
          <w:lang w:eastAsia="zh-CN"/>
        </w:rPr>
        <w:t xml:space="preserve">respectively. </w:t>
      </w:r>
    </w:p>
    <w:p w:rsidR="00DC62A4" w:rsidRDefault="008B078A" w:rsidP="00B54A70">
      <w:pPr>
        <w:spacing w:line="360" w:lineRule="auto"/>
        <w:ind w:firstLineChars="200" w:firstLine="440"/>
        <w:jc w:val="both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Intuitively, a solid adjustment strategy for </w:t>
      </w:r>
      <w:r>
        <w:rPr>
          <w:rFonts w:ascii="Times New Roman" w:eastAsia="宋体" w:hAnsi="Times New Roman" w:hint="eastAsia"/>
          <w:lang w:eastAsia="zh-CN"/>
        </w:rPr>
        <w:t>reduci</w:t>
      </w:r>
      <w:r>
        <w:rPr>
          <w:rFonts w:ascii="Times New Roman" w:eastAsia="宋体" w:hAnsi="Times New Roman"/>
          <w:lang w:eastAsia="zh-CN"/>
        </w:rPr>
        <w:t xml:space="preserve">ng </w:t>
      </w:r>
      <w:r w:rsidR="00B54A70" w:rsidRPr="00D57CDA">
        <w:rPr>
          <w:rFonts w:ascii="Times New Roman" w:eastAsia="宋体" w:hAnsi="Times New Roman" w:hint="eastAsia"/>
          <w:lang w:eastAsia="zh-CN"/>
        </w:rPr>
        <w:t xml:space="preserve">carbon emissions can be </w:t>
      </w:r>
      <w:r w:rsidR="00210A67">
        <w:rPr>
          <w:rFonts w:ascii="Times New Roman" w:eastAsia="宋体" w:hAnsi="Times New Roman"/>
          <w:lang w:eastAsia="zh-CN"/>
        </w:rPr>
        <w:t xml:space="preserve">founded on the principles of </w:t>
      </w:r>
      <w:r>
        <w:rPr>
          <w:rFonts w:ascii="Times New Roman" w:eastAsia="宋体" w:hAnsi="Times New Roman"/>
          <w:lang w:eastAsia="zh-CN"/>
        </w:rPr>
        <w:t xml:space="preserve">raising </w:t>
      </w:r>
      <w:r w:rsidR="00210A67">
        <w:rPr>
          <w:rFonts w:ascii="Times New Roman" w:eastAsia="宋体" w:hAnsi="Times New Roman"/>
          <w:lang w:eastAsia="zh-CN"/>
        </w:rPr>
        <w:t>the share of GDP produced by</w:t>
      </w:r>
      <w:r w:rsidR="00B54A70" w:rsidRPr="00D57CDA">
        <w:rPr>
          <w:rFonts w:ascii="Times New Roman" w:eastAsia="宋体" w:hAnsi="Times New Roman" w:hint="eastAsia"/>
          <w:lang w:eastAsia="zh-CN"/>
        </w:rPr>
        <w:t xml:space="preserve"> low carbon emissions industries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B54A70" w:rsidRPr="00D57CDA">
        <w:rPr>
          <w:rFonts w:ascii="Times New Roman" w:eastAsia="宋体" w:hAnsi="Times New Roman" w:hint="eastAsia"/>
          <w:lang w:eastAsia="zh-CN"/>
        </w:rPr>
        <w:t xml:space="preserve">and </w:t>
      </w:r>
      <w:r w:rsidR="00210A67">
        <w:rPr>
          <w:rFonts w:ascii="Times New Roman" w:eastAsia="宋体" w:hAnsi="Times New Roman"/>
          <w:lang w:eastAsia="zh-CN"/>
        </w:rPr>
        <w:t xml:space="preserve">of </w:t>
      </w:r>
      <w:r>
        <w:rPr>
          <w:rFonts w:ascii="Times New Roman" w:eastAsia="宋体" w:hAnsi="Times New Roman"/>
          <w:lang w:eastAsia="zh-CN"/>
        </w:rPr>
        <w:t xml:space="preserve">decreasing </w:t>
      </w:r>
      <w:r w:rsidR="00210A67">
        <w:rPr>
          <w:rFonts w:ascii="Times New Roman" w:eastAsia="宋体" w:hAnsi="Times New Roman"/>
          <w:lang w:eastAsia="zh-CN"/>
        </w:rPr>
        <w:t xml:space="preserve">the share of GDP generated by industries that emit high levels of </w:t>
      </w:r>
      <w:r w:rsidR="00B54A70" w:rsidRPr="00D57CDA">
        <w:rPr>
          <w:rFonts w:ascii="Times New Roman" w:eastAsia="宋体" w:hAnsi="Times New Roman" w:hint="eastAsia"/>
          <w:lang w:eastAsia="zh-CN"/>
        </w:rPr>
        <w:t xml:space="preserve">carbon. </w:t>
      </w:r>
      <w:r w:rsidR="00210A67">
        <w:rPr>
          <w:rFonts w:ascii="Times New Roman" w:eastAsia="宋体" w:hAnsi="Times New Roman"/>
          <w:lang w:eastAsia="zh-CN"/>
        </w:rPr>
        <w:t xml:space="preserve">Moreover, from a technological perspective, this strategy is easier to effect through industries in which value added comprises a large share of the value of total output. </w:t>
      </w:r>
    </w:p>
    <w:p w:rsidR="00B54A70" w:rsidRPr="00D57CDA" w:rsidRDefault="008B078A" w:rsidP="00B54A70">
      <w:pPr>
        <w:spacing w:line="360" w:lineRule="auto"/>
        <w:ind w:firstLineChars="200" w:firstLine="440"/>
        <w:jc w:val="both"/>
        <w:rPr>
          <w:rFonts w:ascii="Times New Roman" w:hAnsi="Times New Roman"/>
        </w:rPr>
      </w:pPr>
      <w:r>
        <w:rPr>
          <w:rFonts w:ascii="Times New Roman" w:eastAsia="宋体" w:hAnsi="Times New Roman"/>
          <w:lang w:eastAsia="zh-CN"/>
        </w:rPr>
        <w:t xml:space="preserve">Presently, </w:t>
      </w:r>
      <w:r w:rsidR="00681608">
        <w:rPr>
          <w:rFonts w:ascii="Times New Roman" w:hAnsi="Times New Roman"/>
        </w:rPr>
        <w:t>A</w:t>
      </w:r>
      <w:r w:rsidR="00B54A70" w:rsidRPr="00D57CDA">
        <w:rPr>
          <w:rFonts w:ascii="Times New Roman" w:hAnsi="Times New Roman"/>
        </w:rPr>
        <w:t>griculture</w:t>
      </w:r>
      <w:r w:rsidR="00B54A70" w:rsidRPr="00D57CDA">
        <w:rPr>
          <w:rFonts w:ascii="Times New Roman" w:hAnsi="Times New Roman" w:hint="eastAsia"/>
        </w:rPr>
        <w:t xml:space="preserve"> and </w:t>
      </w:r>
      <w:r w:rsidR="00681608">
        <w:rPr>
          <w:rFonts w:ascii="Times New Roman" w:hAnsi="Times New Roman"/>
        </w:rPr>
        <w:t>S</w:t>
      </w:r>
      <w:r w:rsidR="00B54A70" w:rsidRPr="00D57CDA">
        <w:rPr>
          <w:rFonts w:ascii="Times New Roman" w:hAnsi="Times New Roman"/>
        </w:rPr>
        <w:t xml:space="preserve">ervices </w:t>
      </w:r>
      <w:r>
        <w:rPr>
          <w:rFonts w:ascii="Times New Roman" w:hAnsi="Times New Roman"/>
        </w:rPr>
        <w:t xml:space="preserve">both </w:t>
      </w:r>
      <w:r w:rsidR="00B54A70" w:rsidRPr="00D57CDA">
        <w:rPr>
          <w:rFonts w:ascii="Times New Roman" w:hAnsi="Times New Roman"/>
        </w:rPr>
        <w:t xml:space="preserve">have </w:t>
      </w:r>
      <w:r w:rsidR="00B54A70" w:rsidRPr="00D57CDA">
        <w:rPr>
          <w:rFonts w:ascii="Times New Roman" w:eastAsia="宋体" w:hAnsi="Times New Roman" w:hint="eastAsia"/>
          <w:lang w:eastAsia="zh-CN"/>
        </w:rPr>
        <w:t xml:space="preserve">the </w:t>
      </w:r>
      <w:r w:rsidR="00B54A70" w:rsidRPr="00D57CDA">
        <w:rPr>
          <w:rFonts w:ascii="Times New Roman" w:hAnsi="Times New Roman"/>
        </w:rPr>
        <w:t>large</w:t>
      </w:r>
      <w:r w:rsidR="00681608">
        <w:rPr>
          <w:rFonts w:ascii="Times New Roman" w:hAnsi="Times New Roman"/>
        </w:rPr>
        <w:t>st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B54A70" w:rsidRPr="00D57CDA">
        <w:rPr>
          <w:rFonts w:ascii="Times New Roman" w:eastAsia="宋体" w:hAnsi="Times New Roman" w:hint="eastAsia"/>
          <w:lang w:eastAsia="zh-CN"/>
        </w:rPr>
        <w:t>GDP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B54A70" w:rsidRPr="00D57CDA">
        <w:rPr>
          <w:rFonts w:ascii="Times New Roman" w:hAnsi="Times New Roman" w:hint="eastAsia"/>
        </w:rPr>
        <w:t>share</w:t>
      </w:r>
      <w:r w:rsidR="00B54A70" w:rsidRPr="00D57CDA">
        <w:rPr>
          <w:rFonts w:ascii="Times New Roman" w:hAnsi="Times New Roman"/>
        </w:rPr>
        <w:t>s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B54A70" w:rsidRPr="00D57CDA">
        <w:rPr>
          <w:rFonts w:ascii="Times New Roman" w:hAnsi="Times New Roman"/>
        </w:rPr>
        <w:t xml:space="preserve">and </w:t>
      </w:r>
      <w:r w:rsidR="00B54A70" w:rsidRPr="00D57CDA">
        <w:rPr>
          <w:rFonts w:ascii="Times New Roman" w:eastAsia="宋体" w:hAnsi="Times New Roman" w:hint="eastAsia"/>
          <w:lang w:eastAsia="zh-CN"/>
        </w:rPr>
        <w:t>lowest carbon emissions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B54A70" w:rsidRPr="00D57CDA">
        <w:rPr>
          <w:rFonts w:ascii="Times New Roman" w:hAnsi="Times New Roman" w:hint="eastAsia"/>
        </w:rPr>
        <w:t>share</w:t>
      </w:r>
      <w:r w:rsidR="00B54A70" w:rsidRPr="00D57CDA">
        <w:rPr>
          <w:rFonts w:ascii="Times New Roman" w:hAnsi="Times New Roman"/>
        </w:rPr>
        <w:t>s</w:t>
      </w:r>
      <w:r w:rsidR="00B54A70" w:rsidRPr="00D57CDA">
        <w:rPr>
          <w:rFonts w:ascii="Times New Roman" w:hAnsi="Times New Roman" w:hint="eastAsia"/>
        </w:rPr>
        <w:t xml:space="preserve">. </w:t>
      </w:r>
      <w:r w:rsidR="00210A67">
        <w:rPr>
          <w:rFonts w:ascii="Times New Roman" w:hAnsi="Times New Roman"/>
        </w:rPr>
        <w:t xml:space="preserve">For example, Other services </w:t>
      </w:r>
      <w:r w:rsidR="00DC62A4">
        <w:rPr>
          <w:rFonts w:ascii="Times New Roman" w:hAnsi="Times New Roman"/>
        </w:rPr>
        <w:t xml:space="preserve">produces </w:t>
      </w:r>
      <w:r w:rsidR="00B54A70">
        <w:rPr>
          <w:rFonts w:ascii="Times New Roman" w:eastAsia="宋体" w:hAnsi="Times New Roman" w:hint="eastAsia"/>
          <w:lang w:eastAsia="zh-CN"/>
        </w:rPr>
        <w:t>22.4</w:t>
      </w:r>
      <w:r w:rsidR="00B54A70" w:rsidRPr="00D57CDA">
        <w:rPr>
          <w:rFonts w:ascii="Times New Roman" w:hAnsi="Times New Roman" w:hint="eastAsia"/>
        </w:rPr>
        <w:t>%-</w:t>
      </w:r>
      <w:r w:rsidR="00B54A70">
        <w:rPr>
          <w:rFonts w:ascii="Times New Roman" w:eastAsia="宋体" w:hAnsi="Times New Roman" w:hint="eastAsia"/>
          <w:lang w:eastAsia="zh-CN"/>
        </w:rPr>
        <w:t>47</w:t>
      </w:r>
      <w:r w:rsidR="00B54A70" w:rsidRPr="00D57CDA">
        <w:rPr>
          <w:rFonts w:ascii="Times New Roman" w:hAnsi="Times New Roman" w:hint="eastAsia"/>
        </w:rPr>
        <w:t xml:space="preserve">.4% </w:t>
      </w:r>
      <w:r w:rsidR="00210A67">
        <w:rPr>
          <w:rFonts w:ascii="Times New Roman" w:hAnsi="Times New Roman"/>
        </w:rPr>
        <w:t xml:space="preserve">of </w:t>
      </w:r>
      <w:r w:rsidR="00DC62A4">
        <w:rPr>
          <w:rFonts w:ascii="Times New Roman" w:hAnsi="Times New Roman"/>
        </w:rPr>
        <w:t xml:space="preserve">each region’s GDP </w:t>
      </w:r>
      <w:r w:rsidR="00210A67">
        <w:rPr>
          <w:rFonts w:ascii="Times New Roman" w:hAnsi="Times New Roman"/>
        </w:rPr>
        <w:t xml:space="preserve">and </w:t>
      </w:r>
      <w:r w:rsidR="00DC62A4">
        <w:rPr>
          <w:rFonts w:ascii="Times New Roman" w:hAnsi="Times New Roman"/>
        </w:rPr>
        <w:t xml:space="preserve">releases between </w:t>
      </w:r>
      <w:r w:rsidR="00B54A70" w:rsidRPr="00D57CDA">
        <w:rPr>
          <w:rFonts w:ascii="Times New Roman" w:hAnsi="Times New Roman" w:hint="eastAsia"/>
        </w:rPr>
        <w:t>1.1%-7.6%</w:t>
      </w:r>
      <w:r w:rsidR="00210A67">
        <w:rPr>
          <w:rFonts w:ascii="Times New Roman" w:hAnsi="Times New Roman"/>
        </w:rPr>
        <w:t xml:space="preserve"> of </w:t>
      </w:r>
      <w:r w:rsidR="00DC62A4">
        <w:rPr>
          <w:rFonts w:ascii="Times New Roman" w:hAnsi="Times New Roman"/>
        </w:rPr>
        <w:t xml:space="preserve">each region’s </w:t>
      </w:r>
      <w:r w:rsidR="00210A67">
        <w:rPr>
          <w:rFonts w:ascii="Times New Roman" w:hAnsi="Times New Roman"/>
        </w:rPr>
        <w:t>carbon</w:t>
      </w:r>
      <w:r w:rsidR="00DC62A4">
        <w:rPr>
          <w:rFonts w:ascii="Times New Roman" w:hAnsi="Times New Roman"/>
        </w:rPr>
        <w:t xml:space="preserve"> emissions</w:t>
      </w:r>
      <w:r w:rsidR="00B54A70" w:rsidRPr="00D57CDA">
        <w:rPr>
          <w:rFonts w:ascii="Times New Roman" w:hAnsi="Times New Roman" w:hint="eastAsia"/>
        </w:rPr>
        <w:t xml:space="preserve">. </w:t>
      </w:r>
      <w:r w:rsidR="00B54A70" w:rsidRPr="00D57CDA">
        <w:rPr>
          <w:rFonts w:ascii="Times New Roman" w:hAnsi="Times New Roman"/>
        </w:rPr>
        <w:t>E</w:t>
      </w:r>
      <w:r w:rsidR="00DC62A4">
        <w:rPr>
          <w:rFonts w:ascii="Times New Roman" w:hAnsi="Times New Roman" w:hint="eastAsia"/>
        </w:rPr>
        <w:t>nergy</w:t>
      </w:r>
      <w:r w:rsidR="00DC62A4">
        <w:rPr>
          <w:rFonts w:ascii="Times New Roman" w:hAnsi="Times New Roman"/>
        </w:rPr>
        <w:t xml:space="preserve">-producing </w:t>
      </w:r>
      <w:r w:rsidR="00B54A70" w:rsidRPr="00D57CDA">
        <w:rPr>
          <w:rFonts w:ascii="Times New Roman" w:hAnsi="Times New Roman" w:hint="eastAsia"/>
        </w:rPr>
        <w:t>in</w:t>
      </w:r>
      <w:r w:rsidR="00DC62A4">
        <w:rPr>
          <w:rFonts w:ascii="Times New Roman" w:hAnsi="Times New Roman" w:hint="eastAsia"/>
        </w:rPr>
        <w:t>dustries</w:t>
      </w:r>
      <w:r w:rsidR="00DC62A4">
        <w:rPr>
          <w:rFonts w:ascii="Times New Roman" w:hAnsi="Times New Roman"/>
        </w:rPr>
        <w:t>—</w:t>
      </w:r>
      <w:r w:rsidR="00B54A70" w:rsidRPr="00D57CDA">
        <w:rPr>
          <w:rFonts w:ascii="Times New Roman" w:hAnsi="Times New Roman"/>
        </w:rPr>
        <w:t>like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B54A70" w:rsidRPr="00D57CDA">
        <w:rPr>
          <w:rFonts w:ascii="Times New Roman" w:hAnsi="Times New Roman"/>
        </w:rPr>
        <w:t xml:space="preserve">Production and </w:t>
      </w:r>
      <w:r w:rsidR="00B979DD">
        <w:rPr>
          <w:rFonts w:ascii="Times New Roman" w:hAnsi="Times New Roman"/>
        </w:rPr>
        <w:t>s</w:t>
      </w:r>
      <w:r w:rsidR="00B54A70" w:rsidRPr="00D57CDA">
        <w:rPr>
          <w:rFonts w:ascii="Times New Roman" w:hAnsi="Times New Roman"/>
        </w:rPr>
        <w:t xml:space="preserve">upply of </w:t>
      </w:r>
      <w:r w:rsidR="00B979DD">
        <w:rPr>
          <w:rFonts w:ascii="Times New Roman" w:hAnsi="Times New Roman"/>
        </w:rPr>
        <w:t>e</w:t>
      </w:r>
      <w:r w:rsidR="00B54A70" w:rsidRPr="00D57CDA">
        <w:rPr>
          <w:rFonts w:ascii="Times New Roman" w:hAnsi="Times New Roman"/>
        </w:rPr>
        <w:t>lectric</w:t>
      </w:r>
      <w:r w:rsidR="00B54A70" w:rsidRPr="00D57CDA">
        <w:rPr>
          <w:rFonts w:ascii="Times New Roman" w:hAnsi="Times New Roman" w:hint="eastAsia"/>
        </w:rPr>
        <w:t>ity</w:t>
      </w:r>
      <w:r w:rsidR="00B54A70" w:rsidRPr="00D57CDA">
        <w:rPr>
          <w:rFonts w:ascii="Times New Roman" w:hAnsi="Times New Roman"/>
        </w:rPr>
        <w:t xml:space="preserve">, </w:t>
      </w:r>
      <w:r w:rsidR="00B979DD">
        <w:rPr>
          <w:rFonts w:ascii="Times New Roman" w:hAnsi="Times New Roman"/>
        </w:rPr>
        <w:t>s</w:t>
      </w:r>
      <w:r w:rsidR="00B54A70" w:rsidRPr="00D57CDA">
        <w:rPr>
          <w:rFonts w:ascii="Times New Roman" w:hAnsi="Times New Roman"/>
        </w:rPr>
        <w:t xml:space="preserve">team, </w:t>
      </w:r>
      <w:r w:rsidR="00B979DD">
        <w:rPr>
          <w:rFonts w:ascii="Times New Roman" w:hAnsi="Times New Roman"/>
        </w:rPr>
        <w:t>g</w:t>
      </w:r>
      <w:r w:rsidR="00B54A70" w:rsidRPr="00D57CDA">
        <w:rPr>
          <w:rFonts w:ascii="Times New Roman" w:hAnsi="Times New Roman"/>
        </w:rPr>
        <w:t xml:space="preserve">as and </w:t>
      </w:r>
      <w:r w:rsidR="00B979DD">
        <w:rPr>
          <w:rFonts w:ascii="Times New Roman" w:hAnsi="Times New Roman"/>
        </w:rPr>
        <w:t>w</w:t>
      </w:r>
      <w:r w:rsidR="00B54A70" w:rsidRPr="00D57CDA">
        <w:rPr>
          <w:rFonts w:ascii="Times New Roman" w:hAnsi="Times New Roman"/>
        </w:rPr>
        <w:t>ater</w:t>
      </w:r>
      <w:r w:rsidR="00DC62A4">
        <w:rPr>
          <w:rFonts w:ascii="Times New Roman" w:hAnsi="Times New Roman"/>
        </w:rPr>
        <w:t xml:space="preserve">—release the greatest </w:t>
      </w:r>
      <w:r w:rsidR="00B54A70" w:rsidRPr="00D57CDA">
        <w:rPr>
          <w:rFonts w:ascii="Times New Roman" w:hAnsi="Times New Roman" w:hint="eastAsia"/>
        </w:rPr>
        <w:lastRenderedPageBreak/>
        <w:t>share</w:t>
      </w:r>
      <w:r w:rsidR="00B54A70" w:rsidRPr="00D57CDA">
        <w:rPr>
          <w:rFonts w:ascii="Times New Roman" w:eastAsia="宋体" w:hAnsi="Times New Roman" w:hint="eastAsia"/>
          <w:lang w:eastAsia="zh-CN"/>
        </w:rPr>
        <w:t>s</w:t>
      </w:r>
      <w:r w:rsidR="00DC62A4">
        <w:rPr>
          <w:rFonts w:ascii="Times New Roman" w:eastAsia="宋体" w:hAnsi="Times New Roman"/>
          <w:lang w:eastAsia="zh-CN"/>
        </w:rPr>
        <w:t xml:space="preserve"> of regional carbon emissions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DC62A4">
        <w:rPr>
          <w:rFonts w:ascii="Times New Roman" w:hAnsi="Times New Roman"/>
        </w:rPr>
        <w:t>(</w:t>
      </w:r>
      <w:r w:rsidR="00DC62A4">
        <w:rPr>
          <w:rFonts w:ascii="Times New Roman" w:hAnsi="Times New Roman" w:hint="eastAsia"/>
        </w:rPr>
        <w:t>from 36.6% to 54.8%</w:t>
      </w:r>
      <w:r w:rsidR="00DC62A4">
        <w:rPr>
          <w:rFonts w:ascii="Times New Roman" w:hAnsi="Times New Roman"/>
        </w:rPr>
        <w:t>)</w:t>
      </w:r>
      <w:r w:rsidR="00B54A70" w:rsidRPr="00D57CDA">
        <w:rPr>
          <w:rFonts w:ascii="Times New Roman" w:hAnsi="Times New Roman"/>
        </w:rPr>
        <w:t xml:space="preserve"> but </w:t>
      </w:r>
      <w:r w:rsidR="00DC62A4">
        <w:rPr>
          <w:rFonts w:ascii="Times New Roman" w:hAnsi="Times New Roman"/>
        </w:rPr>
        <w:t xml:space="preserve">yield fairly </w:t>
      </w:r>
      <w:r w:rsidR="00DC62A4">
        <w:rPr>
          <w:rFonts w:ascii="Times New Roman" w:eastAsia="宋体" w:hAnsi="Times New Roman" w:hint="eastAsia"/>
          <w:lang w:eastAsia="zh-CN"/>
        </w:rPr>
        <w:t>low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B54A70" w:rsidRPr="00D57CDA">
        <w:rPr>
          <w:rFonts w:ascii="Times New Roman" w:hAnsi="Times New Roman" w:hint="eastAsia"/>
        </w:rPr>
        <w:t>share</w:t>
      </w:r>
      <w:r w:rsidR="00B54A70" w:rsidRPr="00D57CDA">
        <w:rPr>
          <w:rFonts w:ascii="Times New Roman" w:hAnsi="Times New Roman"/>
        </w:rPr>
        <w:t>s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DC62A4">
        <w:rPr>
          <w:rFonts w:ascii="Times New Roman" w:hAnsi="Times New Roman"/>
        </w:rPr>
        <w:t>of GDP for each region (</w:t>
      </w:r>
      <w:r w:rsidR="00B54A70" w:rsidRPr="00D57CDA">
        <w:rPr>
          <w:rFonts w:ascii="Times New Roman" w:hAnsi="Times New Roman" w:hint="eastAsia"/>
        </w:rPr>
        <w:t xml:space="preserve">from </w:t>
      </w:r>
      <w:r w:rsidR="00B54A70">
        <w:rPr>
          <w:rFonts w:ascii="Times New Roman" w:eastAsia="宋体" w:hAnsi="Times New Roman" w:hint="eastAsia"/>
          <w:lang w:eastAsia="zh-CN"/>
        </w:rPr>
        <w:t>3</w:t>
      </w:r>
      <w:r w:rsidR="00B54A70" w:rsidRPr="00D57CDA">
        <w:rPr>
          <w:rFonts w:ascii="Times New Roman" w:hAnsi="Times New Roman" w:hint="eastAsia"/>
        </w:rPr>
        <w:t xml:space="preserve">% to </w:t>
      </w:r>
      <w:r w:rsidR="00B54A70">
        <w:rPr>
          <w:rFonts w:ascii="Times New Roman" w:eastAsia="宋体" w:hAnsi="Times New Roman" w:hint="eastAsia"/>
          <w:lang w:eastAsia="zh-CN"/>
        </w:rPr>
        <w:t>5</w:t>
      </w:r>
      <w:r w:rsidR="00DC62A4">
        <w:rPr>
          <w:rFonts w:ascii="Times New Roman" w:hAnsi="Times New Roman" w:hint="eastAsia"/>
        </w:rPr>
        <w:t>%</w:t>
      </w:r>
      <w:r w:rsidR="00DC62A4">
        <w:rPr>
          <w:rFonts w:ascii="Times New Roman" w:hAnsi="Times New Roman"/>
        </w:rPr>
        <w:t>). F</w:t>
      </w:r>
      <w:r w:rsidR="00B54A70" w:rsidRPr="00D57CDA">
        <w:rPr>
          <w:rFonts w:ascii="Times New Roman" w:hAnsi="Times New Roman" w:hint="eastAsia"/>
        </w:rPr>
        <w:t xml:space="preserve">or example, </w:t>
      </w:r>
      <w:r w:rsidR="00DC62A4">
        <w:rPr>
          <w:rFonts w:ascii="Times New Roman" w:hAnsi="Times New Roman"/>
        </w:rPr>
        <w:t xml:space="preserve">although it produces just </w:t>
      </w:r>
      <w:r w:rsidR="00B54A70" w:rsidRPr="00D57CDA">
        <w:rPr>
          <w:rFonts w:ascii="Times New Roman" w:hAnsi="Times New Roman" w:hint="eastAsia"/>
        </w:rPr>
        <w:t xml:space="preserve">54.8% </w:t>
      </w:r>
      <w:r w:rsidR="00DC62A4">
        <w:rPr>
          <w:rFonts w:ascii="Times New Roman" w:hAnsi="Times New Roman"/>
        </w:rPr>
        <w:t xml:space="preserve">of all </w:t>
      </w:r>
      <w:r w:rsidR="00B54A70" w:rsidRPr="00D57CDA">
        <w:rPr>
          <w:rFonts w:ascii="Times New Roman" w:eastAsia="宋体" w:hAnsi="Times New Roman" w:hint="eastAsia"/>
          <w:lang w:eastAsia="zh-CN"/>
        </w:rPr>
        <w:t>carbon emissions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DC62A4">
        <w:rPr>
          <w:rFonts w:ascii="Times New Roman" w:hAnsi="Times New Roman"/>
        </w:rPr>
        <w:t xml:space="preserve">in the Northwest, the energy industry produces just </w:t>
      </w:r>
      <w:r w:rsidR="00B54A70">
        <w:rPr>
          <w:rFonts w:ascii="Times New Roman" w:eastAsia="宋体" w:hAnsi="Times New Roman" w:hint="eastAsia"/>
          <w:lang w:eastAsia="zh-CN"/>
        </w:rPr>
        <w:t>5</w:t>
      </w:r>
      <w:r w:rsidR="00B54A70" w:rsidRPr="00D57CDA">
        <w:rPr>
          <w:rFonts w:ascii="Times New Roman" w:hAnsi="Times New Roman" w:hint="eastAsia"/>
        </w:rPr>
        <w:t xml:space="preserve">% </w:t>
      </w:r>
      <w:r w:rsidR="00DC62A4">
        <w:rPr>
          <w:rFonts w:ascii="Times New Roman" w:hAnsi="Times New Roman"/>
        </w:rPr>
        <w:t xml:space="preserve">of the region’s </w:t>
      </w:r>
      <w:r w:rsidR="00B54A70" w:rsidRPr="00D57CDA">
        <w:rPr>
          <w:rFonts w:ascii="Times New Roman" w:eastAsia="宋体" w:hAnsi="Times New Roman" w:hint="eastAsia"/>
          <w:lang w:eastAsia="zh-CN"/>
        </w:rPr>
        <w:t>GDP</w:t>
      </w:r>
      <w:r w:rsidR="00B54A70" w:rsidRPr="00D57CDA">
        <w:rPr>
          <w:rFonts w:ascii="Times New Roman" w:hAnsi="Times New Roman" w:hint="eastAsia"/>
        </w:rPr>
        <w:t xml:space="preserve">. Heavy industries </w:t>
      </w:r>
      <w:r w:rsidR="00DC62A4">
        <w:rPr>
          <w:rFonts w:ascii="Times New Roman" w:hAnsi="Times New Roman"/>
        </w:rPr>
        <w:t xml:space="preserve">also release fairly </w:t>
      </w:r>
      <w:r w:rsidR="00B54A70" w:rsidRPr="00D57CDA">
        <w:rPr>
          <w:rFonts w:ascii="Times New Roman" w:hAnsi="Times New Roman" w:hint="eastAsia"/>
        </w:rPr>
        <w:t>large</w:t>
      </w:r>
      <w:r w:rsidR="007C4B6F">
        <w:rPr>
          <w:rFonts w:ascii="Times New Roman" w:eastAsiaTheme="minorEastAsia" w:hAnsi="Times New Roman" w:hint="eastAsia"/>
          <w:lang w:eastAsia="zh-CN"/>
        </w:rPr>
        <w:t xml:space="preserve"> </w:t>
      </w:r>
      <w:r w:rsidR="00DC62A4">
        <w:rPr>
          <w:rFonts w:ascii="Times New Roman" w:hAnsi="Times New Roman"/>
        </w:rPr>
        <w:t xml:space="preserve">shares of each region’s </w:t>
      </w:r>
      <w:r w:rsidR="00B54A70" w:rsidRPr="00D57CDA">
        <w:rPr>
          <w:rFonts w:ascii="Times New Roman" w:eastAsia="宋体" w:hAnsi="Times New Roman" w:hint="eastAsia"/>
          <w:lang w:eastAsia="zh-CN"/>
        </w:rPr>
        <w:t>carbon emissions</w:t>
      </w:r>
      <w:r w:rsidR="00B54A70" w:rsidRPr="00D57CDA">
        <w:rPr>
          <w:rFonts w:ascii="Times New Roman" w:hAnsi="Times New Roman"/>
        </w:rPr>
        <w:t xml:space="preserve"> but </w:t>
      </w:r>
      <w:r w:rsidR="00DC62A4">
        <w:rPr>
          <w:rFonts w:ascii="Times New Roman" w:hAnsi="Times New Roman"/>
        </w:rPr>
        <w:t>contribute comparatively little to overall regional GDP</w:t>
      </w:r>
      <w:r w:rsidR="00B54A70" w:rsidRPr="00D57CDA">
        <w:rPr>
          <w:rFonts w:ascii="Times New Roman" w:hAnsi="Times New Roman" w:hint="eastAsia"/>
        </w:rPr>
        <w:t xml:space="preserve">. In the </w:t>
      </w:r>
      <w:r w:rsidR="00B54A70" w:rsidRPr="00D57CDA">
        <w:rPr>
          <w:rFonts w:ascii="Times New Roman" w:eastAsia="宋体" w:hAnsi="Times New Roman" w:hint="eastAsia"/>
          <w:lang w:eastAsia="zh-CN"/>
        </w:rPr>
        <w:t>North Coast</w:t>
      </w:r>
      <w:r w:rsidR="00B54A70" w:rsidRPr="00D57CDA">
        <w:rPr>
          <w:rFonts w:ascii="Times New Roman" w:hAnsi="Times New Roman" w:hint="eastAsia"/>
        </w:rPr>
        <w:t xml:space="preserve">, </w:t>
      </w:r>
      <w:r w:rsidR="00B54A70" w:rsidRPr="00D57CDA">
        <w:rPr>
          <w:rFonts w:ascii="Times New Roman" w:hAnsi="Times New Roman"/>
        </w:rPr>
        <w:t xml:space="preserve">Smelting and </w:t>
      </w:r>
      <w:r w:rsidR="00C219CC">
        <w:rPr>
          <w:rFonts w:ascii="Times New Roman" w:hAnsi="Times New Roman"/>
        </w:rPr>
        <w:t>p</w:t>
      </w:r>
      <w:r w:rsidR="00B54A70" w:rsidRPr="00D57CDA">
        <w:rPr>
          <w:rFonts w:ascii="Times New Roman" w:hAnsi="Times New Roman"/>
        </w:rPr>
        <w:t xml:space="preserve">ressing of </w:t>
      </w:r>
      <w:r w:rsidR="00C219CC">
        <w:rPr>
          <w:rFonts w:ascii="Times New Roman" w:hAnsi="Times New Roman"/>
        </w:rPr>
        <w:t>m</w:t>
      </w:r>
      <w:r w:rsidR="00B54A70" w:rsidRPr="00D57CDA">
        <w:rPr>
          <w:rFonts w:ascii="Times New Roman" w:hAnsi="Times New Roman"/>
        </w:rPr>
        <w:t>etals &amp;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C219CC">
        <w:rPr>
          <w:rFonts w:ascii="Times New Roman" w:hAnsi="Times New Roman"/>
        </w:rPr>
        <w:t>m</w:t>
      </w:r>
      <w:r w:rsidR="00B54A70" w:rsidRPr="00D57CDA">
        <w:rPr>
          <w:rFonts w:ascii="Times New Roman" w:hAnsi="Times New Roman"/>
        </w:rPr>
        <w:t xml:space="preserve">etal </w:t>
      </w:r>
      <w:r w:rsidR="00C219CC">
        <w:rPr>
          <w:rFonts w:ascii="Times New Roman" w:hAnsi="Times New Roman"/>
        </w:rPr>
        <w:t>p</w:t>
      </w:r>
      <w:r w:rsidR="00B54A70" w:rsidRPr="00D57CDA">
        <w:rPr>
          <w:rFonts w:ascii="Times New Roman" w:hAnsi="Times New Roman"/>
        </w:rPr>
        <w:t>roducts</w:t>
      </w:r>
      <w:r w:rsidR="00DC62A4">
        <w:rPr>
          <w:rFonts w:ascii="Times New Roman" w:hAnsi="Times New Roman"/>
        </w:rPr>
        <w:t xml:space="preserve"> release</w:t>
      </w:r>
      <w:r w:rsidR="00C219CC">
        <w:rPr>
          <w:rFonts w:ascii="Times New Roman" w:hAnsi="Times New Roman"/>
        </w:rPr>
        <w:t>s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B54A70" w:rsidRPr="00D57CDA">
        <w:rPr>
          <w:rFonts w:ascii="Times New Roman" w:hAnsi="Times New Roman" w:hint="eastAsia"/>
        </w:rPr>
        <w:t>29.1%</w:t>
      </w:r>
      <w:r w:rsidR="00DC62A4">
        <w:rPr>
          <w:rFonts w:ascii="Times New Roman" w:hAnsi="Times New Roman"/>
        </w:rPr>
        <w:t xml:space="preserve"> of all carbon emissions </w:t>
      </w:r>
      <w:r w:rsidR="00B54A70" w:rsidRPr="00D57CDA">
        <w:rPr>
          <w:rFonts w:ascii="Times New Roman" w:hAnsi="Times New Roman"/>
        </w:rPr>
        <w:t>but</w:t>
      </w:r>
      <w:r w:rsidR="000F5634">
        <w:rPr>
          <w:rFonts w:ascii="Times New Roman" w:eastAsiaTheme="minorEastAsia" w:hAnsi="Times New Roman" w:hint="eastAsia"/>
          <w:lang w:eastAsia="zh-CN"/>
        </w:rPr>
        <w:t xml:space="preserve"> </w:t>
      </w:r>
      <w:r w:rsidR="00DC62A4">
        <w:rPr>
          <w:rFonts w:ascii="Times New Roman" w:hAnsi="Times New Roman"/>
        </w:rPr>
        <w:t>yield</w:t>
      </w:r>
      <w:r w:rsidR="00C219CC">
        <w:rPr>
          <w:rFonts w:ascii="Times New Roman" w:hAnsi="Times New Roman"/>
        </w:rPr>
        <w:t>s</w:t>
      </w:r>
      <w:r w:rsidR="00DC62A4">
        <w:rPr>
          <w:rFonts w:ascii="Times New Roman" w:hAnsi="Times New Roman"/>
        </w:rPr>
        <w:t xml:space="preserve"> just </w:t>
      </w:r>
      <w:r w:rsidR="00B54A70" w:rsidRPr="00D57CDA">
        <w:rPr>
          <w:rFonts w:ascii="Times New Roman" w:hAnsi="Times New Roman" w:hint="eastAsia"/>
        </w:rPr>
        <w:t>6</w:t>
      </w:r>
      <w:r w:rsidR="00B54A70">
        <w:rPr>
          <w:rFonts w:ascii="Times New Roman" w:eastAsia="宋体" w:hAnsi="Times New Roman" w:hint="eastAsia"/>
          <w:lang w:eastAsia="zh-CN"/>
        </w:rPr>
        <w:t>.7</w:t>
      </w:r>
      <w:r w:rsidR="00B54A70" w:rsidRPr="00D57CDA">
        <w:rPr>
          <w:rFonts w:ascii="Times New Roman" w:hAnsi="Times New Roman" w:hint="eastAsia"/>
        </w:rPr>
        <w:t>%</w:t>
      </w:r>
      <w:r w:rsidR="00DC62A4">
        <w:rPr>
          <w:rFonts w:ascii="Times New Roman" w:hAnsi="Times New Roman"/>
        </w:rPr>
        <w:t xml:space="preserve"> of the region’s GDP</w:t>
      </w:r>
      <w:r w:rsidR="00B54A70" w:rsidRPr="00D57CDA">
        <w:rPr>
          <w:rFonts w:ascii="Times New Roman" w:hAnsi="Times New Roman" w:hint="eastAsia"/>
        </w:rPr>
        <w:t xml:space="preserve">. In the </w:t>
      </w:r>
      <w:r w:rsidR="00B54A70" w:rsidRPr="00D57CDA">
        <w:rPr>
          <w:rFonts w:ascii="Times New Roman" w:eastAsia="宋体" w:hAnsi="Times New Roman" w:hint="eastAsia"/>
          <w:lang w:eastAsia="zh-CN"/>
        </w:rPr>
        <w:t>South Coast</w:t>
      </w:r>
      <w:r w:rsidR="00B54A70" w:rsidRPr="00D57CDA">
        <w:rPr>
          <w:rFonts w:ascii="Times New Roman" w:hAnsi="Times New Roman" w:hint="eastAsia"/>
        </w:rPr>
        <w:t xml:space="preserve">, </w:t>
      </w:r>
      <w:r w:rsidR="00B54A70" w:rsidRPr="00D57CDA">
        <w:rPr>
          <w:rFonts w:ascii="Times New Roman" w:hAnsi="Times New Roman"/>
        </w:rPr>
        <w:t xml:space="preserve">Nonmetal </w:t>
      </w:r>
      <w:r w:rsidR="00C219CC">
        <w:rPr>
          <w:rFonts w:ascii="Times New Roman" w:hAnsi="Times New Roman"/>
        </w:rPr>
        <w:t>m</w:t>
      </w:r>
      <w:r w:rsidR="00B54A70" w:rsidRPr="00D57CDA">
        <w:rPr>
          <w:rFonts w:ascii="Times New Roman" w:hAnsi="Times New Roman"/>
        </w:rPr>
        <w:t xml:space="preserve">ineral </w:t>
      </w:r>
      <w:r w:rsidR="00C219CC">
        <w:rPr>
          <w:rFonts w:ascii="Times New Roman" w:hAnsi="Times New Roman"/>
        </w:rPr>
        <w:t>p</w:t>
      </w:r>
      <w:r w:rsidR="00B54A70" w:rsidRPr="00D57CDA">
        <w:rPr>
          <w:rFonts w:ascii="Times New Roman" w:hAnsi="Times New Roman"/>
        </w:rPr>
        <w:t>roducts</w:t>
      </w:r>
      <w:r w:rsidR="000F5634">
        <w:rPr>
          <w:rFonts w:ascii="Times New Roman" w:eastAsiaTheme="minorEastAsia" w:hAnsi="Times New Roman" w:hint="eastAsia"/>
          <w:lang w:eastAsia="zh-CN"/>
        </w:rPr>
        <w:t xml:space="preserve"> </w:t>
      </w:r>
      <w:r w:rsidR="00C219CC">
        <w:rPr>
          <w:rFonts w:ascii="Times New Roman" w:hAnsi="Times New Roman"/>
        </w:rPr>
        <w:t xml:space="preserve">releases </w:t>
      </w:r>
      <w:r w:rsidR="00B54A70" w:rsidRPr="00D57CDA">
        <w:rPr>
          <w:rFonts w:ascii="Times New Roman" w:hAnsi="Times New Roman" w:hint="eastAsia"/>
        </w:rPr>
        <w:t xml:space="preserve">21.2% </w:t>
      </w:r>
      <w:r w:rsidR="00C219CC">
        <w:rPr>
          <w:rFonts w:ascii="Times New Roman" w:hAnsi="Times New Roman"/>
        </w:rPr>
        <w:t xml:space="preserve">of the region’s emissions but contributes only </w:t>
      </w:r>
      <w:r w:rsidR="00B54A70">
        <w:rPr>
          <w:rFonts w:ascii="Times New Roman" w:eastAsia="宋体" w:hAnsi="Times New Roman" w:hint="eastAsia"/>
          <w:lang w:eastAsia="zh-CN"/>
        </w:rPr>
        <w:t>2.5</w:t>
      </w:r>
      <w:r w:rsidR="00B54A70" w:rsidRPr="00D57CDA">
        <w:rPr>
          <w:rFonts w:ascii="Times New Roman" w:hAnsi="Times New Roman" w:hint="eastAsia"/>
        </w:rPr>
        <w:t>%</w:t>
      </w:r>
      <w:r w:rsidR="00C219CC">
        <w:rPr>
          <w:rFonts w:ascii="Times New Roman" w:hAnsi="Times New Roman"/>
        </w:rPr>
        <w:t xml:space="preserve"> of the region’s GDP</w:t>
      </w:r>
      <w:r w:rsidR="00B54A70" w:rsidRPr="00D57CDA">
        <w:rPr>
          <w:rFonts w:ascii="Times New Roman" w:hAnsi="Times New Roman" w:hint="eastAsia"/>
        </w:rPr>
        <w:t>.</w:t>
      </w:r>
    </w:p>
    <w:p w:rsidR="00261D62" w:rsidRPr="00D57CDA" w:rsidRDefault="00983873" w:rsidP="009105CD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 w:hint="eastAsia"/>
          <w:lang w:eastAsia="zh-CN"/>
        </w:rPr>
        <w:t>&lt;Insert Figure 2</w:t>
      </w:r>
      <w:r w:rsidR="009105CD" w:rsidRPr="00D57CDA">
        <w:rPr>
          <w:rFonts w:ascii="Times New Roman" w:eastAsia="宋体" w:hAnsi="Times New Roman" w:hint="eastAsia"/>
          <w:lang w:eastAsia="zh-CN"/>
        </w:rPr>
        <w:t>&gt;</w:t>
      </w:r>
    </w:p>
    <w:p w:rsidR="00541634" w:rsidRPr="00D57CDA" w:rsidRDefault="00F530F3" w:rsidP="009105CD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宋体" w:hAnsi="Times New Roman"/>
          <w:lang w:eastAsia="zh-CN"/>
        </w:rPr>
      </w:pPr>
      <w:r w:rsidRPr="00D57CDA">
        <w:rPr>
          <w:rFonts w:ascii="Times New Roman" w:eastAsia="宋体" w:hAnsi="Times New Roman" w:hint="eastAsia"/>
          <w:lang w:eastAsia="zh-CN"/>
        </w:rPr>
        <w:t xml:space="preserve">&lt;Insert Table </w:t>
      </w:r>
      <w:r w:rsidR="00137C75">
        <w:rPr>
          <w:rFonts w:ascii="Times New Roman" w:eastAsia="宋体" w:hAnsi="Times New Roman" w:hint="eastAsia"/>
          <w:lang w:eastAsia="zh-CN"/>
        </w:rPr>
        <w:t>1</w:t>
      </w:r>
      <w:r w:rsidRPr="00D57CDA">
        <w:rPr>
          <w:rFonts w:ascii="Times New Roman" w:eastAsia="宋体" w:hAnsi="Times New Roman" w:hint="eastAsia"/>
          <w:lang w:eastAsia="zh-CN"/>
        </w:rPr>
        <w:t>&gt;</w:t>
      </w:r>
    </w:p>
    <w:p w:rsidR="00157E60" w:rsidRPr="00D57CDA" w:rsidRDefault="00157E60" w:rsidP="00354F42">
      <w:pPr>
        <w:spacing w:before="120" w:after="120" w:line="360" w:lineRule="auto"/>
        <w:ind w:firstLineChars="150" w:firstLine="330"/>
        <w:jc w:val="both"/>
        <w:outlineLvl w:val="2"/>
        <w:rPr>
          <w:rFonts w:ascii="Times New Roman" w:eastAsia="宋体" w:hAnsi="Times New Roman"/>
          <w:lang w:eastAsia="zh-CN"/>
        </w:rPr>
      </w:pPr>
      <w:r w:rsidRPr="00D57CDA">
        <w:rPr>
          <w:rFonts w:ascii="Times New Roman" w:eastAsia="宋体" w:hAnsi="Times New Roman" w:hint="eastAsia"/>
          <w:lang w:eastAsia="zh-CN"/>
        </w:rPr>
        <w:t xml:space="preserve">To achieve the national target of reducing carbon emissions, </w:t>
      </w:r>
      <w:r w:rsidRPr="00D57CDA">
        <w:rPr>
          <w:rFonts w:ascii="Times New Roman" w:hAnsi="Times New Roman"/>
        </w:rPr>
        <w:t xml:space="preserve">industry structure </w:t>
      </w:r>
      <w:r w:rsidR="00A85F08" w:rsidRPr="00D57CDA">
        <w:rPr>
          <w:rFonts w:ascii="Times New Roman" w:eastAsia="宋体" w:hAnsi="Times New Roman"/>
          <w:lang w:eastAsia="zh-CN"/>
        </w:rPr>
        <w:t>must change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lang w:eastAsia="zh-CN"/>
        </w:rPr>
        <w:t xml:space="preserve">and </w:t>
      </w:r>
      <w:r w:rsidRPr="00D57CDA">
        <w:rPr>
          <w:rFonts w:ascii="Times New Roman" w:hAnsi="Times New Roman"/>
        </w:rPr>
        <w:t>carbon emission</w:t>
      </w:r>
      <w:r w:rsidR="00A85F08" w:rsidRPr="00D57CDA">
        <w:rPr>
          <w:rFonts w:ascii="Times New Roman" w:hAnsi="Times New Roman"/>
        </w:rPr>
        <w:t>s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681608">
        <w:rPr>
          <w:rFonts w:ascii="Times New Roman" w:hAnsi="Times New Roman"/>
        </w:rPr>
        <w:t xml:space="preserve">must be </w:t>
      </w:r>
      <w:r w:rsidRPr="00D57CDA">
        <w:rPr>
          <w:rFonts w:ascii="Times New Roman" w:hAnsi="Times New Roman"/>
        </w:rPr>
        <w:t>reduced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B979DD">
        <w:rPr>
          <w:rFonts w:ascii="Times New Roman" w:eastAsia="宋体" w:hAnsi="Times New Roman"/>
          <w:lang w:eastAsia="zh-CN"/>
        </w:rPr>
        <w:t xml:space="preserve">differentially across </w:t>
      </w:r>
      <w:r w:rsidR="00A85F08" w:rsidRPr="00D57CDA">
        <w:rPr>
          <w:rFonts w:ascii="Times New Roman" w:eastAsia="宋体" w:hAnsi="Times New Roman"/>
          <w:lang w:eastAsia="zh-CN"/>
        </w:rPr>
        <w:t>the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B979DD">
        <w:rPr>
          <w:rFonts w:ascii="Times New Roman" w:eastAsia="宋体" w:hAnsi="Times New Roman"/>
          <w:lang w:eastAsia="zh-CN"/>
        </w:rPr>
        <w:t>various</w:t>
      </w:r>
      <w:r w:rsidRPr="00D57CDA">
        <w:rPr>
          <w:rFonts w:ascii="Times New Roman" w:eastAsia="宋体" w:hAnsi="Times New Roman" w:hint="eastAsia"/>
          <w:lang w:eastAsia="zh-CN"/>
        </w:rPr>
        <w:t xml:space="preserve"> region</w:t>
      </w:r>
      <w:r w:rsidR="008D02D4" w:rsidRPr="00D57CDA">
        <w:rPr>
          <w:rFonts w:ascii="Times New Roman" w:eastAsia="宋体" w:hAnsi="Times New Roman"/>
          <w:lang w:eastAsia="zh-CN"/>
        </w:rPr>
        <w:t>s</w:t>
      </w:r>
      <w:r w:rsidR="00B979DD">
        <w:rPr>
          <w:rFonts w:ascii="Times New Roman" w:eastAsia="宋体" w:hAnsi="Times New Roman"/>
          <w:lang w:eastAsia="zh-CN"/>
        </w:rPr>
        <w:t xml:space="preserve"> of China</w:t>
      </w:r>
      <w:r w:rsidR="00FD3A77" w:rsidRPr="00D57CDA">
        <w:rPr>
          <w:rFonts w:ascii="Times New Roman" w:hAnsi="Times New Roman"/>
        </w:rPr>
        <w:t xml:space="preserve">, </w:t>
      </w:r>
      <w:r w:rsidR="00A85F08" w:rsidRPr="00D57CDA">
        <w:rPr>
          <w:rFonts w:ascii="Times New Roman" w:hAnsi="Times New Roman"/>
        </w:rPr>
        <w:t>at least if the</w:t>
      </w:r>
      <w:r w:rsidR="00FD3A77" w:rsidRPr="00D57CDA">
        <w:rPr>
          <w:rFonts w:ascii="Times New Roman" w:hAnsi="Times New Roman"/>
        </w:rPr>
        <w:t xml:space="preserve"> GDP</w:t>
      </w:r>
      <w:r w:rsidRPr="00D57CDA">
        <w:rPr>
          <w:rFonts w:ascii="Times New Roman" w:eastAsia="宋体" w:hAnsi="Times New Roman" w:hint="eastAsia"/>
          <w:lang w:eastAsia="zh-CN"/>
        </w:rPr>
        <w:t xml:space="preserve"> of China</w:t>
      </w:r>
      <w:r w:rsidR="000F5634">
        <w:rPr>
          <w:rFonts w:ascii="Times New Roman" w:eastAsia="宋体" w:hAnsi="Times New Roman" w:hint="eastAsia"/>
          <w:lang w:eastAsia="zh-CN"/>
        </w:rPr>
        <w:t xml:space="preserve"> </w:t>
      </w:r>
      <w:r w:rsidR="00A85F08" w:rsidRPr="00D57CDA">
        <w:rPr>
          <w:rFonts w:ascii="Times New Roman" w:eastAsia="宋体" w:hAnsi="Times New Roman"/>
          <w:lang w:eastAsia="zh-CN"/>
        </w:rPr>
        <w:t>is not to suf</w:t>
      </w:r>
      <w:r w:rsidR="001A6DBB" w:rsidRPr="00D57CDA">
        <w:rPr>
          <w:rFonts w:ascii="Times New Roman" w:eastAsia="宋体" w:hAnsi="Times New Roman"/>
          <w:lang w:eastAsia="zh-CN"/>
        </w:rPr>
        <w:t>f</w:t>
      </w:r>
      <w:r w:rsidR="00A85F08" w:rsidRPr="00D57CDA">
        <w:rPr>
          <w:rFonts w:ascii="Times New Roman" w:eastAsia="宋体" w:hAnsi="Times New Roman"/>
          <w:lang w:eastAsia="zh-CN"/>
        </w:rPr>
        <w:t>er</w:t>
      </w:r>
      <w:r w:rsidR="007270EE">
        <w:rPr>
          <w:rFonts w:ascii="Times New Roman" w:eastAsia="宋体" w:hAnsi="Times New Roman"/>
          <w:lang w:eastAsia="zh-CN"/>
        </w:rPr>
        <w:t xml:space="preserve"> much </w:t>
      </w:r>
      <w:r w:rsidR="00A11E92" w:rsidRPr="00D57CDA">
        <w:rPr>
          <w:rFonts w:ascii="Times New Roman" w:eastAsia="宋体" w:hAnsi="Times New Roman" w:hint="eastAsia"/>
          <w:lang w:eastAsia="zh-CN"/>
        </w:rPr>
        <w:t>(</w:t>
      </w:r>
      <w:r w:rsidR="00681608">
        <w:rPr>
          <w:rFonts w:ascii="Times New Roman" w:eastAsia="宋体" w:hAnsi="Times New Roman"/>
          <w:lang w:eastAsia="zh-CN"/>
        </w:rPr>
        <w:t>s</w:t>
      </w:r>
      <w:r w:rsidR="00A11E92" w:rsidRPr="00D57CDA">
        <w:rPr>
          <w:rFonts w:ascii="Times New Roman" w:eastAsia="宋体" w:hAnsi="Times New Roman" w:hint="eastAsia"/>
          <w:lang w:eastAsia="zh-CN"/>
        </w:rPr>
        <w:t>ee Figure 3)</w:t>
      </w:r>
      <w:r w:rsidR="00FD3A77" w:rsidRPr="00D57CDA">
        <w:rPr>
          <w:rFonts w:ascii="Times New Roman" w:hAnsi="Times New Roman"/>
        </w:rPr>
        <w:t xml:space="preserve">. </w:t>
      </w:r>
      <w:r w:rsidR="00B979DD">
        <w:rPr>
          <w:rFonts w:ascii="Times New Roman" w:eastAsia="宋体" w:hAnsi="Times New Roman"/>
          <w:lang w:eastAsia="zh-CN"/>
        </w:rPr>
        <w:t xml:space="preserve">In </w:t>
      </w:r>
      <w:r w:rsidR="008D02D4" w:rsidRPr="00D57CDA">
        <w:rPr>
          <w:rFonts w:ascii="Times New Roman" w:eastAsia="宋体" w:hAnsi="Times New Roman"/>
          <w:lang w:eastAsia="zh-CN"/>
        </w:rPr>
        <w:t>the E</w:t>
      </w:r>
      <w:r w:rsidR="00442F44" w:rsidRPr="00D57CDA">
        <w:rPr>
          <w:rFonts w:ascii="Times New Roman" w:eastAsia="宋体" w:hAnsi="Times New Roman" w:hint="eastAsia"/>
          <w:lang w:eastAsia="zh-CN"/>
        </w:rPr>
        <w:t>ast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442F44" w:rsidRPr="00D57CDA">
        <w:rPr>
          <w:rFonts w:ascii="Times New Roman" w:eastAsia="宋体" w:hAnsi="Times New Roman" w:hint="eastAsia"/>
          <w:lang w:eastAsia="zh-CN"/>
        </w:rPr>
        <w:t>region</w:t>
      </w:r>
      <w:r w:rsidR="001A6DBB" w:rsidRPr="00D57CDA">
        <w:rPr>
          <w:rFonts w:ascii="Times New Roman" w:eastAsia="宋体" w:hAnsi="Times New Roman"/>
          <w:lang w:eastAsia="zh-CN"/>
        </w:rPr>
        <w:t>,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1A6DBB" w:rsidRPr="00D57CDA">
        <w:rPr>
          <w:rFonts w:ascii="Times New Roman" w:eastAsia="宋体" w:hAnsi="Times New Roman"/>
          <w:lang w:eastAsia="zh-CN"/>
        </w:rPr>
        <w:t>for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442F44" w:rsidRPr="00D57CDA">
        <w:rPr>
          <w:rFonts w:ascii="Times New Roman" w:eastAsia="宋体" w:hAnsi="Times New Roman" w:hint="eastAsia"/>
          <w:lang w:eastAsia="zh-CN"/>
        </w:rPr>
        <w:t>example, t</w:t>
      </w:r>
      <w:r w:rsidRPr="00D57CDA">
        <w:rPr>
          <w:rFonts w:ascii="Times New Roman" w:hAnsi="Times New Roman"/>
        </w:rPr>
        <w:t xml:space="preserve">he </w:t>
      </w:r>
      <w:r w:rsidR="00BE75A7" w:rsidRPr="00D57CDA">
        <w:rPr>
          <w:rFonts w:ascii="Times New Roman" w:hAnsi="Times New Roman"/>
        </w:rPr>
        <w:t xml:space="preserve">adjustment </w:t>
      </w:r>
      <w:r w:rsidRPr="00D57CDA">
        <w:rPr>
          <w:rFonts w:ascii="Times New Roman" w:hAnsi="Times New Roman"/>
        </w:rPr>
        <w:t xml:space="preserve">strategy </w:t>
      </w:r>
      <w:r w:rsidR="00B979DD">
        <w:rPr>
          <w:rFonts w:ascii="Times New Roman" w:hAnsi="Times New Roman"/>
        </w:rPr>
        <w:t xml:space="preserve">would </w:t>
      </w:r>
      <w:r w:rsidR="00B979DD">
        <w:rPr>
          <w:rFonts w:ascii="Times New Roman" w:eastAsia="宋体" w:hAnsi="Times New Roman" w:hint="eastAsia"/>
          <w:lang w:eastAsia="zh-CN"/>
        </w:rPr>
        <w:t>yield</w:t>
      </w:r>
      <w:r w:rsidRPr="00D57CDA">
        <w:rPr>
          <w:rFonts w:ascii="Times New Roman" w:hAnsi="Times New Roman"/>
        </w:rPr>
        <w:t xml:space="preserve"> two effects. </w:t>
      </w:r>
      <w:r w:rsidR="001A6DBB" w:rsidRPr="00D57CDA">
        <w:rPr>
          <w:rFonts w:ascii="Times New Roman" w:hAnsi="Times New Roman"/>
        </w:rPr>
        <w:t>E</w:t>
      </w:r>
      <w:r w:rsidRPr="00D57CDA">
        <w:rPr>
          <w:rFonts w:ascii="Times New Roman" w:hAnsi="Times New Roman"/>
        </w:rPr>
        <w:t>nergy input</w:t>
      </w:r>
      <w:r w:rsidR="00BE75A7" w:rsidRPr="00D57CDA">
        <w:rPr>
          <w:rFonts w:ascii="Times New Roman" w:eastAsia="宋体" w:hAnsi="Times New Roman" w:hint="eastAsia"/>
          <w:lang w:eastAsia="zh-CN"/>
        </w:rPr>
        <w:t>s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B979DD">
        <w:rPr>
          <w:rFonts w:ascii="Times New Roman" w:eastAsia="宋体" w:hAnsi="Times New Roman"/>
          <w:lang w:eastAsia="zh-CN"/>
        </w:rPr>
        <w:t xml:space="preserve">would have to </w:t>
      </w:r>
      <w:r w:rsidR="001A6DBB" w:rsidRPr="00D57CDA">
        <w:rPr>
          <w:rFonts w:ascii="Times New Roman" w:eastAsia="宋体" w:hAnsi="Times New Roman"/>
          <w:lang w:eastAsia="zh-CN"/>
        </w:rPr>
        <w:t>change to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hAnsi="Times New Roman"/>
        </w:rPr>
        <w:t>reduc</w:t>
      </w:r>
      <w:r w:rsidR="001A6DBB" w:rsidRPr="00D57CDA">
        <w:rPr>
          <w:rFonts w:ascii="Times New Roman" w:hAnsi="Times New Roman"/>
        </w:rPr>
        <w:t>e</w:t>
      </w:r>
      <w:r w:rsidRPr="00D57CDA">
        <w:rPr>
          <w:rFonts w:ascii="Times New Roman" w:hAnsi="Times New Roman"/>
        </w:rPr>
        <w:t xml:space="preserve"> carbon emissions; </w:t>
      </w:r>
      <w:r w:rsidR="001A6DBB" w:rsidRPr="00D57CDA">
        <w:rPr>
          <w:rFonts w:ascii="Times New Roman" w:hAnsi="Times New Roman"/>
        </w:rPr>
        <w:t>but an alternative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B979DD">
        <w:rPr>
          <w:rFonts w:ascii="Times New Roman" w:hAnsi="Times New Roman"/>
        </w:rPr>
        <w:t xml:space="preserve">strategy would be </w:t>
      </w:r>
      <w:r w:rsidR="009465BF" w:rsidRPr="00D57CDA">
        <w:rPr>
          <w:rFonts w:ascii="Times New Roman" w:eastAsia="宋体" w:hAnsi="Times New Roman" w:hint="eastAsia"/>
          <w:lang w:eastAsia="zh-CN"/>
        </w:rPr>
        <w:t xml:space="preserve">to substitute </w:t>
      </w:r>
      <w:r w:rsidR="005A143B" w:rsidRPr="00D57CDA">
        <w:rPr>
          <w:rFonts w:ascii="Times New Roman" w:eastAsia="宋体" w:hAnsi="Times New Roman"/>
          <w:lang w:eastAsia="zh-CN"/>
        </w:rPr>
        <w:t xml:space="preserve">domestic </w:t>
      </w:r>
      <w:r w:rsidR="00831C32" w:rsidRPr="00D57CDA">
        <w:rPr>
          <w:rFonts w:ascii="Times New Roman" w:eastAsia="宋体" w:hAnsi="Times New Roman" w:hint="eastAsia"/>
          <w:lang w:eastAsia="zh-CN"/>
        </w:rPr>
        <w:t>intermediate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681608" w:rsidRPr="00D57CDA">
        <w:rPr>
          <w:rFonts w:ascii="Times New Roman" w:eastAsia="宋体" w:hAnsi="Times New Roman" w:hint="eastAsia"/>
          <w:lang w:eastAsia="zh-CN"/>
        </w:rPr>
        <w:t xml:space="preserve">industry </w:t>
      </w:r>
      <w:r w:rsidR="005A143B" w:rsidRPr="00D57CDA">
        <w:rPr>
          <w:rFonts w:ascii="Times New Roman" w:eastAsia="宋体" w:hAnsi="Times New Roman"/>
          <w:lang w:eastAsia="zh-CN"/>
        </w:rPr>
        <w:t>in</w:t>
      </w:r>
      <w:r w:rsidRPr="00D57CDA">
        <w:rPr>
          <w:rFonts w:ascii="Times New Roman" w:eastAsia="宋体" w:hAnsi="Times New Roman" w:hint="eastAsia"/>
          <w:lang w:eastAsia="zh-CN"/>
        </w:rPr>
        <w:t>put</w:t>
      </w:r>
      <w:r w:rsidR="005A143B" w:rsidRPr="00D57CDA">
        <w:rPr>
          <w:rFonts w:ascii="Times New Roman" w:eastAsia="宋体" w:hAnsi="Times New Roman"/>
          <w:lang w:eastAsia="zh-CN"/>
        </w:rPr>
        <w:t>s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831C32" w:rsidRPr="00D57CDA">
        <w:rPr>
          <w:rFonts w:ascii="Times New Roman" w:eastAsia="宋体" w:hAnsi="Times New Roman" w:hint="eastAsia"/>
          <w:lang w:eastAsia="zh-CN"/>
        </w:rPr>
        <w:t>with</w:t>
      </w:r>
      <w:r w:rsidRPr="00D57CDA">
        <w:rPr>
          <w:rFonts w:ascii="Times New Roman" w:eastAsia="宋体" w:hAnsi="Times New Roman" w:hint="eastAsia"/>
          <w:lang w:eastAsia="zh-CN"/>
        </w:rPr>
        <w:t xml:space="preserve"> import</w:t>
      </w:r>
      <w:r w:rsidR="00831C32" w:rsidRPr="00D57CDA">
        <w:rPr>
          <w:rFonts w:ascii="Times New Roman" w:eastAsia="宋体" w:hAnsi="Times New Roman" w:hint="eastAsia"/>
          <w:lang w:eastAsia="zh-CN"/>
        </w:rPr>
        <w:t>s</w:t>
      </w:r>
      <w:r w:rsidRPr="00D57CDA">
        <w:rPr>
          <w:rFonts w:ascii="Times New Roman" w:eastAsia="宋体" w:hAnsi="Times New Roman" w:hint="eastAsia"/>
          <w:lang w:eastAsia="zh-CN"/>
        </w:rPr>
        <w:t xml:space="preserve">. </w:t>
      </w:r>
      <w:r w:rsidR="00B979DD">
        <w:rPr>
          <w:rFonts w:ascii="Times New Roman" w:eastAsia="宋体" w:hAnsi="Times New Roman"/>
          <w:lang w:eastAsia="zh-CN"/>
        </w:rPr>
        <w:t>T</w:t>
      </w:r>
      <w:r w:rsidR="008F7162">
        <w:rPr>
          <w:rFonts w:ascii="Times New Roman" w:eastAsia="宋体" w:hAnsi="Times New Roman" w:hint="eastAsia"/>
          <w:lang w:eastAsia="zh-CN"/>
        </w:rPr>
        <w:t>echnological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8F7162">
        <w:rPr>
          <w:rFonts w:ascii="Times New Roman" w:eastAsia="宋体" w:hAnsi="Times New Roman" w:hint="eastAsia"/>
          <w:lang w:eastAsia="zh-CN"/>
        </w:rPr>
        <w:t xml:space="preserve">updating and transformation </w:t>
      </w:r>
      <w:r w:rsidR="00B979DD">
        <w:rPr>
          <w:rFonts w:ascii="Times New Roman" w:eastAsia="宋体" w:hAnsi="Times New Roman"/>
          <w:lang w:eastAsia="zh-CN"/>
        </w:rPr>
        <w:t xml:space="preserve">of </w:t>
      </w:r>
      <w:r w:rsidR="008F7162">
        <w:rPr>
          <w:rFonts w:ascii="Times New Roman" w:eastAsia="宋体" w:hAnsi="Times New Roman" w:hint="eastAsia"/>
          <w:lang w:eastAsia="zh-CN"/>
        </w:rPr>
        <w:t>heavy industry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5A143B" w:rsidRPr="00D57CDA">
        <w:rPr>
          <w:rFonts w:ascii="Times New Roman" w:eastAsia="宋体" w:hAnsi="Times New Roman"/>
          <w:lang w:eastAsia="zh-CN"/>
        </w:rPr>
        <w:t>in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AA5805" w:rsidRPr="00D57CDA">
        <w:rPr>
          <w:rFonts w:ascii="Times New Roman" w:eastAsia="宋体" w:hAnsi="Times New Roman" w:hint="eastAsia"/>
          <w:lang w:eastAsia="zh-CN"/>
        </w:rPr>
        <w:t xml:space="preserve">the </w:t>
      </w:r>
      <w:r w:rsidR="00CF5B03" w:rsidRPr="00D57CDA">
        <w:rPr>
          <w:rFonts w:ascii="Times New Roman" w:eastAsia="宋体" w:hAnsi="Times New Roman"/>
          <w:lang w:eastAsia="zh-CN"/>
        </w:rPr>
        <w:t>N</w:t>
      </w:r>
      <w:r w:rsidR="00AA5805" w:rsidRPr="00D57CDA">
        <w:rPr>
          <w:rFonts w:ascii="Times New Roman" w:eastAsia="宋体" w:hAnsi="Times New Roman" w:hint="eastAsia"/>
          <w:lang w:eastAsia="zh-CN"/>
        </w:rPr>
        <w:t>orthwest</w:t>
      </w:r>
      <w:r w:rsidRPr="00D57CDA">
        <w:rPr>
          <w:rFonts w:ascii="Times New Roman" w:eastAsia="宋体" w:hAnsi="Times New Roman" w:hint="eastAsia"/>
          <w:lang w:eastAsia="zh-CN"/>
        </w:rPr>
        <w:t xml:space="preserve"> and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CF5B03" w:rsidRPr="00D57CDA">
        <w:rPr>
          <w:rFonts w:ascii="Times New Roman" w:eastAsia="宋体" w:hAnsi="Times New Roman"/>
          <w:lang w:eastAsia="zh-CN"/>
        </w:rPr>
        <w:t>C</w:t>
      </w:r>
      <w:r w:rsidR="00AA5805" w:rsidRPr="00D57CDA">
        <w:rPr>
          <w:rFonts w:ascii="Times New Roman" w:eastAsia="宋体" w:hAnsi="Times New Roman" w:hint="eastAsia"/>
          <w:lang w:eastAsia="zh-CN"/>
        </w:rPr>
        <w:t>entral</w:t>
      </w:r>
      <w:r w:rsidR="00FE5926" w:rsidRPr="00D57CDA">
        <w:rPr>
          <w:rFonts w:ascii="Times New Roman" w:eastAsia="宋体" w:hAnsi="Times New Roman" w:hint="eastAsia"/>
          <w:lang w:eastAsia="zh-CN"/>
        </w:rPr>
        <w:t xml:space="preserve"> region</w:t>
      </w:r>
      <w:r w:rsidR="00AA5805" w:rsidRPr="00D57CDA">
        <w:rPr>
          <w:rFonts w:ascii="Times New Roman" w:eastAsia="宋体" w:hAnsi="Times New Roman" w:hint="eastAsia"/>
          <w:lang w:eastAsia="zh-CN"/>
        </w:rPr>
        <w:t xml:space="preserve">s, </w:t>
      </w:r>
      <w:r w:rsidR="005A143B" w:rsidRPr="00D57CDA">
        <w:rPr>
          <w:rFonts w:ascii="Times New Roman" w:eastAsia="宋体" w:hAnsi="Times New Roman"/>
          <w:lang w:eastAsia="zh-CN"/>
        </w:rPr>
        <w:t xml:space="preserve">perhaps </w:t>
      </w:r>
      <w:r w:rsidR="00AA5805" w:rsidRPr="00D57CDA">
        <w:rPr>
          <w:rFonts w:ascii="Times New Roman" w:eastAsia="宋体" w:hAnsi="Times New Roman" w:hint="eastAsia"/>
          <w:lang w:eastAsia="zh-CN"/>
        </w:rPr>
        <w:t>through</w:t>
      </w:r>
      <w:r w:rsidR="008F7162">
        <w:rPr>
          <w:rFonts w:ascii="Times New Roman" w:eastAsia="宋体" w:hAnsi="Times New Roman" w:hint="eastAsia"/>
          <w:lang w:eastAsia="zh-CN"/>
        </w:rPr>
        <w:t xml:space="preserve"> both domestic and</w:t>
      </w:r>
      <w:r w:rsidR="00AA5805" w:rsidRPr="00D57CDA">
        <w:rPr>
          <w:rFonts w:ascii="Times New Roman" w:eastAsia="宋体" w:hAnsi="Times New Roman" w:hint="eastAsia"/>
          <w:lang w:eastAsia="zh-CN"/>
        </w:rPr>
        <w:t xml:space="preserve"> foreign direct </w:t>
      </w:r>
      <w:r w:rsidRPr="00D57CDA">
        <w:rPr>
          <w:rFonts w:ascii="Times New Roman" w:eastAsia="宋体" w:hAnsi="Times New Roman" w:hint="eastAsia"/>
          <w:lang w:eastAsia="zh-CN"/>
        </w:rPr>
        <w:t>investment</w:t>
      </w:r>
      <w:r w:rsidR="00B979DD">
        <w:rPr>
          <w:rFonts w:ascii="Times New Roman" w:eastAsia="宋体" w:hAnsi="Times New Roman"/>
          <w:lang w:eastAsia="zh-CN"/>
        </w:rPr>
        <w:t>,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5A143B" w:rsidRPr="00D57CDA">
        <w:rPr>
          <w:rFonts w:ascii="Times New Roman" w:eastAsia="宋体" w:hAnsi="Times New Roman"/>
          <w:lang w:eastAsia="zh-CN"/>
        </w:rPr>
        <w:t>would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lang w:eastAsia="zh-CN"/>
        </w:rPr>
        <w:t>improv</w:t>
      </w:r>
      <w:r w:rsidR="005A143B" w:rsidRPr="00D57CDA">
        <w:rPr>
          <w:rFonts w:ascii="Times New Roman" w:eastAsia="宋体" w:hAnsi="Times New Roman"/>
          <w:lang w:eastAsia="zh-CN"/>
        </w:rPr>
        <w:t>e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AA5805" w:rsidRPr="00D57CDA">
        <w:rPr>
          <w:rFonts w:ascii="Times New Roman" w:eastAsia="宋体" w:hAnsi="Times New Roman" w:hint="eastAsia"/>
          <w:lang w:eastAsia="zh-CN"/>
        </w:rPr>
        <w:t xml:space="preserve">energy </w:t>
      </w:r>
      <w:r w:rsidRPr="00D57CDA">
        <w:rPr>
          <w:rFonts w:ascii="Times New Roman" w:eastAsia="宋体" w:hAnsi="Times New Roman" w:hint="eastAsia"/>
          <w:lang w:eastAsia="zh-CN"/>
        </w:rPr>
        <w:t xml:space="preserve">efficiency </w:t>
      </w:r>
      <w:r w:rsidR="00B979DD">
        <w:rPr>
          <w:rFonts w:ascii="Times New Roman" w:eastAsia="宋体" w:hAnsi="Times New Roman"/>
          <w:lang w:eastAsia="zh-CN"/>
        </w:rPr>
        <w:t xml:space="preserve">and </w:t>
      </w:r>
      <w:r w:rsidR="00B979DD" w:rsidRPr="00B979DD">
        <w:rPr>
          <w:rFonts w:ascii="Times New Roman" w:eastAsia="宋体" w:hAnsi="Times New Roman"/>
          <w:i/>
          <w:lang w:eastAsia="zh-CN"/>
        </w:rPr>
        <w:t>ipso facto</w:t>
      </w:r>
      <w:r w:rsidR="00005DBB">
        <w:rPr>
          <w:rFonts w:ascii="Times New Roman" w:eastAsia="宋体" w:hAnsi="Times New Roman" w:hint="eastAsia"/>
          <w:i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lang w:eastAsia="zh-CN"/>
        </w:rPr>
        <w:t>decreas</w:t>
      </w:r>
      <w:r w:rsidR="00681608">
        <w:rPr>
          <w:rFonts w:ascii="Times New Roman" w:eastAsia="宋体" w:hAnsi="Times New Roman"/>
          <w:lang w:eastAsia="zh-CN"/>
        </w:rPr>
        <w:t>e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B979DD">
        <w:rPr>
          <w:rFonts w:ascii="Times New Roman" w:eastAsia="宋体" w:hAnsi="Times New Roman"/>
          <w:lang w:eastAsia="zh-CN"/>
        </w:rPr>
        <w:t>CO</w:t>
      </w:r>
      <w:r w:rsidR="00B979DD" w:rsidRPr="00B979DD">
        <w:rPr>
          <w:rFonts w:ascii="Times New Roman" w:eastAsia="宋体" w:hAnsi="Times New Roman"/>
          <w:vertAlign w:val="subscript"/>
          <w:lang w:eastAsia="zh-CN"/>
        </w:rPr>
        <w:t>2</w:t>
      </w:r>
      <w:r w:rsidR="00005DBB">
        <w:rPr>
          <w:rFonts w:ascii="Times New Roman" w:eastAsia="宋体" w:hAnsi="Times New Roman" w:hint="eastAsia"/>
          <w:vertAlign w:val="subscript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lang w:eastAsia="zh-CN"/>
        </w:rPr>
        <w:t>emissions.</w:t>
      </w:r>
    </w:p>
    <w:p w:rsidR="00FD3A77" w:rsidRPr="00D57CDA" w:rsidRDefault="000A48FE" w:rsidP="00FD3A77">
      <w:pPr>
        <w:spacing w:before="120" w:after="120" w:line="360" w:lineRule="auto"/>
        <w:ind w:firstLineChars="150" w:firstLine="330"/>
        <w:jc w:val="both"/>
        <w:outlineLvl w:val="2"/>
        <w:rPr>
          <w:rFonts w:ascii="Times New Roman" w:hAnsi="Times New Roman"/>
        </w:rPr>
      </w:pPr>
      <w:r w:rsidRPr="00D57CDA">
        <w:rPr>
          <w:rFonts w:ascii="Times New Roman" w:eastAsia="宋体" w:hAnsi="Times New Roman" w:hint="eastAsia"/>
          <w:lang w:eastAsia="zh-CN"/>
        </w:rPr>
        <w:t xml:space="preserve">Although </w:t>
      </w:r>
      <w:r w:rsidR="00D71DA8">
        <w:rPr>
          <w:rFonts w:ascii="Times New Roman" w:eastAsia="宋体" w:hAnsi="Times New Roman" w:hint="eastAsia"/>
          <w:lang w:eastAsia="zh-CN"/>
        </w:rPr>
        <w:t xml:space="preserve">the </w:t>
      </w:r>
      <w:r w:rsidR="00B979DD">
        <w:rPr>
          <w:rFonts w:ascii="Times New Roman" w:eastAsia="宋体" w:hAnsi="Times New Roman"/>
          <w:lang w:eastAsia="zh-CN"/>
        </w:rPr>
        <w:t xml:space="preserve">China’s </w:t>
      </w:r>
      <w:r w:rsidR="00D71DA8">
        <w:rPr>
          <w:rFonts w:ascii="Times New Roman" w:hAnsi="Times New Roman"/>
        </w:rPr>
        <w:t xml:space="preserve">national </w:t>
      </w:r>
      <w:r w:rsidR="00B979DD">
        <w:rPr>
          <w:rFonts w:ascii="Times New Roman" w:eastAsiaTheme="minorEastAsia" w:hAnsi="Times New Roman"/>
          <w:lang w:eastAsia="zh-CN"/>
        </w:rPr>
        <w:t xml:space="preserve">plan </w:t>
      </w:r>
      <w:r w:rsidR="005A143B" w:rsidRPr="00D57CDA">
        <w:rPr>
          <w:rFonts w:ascii="Times New Roman" w:hAnsi="Times New Roman"/>
        </w:rPr>
        <w:t>call</w:t>
      </w:r>
      <w:r w:rsidR="00D71DA8">
        <w:rPr>
          <w:rFonts w:ascii="Times New Roman" w:eastAsiaTheme="minorEastAsia" w:hAnsi="Times New Roman" w:hint="eastAsia"/>
          <w:lang w:eastAsia="zh-CN"/>
        </w:rPr>
        <w:t>s</w:t>
      </w:r>
      <w:r w:rsidR="005A143B" w:rsidRPr="00D57CDA">
        <w:rPr>
          <w:rFonts w:ascii="Times New Roman" w:hAnsi="Times New Roman"/>
        </w:rPr>
        <w:t xml:space="preserve"> for</w:t>
      </w:r>
      <w:r w:rsidR="000F5634">
        <w:rPr>
          <w:rFonts w:ascii="Times New Roman" w:eastAsiaTheme="minorEastAsia" w:hAnsi="Times New Roman" w:hint="eastAsia"/>
          <w:lang w:eastAsia="zh-CN"/>
        </w:rPr>
        <w:t xml:space="preserve"> </w:t>
      </w:r>
      <w:r w:rsidR="00B979DD">
        <w:rPr>
          <w:rFonts w:ascii="Times New Roman" w:hAnsi="Times New Roman"/>
        </w:rPr>
        <w:t xml:space="preserve">a rise in </w:t>
      </w:r>
      <w:r w:rsidRPr="00D57CDA">
        <w:rPr>
          <w:rFonts w:ascii="Times New Roman" w:hAnsi="Times New Roman"/>
        </w:rPr>
        <w:t xml:space="preserve">GDP </w:t>
      </w:r>
      <w:r w:rsidR="003074CA" w:rsidRPr="00D57CDA">
        <w:rPr>
          <w:rFonts w:ascii="Times New Roman" w:eastAsia="宋体" w:hAnsi="Times New Roman" w:hint="eastAsia"/>
          <w:lang w:eastAsia="zh-CN"/>
        </w:rPr>
        <w:t xml:space="preserve">and </w:t>
      </w:r>
      <w:r w:rsidR="007270EE">
        <w:rPr>
          <w:rFonts w:ascii="Times New Roman" w:eastAsia="宋体" w:hAnsi="Times New Roman"/>
          <w:lang w:eastAsia="zh-CN"/>
        </w:rPr>
        <w:t xml:space="preserve">for </w:t>
      </w:r>
      <w:r w:rsidR="003074CA" w:rsidRPr="00D57CDA">
        <w:rPr>
          <w:rFonts w:ascii="Times New Roman" w:eastAsia="宋体" w:hAnsi="Times New Roman" w:hint="eastAsia"/>
          <w:lang w:eastAsia="zh-CN"/>
        </w:rPr>
        <w:t xml:space="preserve">carbon intensity </w:t>
      </w:r>
      <w:r w:rsidR="007270EE">
        <w:rPr>
          <w:rFonts w:ascii="Times New Roman" w:eastAsia="宋体" w:hAnsi="Times New Roman"/>
          <w:lang w:eastAsia="zh-CN"/>
        </w:rPr>
        <w:t>to fall</w:t>
      </w:r>
      <w:r w:rsidRPr="00D57CDA">
        <w:rPr>
          <w:rFonts w:ascii="Times New Roman" w:eastAsia="宋体" w:hAnsi="Times New Roman" w:hint="eastAsia"/>
          <w:lang w:eastAsia="zh-CN"/>
        </w:rPr>
        <w:t>, t</w:t>
      </w:r>
      <w:r w:rsidR="00314516" w:rsidRPr="00D57CDA">
        <w:rPr>
          <w:rFonts w:ascii="Times New Roman" w:eastAsia="宋体" w:hAnsi="Times New Roman" w:hint="eastAsia"/>
          <w:lang w:eastAsia="zh-CN"/>
        </w:rPr>
        <w:t>h</w:t>
      </w:r>
      <w:r w:rsidRPr="00D57CDA">
        <w:rPr>
          <w:rFonts w:ascii="Times New Roman" w:eastAsia="宋体" w:hAnsi="Times New Roman" w:hint="eastAsia"/>
          <w:lang w:eastAsia="zh-CN"/>
        </w:rPr>
        <w:t xml:space="preserve">e </w:t>
      </w:r>
      <w:r w:rsidR="00BD4516" w:rsidRPr="00D57CDA">
        <w:rPr>
          <w:rFonts w:ascii="Times New Roman" w:eastAsia="宋体" w:hAnsi="Times New Roman"/>
          <w:lang w:eastAsia="zh-CN"/>
        </w:rPr>
        <w:t>E</w:t>
      </w:r>
      <w:r w:rsidR="00EB0AFE" w:rsidRPr="00D57CDA">
        <w:rPr>
          <w:rFonts w:ascii="Times New Roman" w:eastAsia="宋体" w:hAnsi="Times New Roman" w:hint="eastAsia"/>
          <w:lang w:eastAsia="zh-CN"/>
        </w:rPr>
        <w:t xml:space="preserve">ast </w:t>
      </w:r>
      <w:r w:rsidR="00BD4516" w:rsidRPr="00D57CDA">
        <w:rPr>
          <w:rFonts w:ascii="Times New Roman" w:eastAsia="宋体" w:hAnsi="Times New Roman"/>
          <w:lang w:eastAsia="zh-CN"/>
        </w:rPr>
        <w:t>C</w:t>
      </w:r>
      <w:r w:rsidR="00EB0AFE" w:rsidRPr="00D57CDA">
        <w:rPr>
          <w:rFonts w:ascii="Times New Roman" w:eastAsia="宋体" w:hAnsi="Times New Roman" w:hint="eastAsia"/>
          <w:lang w:eastAsia="zh-CN"/>
        </w:rPr>
        <w:t>oast</w:t>
      </w:r>
      <w:r w:rsidR="00B979DD">
        <w:rPr>
          <w:rFonts w:ascii="Times New Roman" w:eastAsia="宋体" w:hAnsi="Times New Roman"/>
          <w:lang w:eastAsia="zh-CN"/>
        </w:rPr>
        <w:t>’s</w:t>
      </w:r>
      <w:r w:rsidR="000F5634">
        <w:rPr>
          <w:rFonts w:ascii="Times New Roman" w:eastAsia="宋体" w:hAnsi="Times New Roman" w:hint="eastAsia"/>
          <w:lang w:eastAsia="zh-CN"/>
        </w:rPr>
        <w:t xml:space="preserve"> </w:t>
      </w:r>
      <w:r w:rsidR="003074CA" w:rsidRPr="00D57CDA">
        <w:rPr>
          <w:rFonts w:ascii="Times New Roman" w:eastAsia="宋体" w:hAnsi="Times New Roman" w:hint="eastAsia"/>
          <w:lang w:eastAsia="zh-CN"/>
        </w:rPr>
        <w:t>target</w:t>
      </w:r>
      <w:r w:rsidR="005A143B" w:rsidRPr="00D57CDA">
        <w:rPr>
          <w:rFonts w:ascii="Times New Roman" w:eastAsia="宋体" w:hAnsi="Times New Roman"/>
          <w:lang w:eastAsia="zh-CN"/>
        </w:rPr>
        <w:t xml:space="preserve">s </w:t>
      </w:r>
      <w:r w:rsidR="007270EE">
        <w:rPr>
          <w:rFonts w:ascii="Times New Roman" w:eastAsia="宋体" w:hAnsi="Times New Roman"/>
          <w:lang w:eastAsia="zh-CN"/>
        </w:rPr>
        <w:t xml:space="preserve">ought to be </w:t>
      </w:r>
      <w:r w:rsidRPr="00D57CDA">
        <w:rPr>
          <w:rFonts w:ascii="Times New Roman" w:eastAsia="宋体" w:hAnsi="Times New Roman" w:hint="eastAsia"/>
          <w:lang w:eastAsia="zh-CN"/>
        </w:rPr>
        <w:t xml:space="preserve">different </w:t>
      </w:r>
      <w:r w:rsidR="005A143B" w:rsidRPr="00D57CDA">
        <w:rPr>
          <w:rFonts w:ascii="Times New Roman" w:eastAsia="宋体" w:hAnsi="Times New Roman"/>
          <w:lang w:eastAsia="zh-CN"/>
        </w:rPr>
        <w:t xml:space="preserve">in </w:t>
      </w:r>
      <w:r w:rsidR="00B979DD">
        <w:rPr>
          <w:rFonts w:ascii="Times New Roman" w:eastAsia="宋体" w:hAnsi="Times New Roman"/>
          <w:lang w:eastAsia="zh-CN"/>
        </w:rPr>
        <w:t xml:space="preserve">character </w:t>
      </w:r>
      <w:r w:rsidR="003074CA" w:rsidRPr="00D57CDA">
        <w:rPr>
          <w:rFonts w:ascii="Times New Roman" w:eastAsia="宋体" w:hAnsi="Times New Roman" w:hint="eastAsia"/>
          <w:lang w:eastAsia="zh-CN"/>
        </w:rPr>
        <w:t xml:space="preserve">from </w:t>
      </w:r>
      <w:r w:rsidR="000B2A0B">
        <w:rPr>
          <w:rFonts w:ascii="Times New Roman" w:eastAsia="宋体" w:hAnsi="Times New Roman"/>
          <w:lang w:eastAsia="zh-CN"/>
        </w:rPr>
        <w:t xml:space="preserve">the </w:t>
      </w:r>
      <w:r w:rsidR="003074CA" w:rsidRPr="00D57CDA">
        <w:rPr>
          <w:rFonts w:ascii="Times New Roman" w:eastAsia="宋体" w:hAnsi="Times New Roman" w:hint="eastAsia"/>
          <w:lang w:eastAsia="zh-CN"/>
        </w:rPr>
        <w:t>nation</w:t>
      </w:r>
      <w:r w:rsidR="005A143B" w:rsidRPr="00D57CDA">
        <w:rPr>
          <w:rFonts w:ascii="Times New Roman" w:eastAsia="宋体" w:hAnsi="Times New Roman"/>
          <w:lang w:eastAsia="zh-CN"/>
        </w:rPr>
        <w:t>’s</w:t>
      </w:r>
      <w:r w:rsidR="003074CA" w:rsidRPr="00D57CDA">
        <w:rPr>
          <w:rFonts w:ascii="Times New Roman" w:eastAsia="宋体" w:hAnsi="Times New Roman" w:hint="eastAsia"/>
          <w:lang w:eastAsia="zh-CN"/>
        </w:rPr>
        <w:t>. Th</w:t>
      </w:r>
      <w:r w:rsidR="005A143B" w:rsidRPr="00D57CDA">
        <w:rPr>
          <w:rFonts w:ascii="Times New Roman" w:eastAsia="宋体" w:hAnsi="Times New Roman"/>
          <w:lang w:eastAsia="zh-CN"/>
        </w:rPr>
        <w:t xml:space="preserve">at </w:t>
      </w:r>
      <w:r w:rsidR="003074CA" w:rsidRPr="00D57CDA">
        <w:rPr>
          <w:rFonts w:ascii="Times New Roman" w:eastAsia="宋体" w:hAnsi="Times New Roman" w:hint="eastAsia"/>
          <w:lang w:eastAsia="zh-CN"/>
        </w:rPr>
        <w:t>is</w:t>
      </w:r>
      <w:r w:rsidR="005A143B" w:rsidRPr="00D57CDA">
        <w:rPr>
          <w:rFonts w:ascii="Times New Roman" w:eastAsia="宋体" w:hAnsi="Times New Roman"/>
          <w:lang w:eastAsia="zh-CN"/>
        </w:rPr>
        <w:t xml:space="preserve">, </w:t>
      </w:r>
      <w:r w:rsidR="00B979DD">
        <w:rPr>
          <w:rFonts w:ascii="Times New Roman" w:eastAsia="宋体" w:hAnsi="Times New Roman"/>
          <w:lang w:eastAsia="zh-CN"/>
        </w:rPr>
        <w:t xml:space="preserve">to protect the health of the large share of the nation’s population that lives there, </w:t>
      </w:r>
      <w:r w:rsidR="005A143B" w:rsidRPr="00D57CDA">
        <w:rPr>
          <w:rFonts w:ascii="Times New Roman" w:eastAsia="宋体" w:hAnsi="Times New Roman"/>
          <w:lang w:eastAsia="zh-CN"/>
        </w:rPr>
        <w:t>the</w:t>
      </w:r>
      <w:r w:rsidR="003074CA" w:rsidRPr="00D57CDA">
        <w:rPr>
          <w:rFonts w:ascii="Times New Roman" w:eastAsia="宋体" w:hAnsi="Times New Roman" w:hint="eastAsia"/>
          <w:lang w:eastAsia="zh-CN"/>
        </w:rPr>
        <w:t xml:space="preserve"> region </w:t>
      </w:r>
      <w:r w:rsidR="007270EE">
        <w:rPr>
          <w:rFonts w:ascii="Times New Roman" w:eastAsia="宋体" w:hAnsi="Times New Roman"/>
          <w:lang w:eastAsia="zh-CN"/>
        </w:rPr>
        <w:t>sh</w:t>
      </w:r>
      <w:r w:rsidR="005A143B" w:rsidRPr="00D57CDA">
        <w:rPr>
          <w:rFonts w:ascii="Times New Roman" w:eastAsia="宋体" w:hAnsi="Times New Roman"/>
          <w:lang w:eastAsia="zh-CN"/>
        </w:rPr>
        <w:t xml:space="preserve">ould </w:t>
      </w:r>
      <w:r w:rsidR="00B979DD">
        <w:rPr>
          <w:rFonts w:ascii="Times New Roman" w:eastAsia="宋体" w:hAnsi="Times New Roman"/>
          <w:lang w:eastAsia="zh-CN"/>
        </w:rPr>
        <w:t xml:space="preserve">be even more aggressive than the nation in </w:t>
      </w:r>
      <w:r w:rsidR="00B979DD">
        <w:rPr>
          <w:rFonts w:ascii="Times New Roman" w:hAnsi="Times New Roman"/>
        </w:rPr>
        <w:t>reducing</w:t>
      </w:r>
      <w:r w:rsidR="000F5634">
        <w:rPr>
          <w:rFonts w:ascii="Times New Roman" w:eastAsiaTheme="minorEastAsia" w:hAnsi="Times New Roman" w:hint="eastAsia"/>
          <w:lang w:eastAsia="zh-CN"/>
        </w:rPr>
        <w:t xml:space="preserve"> </w:t>
      </w:r>
      <w:r w:rsidR="00B979DD">
        <w:rPr>
          <w:rFonts w:ascii="Times New Roman" w:hAnsi="Times New Roman"/>
        </w:rPr>
        <w:t xml:space="preserve">the </w:t>
      </w:r>
      <w:r w:rsidR="00B979DD" w:rsidRPr="00B979DD">
        <w:rPr>
          <w:rFonts w:ascii="Times New Roman" w:hAnsi="Times New Roman"/>
        </w:rPr>
        <w:t>output</w:t>
      </w:r>
      <w:r w:rsidR="000F5634">
        <w:rPr>
          <w:rFonts w:ascii="Times New Roman" w:eastAsiaTheme="minorEastAsia" w:hAnsi="Times New Roman" w:hint="eastAsia"/>
          <w:lang w:eastAsia="zh-CN"/>
        </w:rPr>
        <w:t xml:space="preserve"> </w:t>
      </w:r>
      <w:r w:rsidR="00B979DD" w:rsidRPr="00B979DD">
        <w:rPr>
          <w:rFonts w:ascii="Times New Roman" w:hAnsi="Times New Roman"/>
        </w:rPr>
        <w:t>of</w:t>
      </w:r>
      <w:r w:rsidR="000F5634">
        <w:rPr>
          <w:rFonts w:ascii="Times New Roman" w:eastAsiaTheme="minorEastAsia" w:hAnsi="Times New Roman" w:hint="eastAsia"/>
          <w:lang w:eastAsia="zh-CN"/>
        </w:rPr>
        <w:t xml:space="preserve"> </w:t>
      </w:r>
      <w:r w:rsidR="00FD3A77" w:rsidRPr="00D57CDA">
        <w:rPr>
          <w:rFonts w:ascii="Times New Roman" w:hAnsi="Times New Roman"/>
        </w:rPr>
        <w:t>industr</w:t>
      </w:r>
      <w:r w:rsidR="007270EE">
        <w:rPr>
          <w:rFonts w:ascii="Times New Roman" w:hAnsi="Times New Roman"/>
        </w:rPr>
        <w:t>ies</w:t>
      </w:r>
      <w:r w:rsidR="000F5634">
        <w:rPr>
          <w:rFonts w:ascii="Times New Roman" w:eastAsiaTheme="minorEastAsia" w:hAnsi="Times New Roman" w:hint="eastAsia"/>
          <w:lang w:eastAsia="zh-CN"/>
        </w:rPr>
        <w:t xml:space="preserve"> </w:t>
      </w:r>
      <w:r w:rsidR="00B9004A" w:rsidRPr="00D57CDA">
        <w:rPr>
          <w:rFonts w:ascii="Times New Roman" w:hAnsi="Times New Roman"/>
        </w:rPr>
        <w:t xml:space="preserve">that </w:t>
      </w:r>
      <w:r w:rsidR="00B979DD">
        <w:rPr>
          <w:rFonts w:ascii="Times New Roman" w:hAnsi="Times New Roman"/>
        </w:rPr>
        <w:t xml:space="preserve">are </w:t>
      </w:r>
      <w:r w:rsidR="00FD3A77" w:rsidRPr="00D57CDA">
        <w:rPr>
          <w:rFonts w:ascii="Times New Roman" w:hAnsi="Times New Roman"/>
        </w:rPr>
        <w:t xml:space="preserve">carbon </w:t>
      </w:r>
      <w:r w:rsidR="00B979DD">
        <w:rPr>
          <w:rFonts w:ascii="Times New Roman" w:hAnsi="Times New Roman"/>
        </w:rPr>
        <w:t xml:space="preserve">intensive </w:t>
      </w:r>
      <w:r w:rsidR="00FD3A77" w:rsidRPr="00D57CDA">
        <w:rPr>
          <w:rFonts w:ascii="Times New Roman" w:hAnsi="Times New Roman"/>
        </w:rPr>
        <w:t>(heavy industr</w:t>
      </w:r>
      <w:r w:rsidR="00B9004A" w:rsidRPr="00D57CDA">
        <w:rPr>
          <w:rFonts w:ascii="Times New Roman" w:hAnsi="Times New Roman"/>
        </w:rPr>
        <w:t>ies</w:t>
      </w:r>
      <w:r w:rsidR="00FD3A77" w:rsidRPr="00D57CDA">
        <w:rPr>
          <w:rFonts w:ascii="Times New Roman" w:hAnsi="Times New Roman"/>
        </w:rPr>
        <w:t xml:space="preserve">) and </w:t>
      </w:r>
      <w:r w:rsidR="00D0788B">
        <w:rPr>
          <w:rFonts w:ascii="Times New Roman" w:hAnsi="Times New Roman"/>
        </w:rPr>
        <w:t xml:space="preserve">in </w:t>
      </w:r>
      <w:r w:rsidR="00B979DD">
        <w:rPr>
          <w:rFonts w:ascii="Times New Roman" w:hAnsi="Times New Roman"/>
        </w:rPr>
        <w:t xml:space="preserve">enhancing the output </w:t>
      </w:r>
      <w:r w:rsidR="00681608">
        <w:rPr>
          <w:rFonts w:ascii="Times New Roman" w:hAnsi="Times New Roman"/>
        </w:rPr>
        <w:t xml:space="preserve">in </w:t>
      </w:r>
      <w:r w:rsidR="00FD3A77" w:rsidRPr="00D57CDA">
        <w:rPr>
          <w:rFonts w:ascii="Times New Roman" w:hAnsi="Times New Roman"/>
        </w:rPr>
        <w:t>industr</w:t>
      </w:r>
      <w:r w:rsidR="00681608">
        <w:rPr>
          <w:rFonts w:ascii="Times New Roman" w:hAnsi="Times New Roman"/>
        </w:rPr>
        <w:t>ies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B9004A" w:rsidRPr="00D57CDA">
        <w:rPr>
          <w:rFonts w:ascii="Times New Roman" w:hAnsi="Times New Roman"/>
        </w:rPr>
        <w:t xml:space="preserve">that emit </w:t>
      </w:r>
      <w:r w:rsidR="00B979DD">
        <w:rPr>
          <w:rFonts w:ascii="Times New Roman" w:hAnsi="Times New Roman"/>
        </w:rPr>
        <w:t xml:space="preserve">very </w:t>
      </w:r>
      <w:r w:rsidR="00B9004A" w:rsidRPr="00D57CDA">
        <w:rPr>
          <w:rFonts w:ascii="Times New Roman" w:hAnsi="Times New Roman"/>
        </w:rPr>
        <w:t>little carbon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FD3A77" w:rsidRPr="00D57CDA">
        <w:rPr>
          <w:rFonts w:ascii="Times New Roman" w:hAnsi="Times New Roman"/>
        </w:rPr>
        <w:t>(high technology industr</w:t>
      </w:r>
      <w:r w:rsidR="00B9004A" w:rsidRPr="00D57CDA">
        <w:rPr>
          <w:rFonts w:ascii="Times New Roman" w:hAnsi="Times New Roman"/>
        </w:rPr>
        <w:t>ies</w:t>
      </w:r>
      <w:r w:rsidR="00B979DD">
        <w:rPr>
          <w:rFonts w:ascii="Times New Roman" w:hAnsi="Times New Roman"/>
        </w:rPr>
        <w:t>. T</w:t>
      </w:r>
      <w:r w:rsidR="00FD3A77" w:rsidRPr="00D57CDA">
        <w:rPr>
          <w:rFonts w:ascii="Times New Roman" w:hAnsi="Times New Roman"/>
        </w:rPr>
        <w:t xml:space="preserve">he direct and indirect carbon emissions </w:t>
      </w:r>
      <w:r w:rsidR="00B979DD">
        <w:rPr>
          <w:rFonts w:ascii="Times New Roman" w:hAnsi="Times New Roman"/>
        </w:rPr>
        <w:t xml:space="preserve">declines </w:t>
      </w:r>
      <w:r w:rsidR="00FD3A77" w:rsidRPr="00D57CDA">
        <w:rPr>
          <w:rFonts w:ascii="Times New Roman" w:hAnsi="Times New Roman"/>
        </w:rPr>
        <w:t xml:space="preserve">caused by </w:t>
      </w:r>
      <w:r w:rsidR="00B979DD">
        <w:rPr>
          <w:rFonts w:ascii="Times New Roman" w:hAnsi="Times New Roman"/>
        </w:rPr>
        <w:t xml:space="preserve">reducing the output of </w:t>
      </w:r>
      <w:r w:rsidR="00FD3A77" w:rsidRPr="00D57CDA">
        <w:rPr>
          <w:rFonts w:ascii="Times New Roman" w:hAnsi="Times New Roman"/>
        </w:rPr>
        <w:t>heavy industry</w:t>
      </w:r>
      <w:r w:rsidR="00D0788B">
        <w:rPr>
          <w:rFonts w:ascii="Times New Roman" w:hAnsi="Times New Roman"/>
        </w:rPr>
        <w:t xml:space="preserve"> would,</w:t>
      </w:r>
      <w:r w:rsidR="00005DBB">
        <w:rPr>
          <w:rFonts w:ascii="Times New Roman" w:eastAsiaTheme="minorEastAsia" w:hAnsi="Times New Roman" w:hint="eastAsia"/>
          <w:lang w:eastAsia="zh-CN"/>
        </w:rPr>
        <w:t xml:space="preserve"> </w:t>
      </w:r>
      <w:r w:rsidR="00D0788B">
        <w:rPr>
          <w:rFonts w:ascii="Times New Roman" w:hAnsi="Times New Roman"/>
        </w:rPr>
        <w:t xml:space="preserve">of course, </w:t>
      </w:r>
      <w:r w:rsidR="00FD3A77" w:rsidRPr="00D57CDA">
        <w:rPr>
          <w:rFonts w:ascii="Times New Roman" w:hAnsi="Times New Roman"/>
        </w:rPr>
        <w:t xml:space="preserve">more than </w:t>
      </w:r>
      <w:r w:rsidR="007270EE">
        <w:rPr>
          <w:rFonts w:ascii="Times New Roman" w:hAnsi="Times New Roman"/>
        </w:rPr>
        <w:t xml:space="preserve">offset </w:t>
      </w:r>
      <w:r w:rsidR="00FD3A77" w:rsidRPr="00D57CDA">
        <w:rPr>
          <w:rFonts w:ascii="Times New Roman" w:hAnsi="Times New Roman"/>
        </w:rPr>
        <w:t xml:space="preserve">the direct and indirect carbon </w:t>
      </w:r>
      <w:r w:rsidR="00FD3A77" w:rsidRPr="00D57CDA">
        <w:rPr>
          <w:rFonts w:ascii="Times New Roman" w:hAnsi="Times New Roman"/>
        </w:rPr>
        <w:lastRenderedPageBreak/>
        <w:t xml:space="preserve">emissions </w:t>
      </w:r>
      <w:r w:rsidR="00D0788B">
        <w:rPr>
          <w:rFonts w:ascii="Times New Roman" w:hAnsi="Times New Roman"/>
        </w:rPr>
        <w:t xml:space="preserve">required </w:t>
      </w:r>
      <w:r w:rsidR="00FD3A77" w:rsidRPr="00D57CDA">
        <w:rPr>
          <w:rFonts w:ascii="Times New Roman" w:hAnsi="Times New Roman"/>
        </w:rPr>
        <w:t xml:space="preserve">by </w:t>
      </w:r>
      <w:r w:rsidR="007270EE">
        <w:rPr>
          <w:rFonts w:ascii="Times New Roman" w:hAnsi="Times New Roman"/>
        </w:rPr>
        <w:t xml:space="preserve">proposed </w:t>
      </w:r>
      <w:r w:rsidR="00D0788B">
        <w:rPr>
          <w:rFonts w:ascii="Times New Roman" w:hAnsi="Times New Roman"/>
        </w:rPr>
        <w:t xml:space="preserve">output </w:t>
      </w:r>
      <w:r w:rsidR="00E715B4" w:rsidRPr="00D57CDA">
        <w:rPr>
          <w:rFonts w:ascii="Times New Roman" w:hAnsi="Times New Roman"/>
        </w:rPr>
        <w:t>rise</w:t>
      </w:r>
      <w:r w:rsidR="007270EE">
        <w:rPr>
          <w:rFonts w:ascii="Times New Roman" w:hAnsi="Times New Roman"/>
        </w:rPr>
        <w:t>s</w:t>
      </w:r>
      <w:r w:rsidR="00E715B4" w:rsidRPr="00D57CDA">
        <w:rPr>
          <w:rFonts w:ascii="Times New Roman" w:hAnsi="Times New Roman"/>
        </w:rPr>
        <w:t xml:space="preserve"> in</w:t>
      </w:r>
      <w:r w:rsidR="00FD3A77" w:rsidRPr="00D57CDA">
        <w:rPr>
          <w:rFonts w:ascii="Times New Roman" w:hAnsi="Times New Roman"/>
        </w:rPr>
        <w:t xml:space="preserve"> high value</w:t>
      </w:r>
      <w:r w:rsidR="00681608">
        <w:rPr>
          <w:rFonts w:ascii="Times New Roman" w:hAnsi="Times New Roman"/>
        </w:rPr>
        <w:t>-</w:t>
      </w:r>
      <w:r w:rsidR="00FD3A77" w:rsidRPr="00D57CDA">
        <w:rPr>
          <w:rFonts w:ascii="Times New Roman" w:hAnsi="Times New Roman"/>
        </w:rPr>
        <w:t>add</w:t>
      </w:r>
      <w:r w:rsidR="00374822" w:rsidRPr="00D57CDA">
        <w:rPr>
          <w:rFonts w:ascii="Times New Roman" w:hAnsi="Times New Roman"/>
        </w:rPr>
        <w:t>ed</w:t>
      </w:r>
      <w:r w:rsidR="00681608">
        <w:rPr>
          <w:rFonts w:ascii="Times New Roman" w:hAnsi="Times New Roman"/>
        </w:rPr>
        <w:t>,</w:t>
      </w:r>
      <w:r w:rsidR="00FD3A77" w:rsidRPr="00D57CDA">
        <w:rPr>
          <w:rFonts w:ascii="Times New Roman" w:hAnsi="Times New Roman"/>
        </w:rPr>
        <w:t xml:space="preserve"> low carbon</w:t>
      </w:r>
      <w:r w:rsidR="007270EE">
        <w:rPr>
          <w:rFonts w:ascii="Times New Roman" w:hAnsi="Times New Roman"/>
        </w:rPr>
        <w:t>-</w:t>
      </w:r>
      <w:r w:rsidR="00FD3A77" w:rsidRPr="00D57CDA">
        <w:rPr>
          <w:rFonts w:ascii="Times New Roman" w:hAnsi="Times New Roman"/>
        </w:rPr>
        <w:t>emi</w:t>
      </w:r>
      <w:r w:rsidR="007270EE">
        <w:rPr>
          <w:rFonts w:ascii="Times New Roman" w:hAnsi="Times New Roman"/>
        </w:rPr>
        <w:t>tting</w:t>
      </w:r>
      <w:r w:rsidR="00FD3A77" w:rsidRPr="00D57CDA">
        <w:rPr>
          <w:rFonts w:ascii="Times New Roman" w:hAnsi="Times New Roman"/>
        </w:rPr>
        <w:t xml:space="preserve"> sectors. </w:t>
      </w:r>
      <w:r w:rsidRPr="00D57CDA">
        <w:rPr>
          <w:rFonts w:ascii="Times New Roman" w:eastAsia="宋体" w:hAnsi="Times New Roman" w:hint="eastAsia"/>
          <w:lang w:eastAsia="zh-CN"/>
        </w:rPr>
        <w:t xml:space="preserve">The </w:t>
      </w:r>
      <w:r w:rsidR="00D0788B">
        <w:rPr>
          <w:rFonts w:ascii="Times New Roman" w:eastAsia="宋体" w:hAnsi="Times New Roman"/>
          <w:lang w:eastAsia="zh-CN"/>
        </w:rPr>
        <w:t xml:space="preserve">precise </w:t>
      </w:r>
      <w:r w:rsidRPr="00D57CDA">
        <w:rPr>
          <w:rFonts w:ascii="Times New Roman" w:eastAsia="宋体" w:hAnsi="Times New Roman" w:hint="eastAsia"/>
          <w:lang w:eastAsia="zh-CN"/>
        </w:rPr>
        <w:t>adjustment of industry structure and reduction of carbon emission</w:t>
      </w:r>
      <w:r w:rsidR="008C6654" w:rsidRPr="00D57CDA">
        <w:rPr>
          <w:rFonts w:ascii="Times New Roman" w:eastAsia="宋体" w:hAnsi="Times New Roman" w:hint="eastAsia"/>
          <w:lang w:eastAsia="zh-CN"/>
        </w:rPr>
        <w:t>s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4F3ABA" w:rsidRPr="00D57CDA">
        <w:rPr>
          <w:rFonts w:ascii="Times New Roman" w:eastAsia="宋体" w:hAnsi="Times New Roman"/>
          <w:lang w:eastAsia="zh-CN"/>
        </w:rPr>
        <w:t>required of</w:t>
      </w:r>
      <w:r w:rsidRPr="00D57CDA">
        <w:rPr>
          <w:rFonts w:ascii="Times New Roman" w:eastAsia="宋体" w:hAnsi="Times New Roman" w:hint="eastAsia"/>
          <w:lang w:eastAsia="zh-CN"/>
        </w:rPr>
        <w:t xml:space="preserve"> the </w:t>
      </w:r>
      <w:r w:rsidR="00CF5B03" w:rsidRPr="00D57CDA">
        <w:rPr>
          <w:rFonts w:ascii="Times New Roman" w:eastAsia="宋体" w:hAnsi="Times New Roman"/>
          <w:lang w:eastAsia="zh-CN"/>
        </w:rPr>
        <w:t>E</w:t>
      </w:r>
      <w:r w:rsidRPr="00D57CDA">
        <w:rPr>
          <w:rFonts w:ascii="Times New Roman" w:eastAsia="宋体" w:hAnsi="Times New Roman" w:hint="eastAsia"/>
          <w:lang w:eastAsia="zh-CN"/>
        </w:rPr>
        <w:t>ast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CF5B03" w:rsidRPr="00D57CDA">
        <w:rPr>
          <w:rFonts w:ascii="Times New Roman" w:eastAsia="宋体" w:hAnsi="Times New Roman"/>
          <w:lang w:eastAsia="zh-CN"/>
        </w:rPr>
        <w:t>C</w:t>
      </w:r>
      <w:r w:rsidR="008C6654" w:rsidRPr="00D57CDA">
        <w:rPr>
          <w:rFonts w:ascii="Times New Roman" w:eastAsia="宋体" w:hAnsi="Times New Roman" w:hint="eastAsia"/>
          <w:lang w:eastAsia="zh-CN"/>
        </w:rPr>
        <w:t>oast</w:t>
      </w:r>
      <w:r w:rsidRPr="00D57CDA">
        <w:rPr>
          <w:rFonts w:ascii="Times New Roman" w:eastAsia="宋体" w:hAnsi="Times New Roman" w:hint="eastAsia"/>
          <w:lang w:eastAsia="zh-CN"/>
        </w:rPr>
        <w:t xml:space="preserve"> is </w:t>
      </w:r>
      <w:r w:rsidR="00D0788B">
        <w:rPr>
          <w:rFonts w:ascii="Times New Roman" w:eastAsia="宋体" w:hAnsi="Times New Roman"/>
          <w:lang w:eastAsia="zh-CN"/>
        </w:rPr>
        <w:t xml:space="preserve">a function of the region’s </w:t>
      </w:r>
      <w:r w:rsidR="00314516" w:rsidRPr="00D57CDA">
        <w:rPr>
          <w:rFonts w:ascii="Times New Roman" w:eastAsia="宋体" w:hAnsi="Times New Roman" w:hint="eastAsia"/>
          <w:lang w:eastAsia="zh-CN"/>
        </w:rPr>
        <w:t xml:space="preserve">industry </w:t>
      </w:r>
      <w:r w:rsidR="004F3ABA" w:rsidRPr="00D57CDA">
        <w:rPr>
          <w:rFonts w:ascii="Times New Roman" w:eastAsia="宋体" w:hAnsi="Times New Roman"/>
          <w:lang w:eastAsia="zh-CN"/>
        </w:rPr>
        <w:t>mix</w:t>
      </w:r>
      <w:r w:rsidR="00D0788B">
        <w:rPr>
          <w:rFonts w:ascii="Times New Roman" w:eastAsia="宋体" w:hAnsi="Times New Roman"/>
          <w:lang w:eastAsia="zh-CN"/>
        </w:rPr>
        <w:t xml:space="preserve"> (and, hence, </w:t>
      </w:r>
      <w:r w:rsidR="00314516" w:rsidRPr="00D57CDA">
        <w:rPr>
          <w:rFonts w:ascii="Times New Roman" w:eastAsia="宋体" w:hAnsi="Times New Roman" w:hint="eastAsia"/>
          <w:lang w:eastAsia="zh-CN"/>
        </w:rPr>
        <w:t xml:space="preserve">energy </w:t>
      </w:r>
      <w:r w:rsidR="004F3ABA" w:rsidRPr="00D57CDA">
        <w:rPr>
          <w:rFonts w:ascii="Times New Roman" w:eastAsia="宋体" w:hAnsi="Times New Roman"/>
          <w:lang w:eastAsia="zh-CN"/>
        </w:rPr>
        <w:t>usage</w:t>
      </w:r>
      <w:r w:rsidR="00314516" w:rsidRPr="00D57CDA">
        <w:rPr>
          <w:rFonts w:ascii="Times New Roman" w:eastAsia="宋体" w:hAnsi="Times New Roman" w:hint="eastAsia"/>
          <w:lang w:eastAsia="zh-CN"/>
        </w:rPr>
        <w:t xml:space="preserve"> and </w:t>
      </w:r>
      <w:r w:rsidR="008C6654" w:rsidRPr="00D57CDA">
        <w:rPr>
          <w:rFonts w:ascii="Times New Roman" w:eastAsia="宋体" w:hAnsi="Times New Roman" w:hint="eastAsia"/>
          <w:lang w:eastAsia="zh-CN"/>
        </w:rPr>
        <w:t>GDP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4F3ABA" w:rsidRPr="00D57CDA">
        <w:rPr>
          <w:rFonts w:ascii="Times New Roman" w:eastAsia="宋体" w:hAnsi="Times New Roman"/>
          <w:lang w:eastAsia="zh-CN"/>
        </w:rPr>
        <w:t>yield</w:t>
      </w:r>
      <w:r w:rsidR="00D0788B">
        <w:rPr>
          <w:rFonts w:ascii="Times New Roman" w:eastAsia="宋体" w:hAnsi="Times New Roman"/>
          <w:lang w:eastAsia="zh-CN"/>
        </w:rPr>
        <w:t>)</w:t>
      </w:r>
      <w:r w:rsidR="007270EE">
        <w:rPr>
          <w:rFonts w:ascii="Times New Roman" w:eastAsia="宋体" w:hAnsi="Times New Roman"/>
          <w:lang w:eastAsia="zh-CN"/>
        </w:rPr>
        <w:t>,</w:t>
      </w:r>
      <w:r w:rsidR="00005DBB">
        <w:rPr>
          <w:rFonts w:ascii="Times New Roman" w:eastAsia="宋体" w:hAnsi="Times New Roman" w:hint="eastAsia"/>
          <w:lang w:eastAsia="zh-CN"/>
        </w:rPr>
        <w:t xml:space="preserve"> </w:t>
      </w:r>
      <w:r w:rsidR="008C6654" w:rsidRPr="00D57CDA">
        <w:rPr>
          <w:rFonts w:ascii="Times New Roman" w:eastAsia="宋体" w:hAnsi="Times New Roman" w:hint="eastAsia"/>
          <w:lang w:eastAsia="zh-CN"/>
        </w:rPr>
        <w:t xml:space="preserve">as well as </w:t>
      </w:r>
      <w:r w:rsidR="004F3ABA" w:rsidRPr="00D57CDA">
        <w:rPr>
          <w:rFonts w:ascii="Times New Roman" w:eastAsia="宋体" w:hAnsi="Times New Roman"/>
          <w:lang w:eastAsia="zh-CN"/>
        </w:rPr>
        <w:t xml:space="preserve">of </w:t>
      </w:r>
      <w:r w:rsidR="00D0788B">
        <w:rPr>
          <w:rFonts w:ascii="Times New Roman" w:eastAsia="宋体" w:hAnsi="Times New Roman"/>
          <w:lang w:eastAsia="zh-CN"/>
        </w:rPr>
        <w:t xml:space="preserve">the mix of intermediate inputs in the </w:t>
      </w:r>
      <w:r w:rsidRPr="00D57CDA">
        <w:rPr>
          <w:rFonts w:ascii="Times New Roman" w:eastAsia="宋体" w:hAnsi="Times New Roman" w:hint="eastAsia"/>
          <w:lang w:eastAsia="zh-CN"/>
        </w:rPr>
        <w:t xml:space="preserve">other regions </w:t>
      </w:r>
      <w:r w:rsidR="00D0788B">
        <w:rPr>
          <w:rFonts w:ascii="Times New Roman" w:eastAsia="宋体" w:hAnsi="Times New Roman"/>
          <w:lang w:eastAsia="zh-CN"/>
        </w:rPr>
        <w:t xml:space="preserve">(its interregional supply chain) </w:t>
      </w:r>
      <w:r w:rsidR="004F3ABA" w:rsidRPr="00D57CDA">
        <w:rPr>
          <w:rFonts w:ascii="Times New Roman" w:eastAsia="宋体" w:hAnsi="Times New Roman"/>
          <w:lang w:eastAsia="zh-CN"/>
        </w:rPr>
        <w:t>upon which it</w:t>
      </w:r>
      <w:r w:rsidR="00D0788B">
        <w:rPr>
          <w:rFonts w:ascii="Times New Roman" w:eastAsia="宋体" w:hAnsi="Times New Roman"/>
          <w:lang w:eastAsia="zh-CN"/>
        </w:rPr>
        <w:t>s industries’ outputs rely</w:t>
      </w:r>
      <w:r w:rsidR="00314516" w:rsidRPr="00D57CDA">
        <w:rPr>
          <w:rFonts w:ascii="Times New Roman" w:eastAsia="宋体" w:hAnsi="Times New Roman" w:hint="eastAsia"/>
          <w:lang w:eastAsia="zh-CN"/>
        </w:rPr>
        <w:t>.</w:t>
      </w:r>
    </w:p>
    <w:p w:rsidR="00403CCA" w:rsidRPr="000B2A0B" w:rsidRDefault="00983873" w:rsidP="000B2A0B">
      <w:pPr>
        <w:spacing w:before="120" w:after="120" w:line="360" w:lineRule="auto"/>
        <w:ind w:firstLineChars="150" w:firstLine="330"/>
        <w:jc w:val="center"/>
        <w:outlineLvl w:val="2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 w:hint="eastAsia"/>
          <w:lang w:eastAsia="zh-CN"/>
        </w:rPr>
        <w:t>&lt;Insert Figure 3</w:t>
      </w:r>
      <w:r w:rsidR="00403CCA" w:rsidRPr="00D57CDA">
        <w:rPr>
          <w:rFonts w:ascii="Times New Roman" w:eastAsia="宋体" w:hAnsi="Times New Roman" w:hint="eastAsia"/>
          <w:lang w:eastAsia="zh-CN"/>
        </w:rPr>
        <w:t>&gt;</w:t>
      </w:r>
    </w:p>
    <w:p w:rsidR="00706B36" w:rsidRPr="00D57CDA" w:rsidRDefault="00161375" w:rsidP="00706B36">
      <w:pPr>
        <w:spacing w:line="360" w:lineRule="auto"/>
        <w:rPr>
          <w:rFonts w:ascii="Times New Roman" w:eastAsia="宋体" w:hAnsi="Times New Roman"/>
          <w:b/>
          <w:lang w:eastAsia="zh-CN"/>
        </w:rPr>
      </w:pPr>
      <w:r w:rsidRPr="00D57CDA">
        <w:rPr>
          <w:rFonts w:ascii="Times New Roman" w:eastAsia="宋体" w:hAnsi="Times New Roman" w:hint="eastAsia"/>
          <w:b/>
          <w:lang w:eastAsia="zh-CN"/>
        </w:rPr>
        <w:t>2.</w:t>
      </w:r>
      <w:r w:rsidR="00601E1C" w:rsidRPr="00D57CDA">
        <w:rPr>
          <w:rFonts w:ascii="Times New Roman" w:eastAsia="宋体" w:hAnsi="Times New Roman" w:hint="eastAsia"/>
          <w:b/>
          <w:lang w:eastAsia="zh-CN"/>
        </w:rPr>
        <w:t>2</w:t>
      </w:r>
      <w:r w:rsidR="00B15D10" w:rsidRPr="00D57CDA">
        <w:rPr>
          <w:rFonts w:ascii="Times New Roman" w:eastAsia="宋体" w:hAnsi="Times New Roman" w:hint="eastAsia"/>
          <w:b/>
          <w:lang w:eastAsia="zh-CN"/>
        </w:rPr>
        <w:t>.</w:t>
      </w:r>
      <w:r w:rsidR="008B5F65">
        <w:rPr>
          <w:rFonts w:ascii="Times New Roman" w:eastAsia="宋体" w:hAnsi="Times New Roman" w:hint="eastAsia"/>
          <w:b/>
          <w:lang w:eastAsia="zh-CN"/>
        </w:rPr>
        <w:t xml:space="preserve"> Methods</w:t>
      </w:r>
    </w:p>
    <w:p w:rsidR="00676AFD" w:rsidRPr="00D57CDA" w:rsidRDefault="005C0478" w:rsidP="00960F26">
      <w:pPr>
        <w:spacing w:line="360" w:lineRule="auto"/>
        <w:ind w:firstLine="420"/>
        <w:jc w:val="both"/>
        <w:rPr>
          <w:rFonts w:ascii="Times New Roman" w:eastAsia="宋体" w:hAnsi="Times New Roman"/>
          <w:szCs w:val="21"/>
          <w:lang w:eastAsia="zh-CN"/>
        </w:rPr>
      </w:pP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The purpose of this study is to </w:t>
      </w:r>
      <w:r w:rsidR="00C77C90" w:rsidRPr="00D57CDA">
        <w:rPr>
          <w:rFonts w:ascii="Times New Roman" w:eastAsia="宋体" w:hAnsi="Times New Roman"/>
          <w:szCs w:val="21"/>
          <w:lang w:eastAsia="zh-CN"/>
        </w:rPr>
        <w:t>discover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the</w:t>
      </w:r>
      <w:r w:rsidR="00C77C90" w:rsidRPr="00D57CDA">
        <w:rPr>
          <w:rFonts w:ascii="Times New Roman" w:eastAsia="宋体" w:hAnsi="Times New Roman"/>
          <w:szCs w:val="21"/>
          <w:lang w:eastAsia="zh-CN"/>
        </w:rPr>
        <w:t xml:space="preserve"> potential effect of a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change in regional industry structure </w:t>
      </w:r>
      <w:r w:rsidR="00C77C90" w:rsidRPr="00D57CDA">
        <w:rPr>
          <w:rFonts w:ascii="Times New Roman" w:eastAsia="宋体" w:hAnsi="Times New Roman"/>
          <w:szCs w:val="21"/>
          <w:lang w:eastAsia="zh-CN"/>
        </w:rPr>
        <w:t>required to meet national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carbon emission</w:t>
      </w:r>
      <w:r w:rsidR="00317F20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C77C90" w:rsidRPr="00D57CDA">
        <w:rPr>
          <w:rFonts w:ascii="Times New Roman" w:eastAsia="宋体" w:hAnsi="Times New Roman"/>
          <w:szCs w:val="21"/>
          <w:lang w:eastAsia="zh-CN"/>
        </w:rPr>
        <w:t xml:space="preserve"> targets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706B36" w:rsidRPr="00D57CDA">
        <w:rPr>
          <w:rFonts w:ascii="Times New Roman" w:hAnsi="Times New Roman"/>
          <w:szCs w:val="21"/>
        </w:rPr>
        <w:t>Industr</w:t>
      </w:r>
      <w:r w:rsidR="00601E1C" w:rsidRPr="00D57CDA">
        <w:rPr>
          <w:rFonts w:ascii="Times New Roman" w:eastAsia="宋体" w:hAnsi="Times New Roman" w:hint="eastAsia"/>
          <w:szCs w:val="21"/>
          <w:lang w:eastAsia="zh-CN"/>
        </w:rPr>
        <w:t>y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/>
          <w:szCs w:val="21"/>
        </w:rPr>
        <w:t>structur</w:t>
      </w:r>
      <w:r w:rsidR="00601E1C" w:rsidRPr="00D57CDA">
        <w:rPr>
          <w:rFonts w:ascii="Times New Roman" w:eastAsia="宋体" w:hAnsi="Times New Roman" w:hint="eastAsia"/>
          <w:szCs w:val="21"/>
          <w:lang w:eastAsia="zh-CN"/>
        </w:rPr>
        <w:t>al</w:t>
      </w:r>
      <w:r w:rsidR="00706B36" w:rsidRPr="00D57CDA">
        <w:rPr>
          <w:rFonts w:ascii="Times New Roman" w:hAnsi="Times New Roman"/>
          <w:szCs w:val="21"/>
        </w:rPr>
        <w:t xml:space="preserve"> adjustment</w:t>
      </w:r>
      <w:r w:rsidR="00601E1C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 w:hint="eastAsia"/>
          <w:szCs w:val="21"/>
        </w:rPr>
        <w:t>cause a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601E1C" w:rsidRPr="00D57CDA">
        <w:rPr>
          <w:rFonts w:ascii="Times New Roman" w:eastAsia="宋体" w:hAnsi="Times New Roman" w:hint="eastAsia"/>
          <w:szCs w:val="21"/>
          <w:lang w:eastAsia="zh-CN"/>
        </w:rPr>
        <w:t>shift</w:t>
      </w:r>
      <w:r w:rsidR="00706B36" w:rsidRPr="00D57CDA">
        <w:rPr>
          <w:rFonts w:ascii="Times New Roman" w:hAnsi="Times New Roman"/>
          <w:szCs w:val="21"/>
        </w:rPr>
        <w:t xml:space="preserve"> in the </w:t>
      </w:r>
      <w:r w:rsidR="00C77C90" w:rsidRPr="00D57CDA">
        <w:rPr>
          <w:rFonts w:ascii="Times New Roman" w:hAnsi="Times New Roman"/>
          <w:szCs w:val="21"/>
        </w:rPr>
        <w:t>industry mix of</w:t>
      </w:r>
      <w:r w:rsidR="00706B36" w:rsidRPr="00D57CDA">
        <w:rPr>
          <w:rFonts w:ascii="Times New Roman" w:hAnsi="Times New Roman"/>
          <w:szCs w:val="21"/>
        </w:rPr>
        <w:t xml:space="preserve"> the national economy</w:t>
      </w:r>
      <w:r w:rsidR="00601E1C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1C2999">
        <w:rPr>
          <w:rStyle w:val="af"/>
          <w:rFonts w:ascii="Times New Roman" w:eastAsia="宋体" w:hAnsi="Times New Roman"/>
          <w:lang w:eastAsia="zh-CN"/>
        </w:rPr>
        <w:endnoteReference w:id="2"/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17F20" w:rsidRPr="00D57CDA">
        <w:rPr>
          <w:rFonts w:ascii="Times New Roman" w:eastAsia="宋体" w:hAnsi="Times New Roman" w:hint="eastAsia"/>
          <w:szCs w:val="21"/>
          <w:lang w:eastAsia="zh-CN"/>
        </w:rPr>
        <w:t>This</w:t>
      </w:r>
      <w:r w:rsidR="00C77C90" w:rsidRPr="00D57CDA">
        <w:rPr>
          <w:rFonts w:ascii="Times New Roman" w:eastAsia="宋体" w:hAnsi="Times New Roman"/>
          <w:szCs w:val="21"/>
          <w:lang w:eastAsia="zh-CN"/>
        </w:rPr>
        <w:t>, in turn,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/>
          <w:szCs w:val="21"/>
        </w:rPr>
        <w:t xml:space="preserve">results in </w:t>
      </w:r>
      <w:r w:rsidR="00706B36" w:rsidRPr="00D57CDA">
        <w:rPr>
          <w:rFonts w:ascii="Times New Roman" w:hAnsi="Times New Roman" w:hint="eastAsia"/>
          <w:szCs w:val="21"/>
        </w:rPr>
        <w:t xml:space="preserve">a </w:t>
      </w:r>
      <w:r w:rsidR="00706B36" w:rsidRPr="00D57CDA">
        <w:rPr>
          <w:rFonts w:ascii="Times New Roman" w:hAnsi="Times New Roman"/>
          <w:szCs w:val="21"/>
        </w:rPr>
        <w:t xml:space="preserve">change in the amount of </w:t>
      </w:r>
      <w:r w:rsidR="00706B36" w:rsidRPr="00D57CDA">
        <w:rPr>
          <w:rFonts w:ascii="Times New Roman" w:hAnsi="Times New Roman" w:hint="eastAsia"/>
          <w:szCs w:val="21"/>
        </w:rPr>
        <w:t xml:space="preserve">carbon </w:t>
      </w:r>
      <w:r w:rsidR="00706B36" w:rsidRPr="00D57CDA">
        <w:rPr>
          <w:rFonts w:ascii="Times New Roman" w:hAnsi="Times New Roman"/>
          <w:szCs w:val="21"/>
        </w:rPr>
        <w:t>dioxide</w:t>
      </w:r>
      <w:r w:rsidR="00706B36" w:rsidRPr="00D57CDA">
        <w:rPr>
          <w:rFonts w:ascii="Times New Roman" w:hAnsi="Times New Roman" w:hint="eastAsia"/>
          <w:szCs w:val="21"/>
        </w:rPr>
        <w:t xml:space="preserve"> produced</w:t>
      </w:r>
      <w:r w:rsidR="00706B36" w:rsidRPr="00D57CDA">
        <w:rPr>
          <w:rFonts w:ascii="Times New Roman" w:hAnsi="Times New Roman"/>
          <w:szCs w:val="21"/>
        </w:rPr>
        <w:t>.</w:t>
      </w:r>
      <w:r w:rsidR="001C2999">
        <w:rPr>
          <w:rStyle w:val="af"/>
          <w:rFonts w:ascii="Times New Roman" w:hAnsi="Times New Roman"/>
          <w:szCs w:val="21"/>
        </w:rPr>
        <w:endnoteReference w:id="3"/>
      </w:r>
      <w:r w:rsidR="00706B36" w:rsidRPr="00D57CDA">
        <w:rPr>
          <w:rFonts w:ascii="Times New Roman" w:hAnsi="Times New Roman"/>
          <w:szCs w:val="21"/>
        </w:rPr>
        <w:t xml:space="preserve"> The </w:t>
      </w:r>
      <w:r w:rsidR="0090221D" w:rsidRPr="00D57CDA">
        <w:rPr>
          <w:rFonts w:ascii="Times New Roman" w:hAnsi="Times New Roman"/>
          <w:szCs w:val="21"/>
        </w:rPr>
        <w:t>production</w:t>
      </w:r>
      <w:r w:rsidR="00706B36" w:rsidRPr="00D57CDA">
        <w:rPr>
          <w:rFonts w:ascii="Times New Roman" w:hAnsi="Times New Roman"/>
          <w:szCs w:val="21"/>
        </w:rPr>
        <w:t xml:space="preserve"> of each industry correspond</w:t>
      </w:r>
      <w:r w:rsidR="00317F20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706B36" w:rsidRPr="00D57CDA">
        <w:rPr>
          <w:rFonts w:ascii="Times New Roman" w:hAnsi="Times New Roman"/>
          <w:szCs w:val="21"/>
        </w:rPr>
        <w:t xml:space="preserve"> to</w:t>
      </w:r>
      <w:r w:rsidR="0090221D" w:rsidRPr="00D57CDA">
        <w:rPr>
          <w:rFonts w:ascii="Times New Roman" w:hAnsi="Times New Roman"/>
          <w:szCs w:val="21"/>
        </w:rPr>
        <w:t xml:space="preserve"> an amount of</w:t>
      </w:r>
      <w:r w:rsidR="00706B36" w:rsidRPr="00D57CDA">
        <w:rPr>
          <w:rFonts w:ascii="Times New Roman" w:hAnsi="Times New Roman"/>
          <w:szCs w:val="21"/>
        </w:rPr>
        <w:t xml:space="preserve"> carbon dioxide </w:t>
      </w:r>
      <w:r w:rsidR="00706B36" w:rsidRPr="00D57CDA">
        <w:rPr>
          <w:rFonts w:ascii="Times New Roman" w:hAnsi="Times New Roman" w:hint="eastAsia"/>
          <w:szCs w:val="21"/>
        </w:rPr>
        <w:t>released</w:t>
      </w:r>
      <w:r w:rsidR="00681608">
        <w:rPr>
          <w:rFonts w:ascii="Times New Roman" w:hAnsi="Times New Roman"/>
          <w:szCs w:val="21"/>
        </w:rPr>
        <w:t>,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74B38">
        <w:rPr>
          <w:rFonts w:ascii="Times New Roman" w:eastAsia="宋体" w:hAnsi="Times New Roman"/>
          <w:szCs w:val="21"/>
          <w:lang w:eastAsia="zh-CN"/>
        </w:rPr>
        <w:t xml:space="preserve">which is related to </w:t>
      </w:r>
      <w:r w:rsidR="0090221D" w:rsidRPr="00D57CDA">
        <w:rPr>
          <w:rFonts w:ascii="Times New Roman" w:eastAsia="宋体" w:hAnsi="Times New Roman"/>
          <w:szCs w:val="21"/>
          <w:lang w:eastAsia="zh-CN"/>
        </w:rPr>
        <w:t>each industry</w:t>
      </w:r>
      <w:r w:rsidR="00B74B38">
        <w:rPr>
          <w:rFonts w:ascii="Times New Roman" w:eastAsia="宋体" w:hAnsi="Times New Roman"/>
          <w:szCs w:val="21"/>
          <w:lang w:eastAsia="zh-CN"/>
        </w:rPr>
        <w:t>’s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74B38">
        <w:rPr>
          <w:rFonts w:ascii="Times New Roman" w:eastAsia="宋体" w:hAnsi="Times New Roman"/>
          <w:szCs w:val="21"/>
          <w:lang w:eastAsia="zh-CN"/>
        </w:rPr>
        <w:t xml:space="preserve">mix of </w:t>
      </w:r>
      <w:r w:rsidR="00706B36" w:rsidRPr="00D57CDA">
        <w:rPr>
          <w:rFonts w:ascii="Times New Roman" w:hAnsi="Times New Roman"/>
          <w:szCs w:val="21"/>
        </w:rPr>
        <w:t xml:space="preserve">fossil </w:t>
      </w:r>
      <w:r w:rsidR="00317F20" w:rsidRPr="00D57CDA">
        <w:rPr>
          <w:rFonts w:ascii="Times New Roman" w:eastAsia="宋体" w:hAnsi="Times New Roman" w:hint="eastAsia"/>
          <w:szCs w:val="21"/>
          <w:lang w:eastAsia="zh-CN"/>
        </w:rPr>
        <w:t>fuel</w:t>
      </w:r>
      <w:r w:rsidR="0090221D" w:rsidRPr="00D57CDA">
        <w:rPr>
          <w:rFonts w:ascii="Times New Roman" w:eastAsia="宋体" w:hAnsi="Times New Roman"/>
          <w:szCs w:val="21"/>
          <w:lang w:eastAsia="zh-CN"/>
        </w:rPr>
        <w:t xml:space="preserve"> to meet that production</w:t>
      </w:r>
      <w:r w:rsidR="00706B36" w:rsidRPr="00D57CDA">
        <w:rPr>
          <w:rFonts w:ascii="Times New Roman" w:hAnsi="Times New Roman"/>
          <w:szCs w:val="21"/>
        </w:rPr>
        <w:t xml:space="preserve">. </w:t>
      </w:r>
      <w:r w:rsidR="00127504" w:rsidRPr="00D57CDA">
        <w:rPr>
          <w:rFonts w:ascii="Times New Roman" w:hAnsi="Times New Roman"/>
          <w:szCs w:val="21"/>
        </w:rPr>
        <w:t xml:space="preserve">Henceforth, </w:t>
      </w:r>
      <w:r w:rsidR="00B74B38">
        <w:rPr>
          <w:rFonts w:ascii="Times New Roman" w:hAnsi="Times New Roman"/>
          <w:szCs w:val="21"/>
        </w:rPr>
        <w:t xml:space="preserve">we call </w:t>
      </w:r>
      <w:r w:rsidR="00127504" w:rsidRPr="00D57CDA">
        <w:rPr>
          <w:rFonts w:ascii="Times New Roman" w:hAnsi="Times New Roman"/>
          <w:szCs w:val="21"/>
        </w:rPr>
        <w:t>“</w:t>
      </w:r>
      <w:r w:rsidR="00706B36" w:rsidRPr="00D57CDA">
        <w:rPr>
          <w:rFonts w:ascii="Times New Roman" w:hAnsi="Times New Roman"/>
          <w:szCs w:val="21"/>
        </w:rPr>
        <w:t>carbon coefficient</w:t>
      </w:r>
      <w:r w:rsidR="000955EF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127504" w:rsidRPr="00D57CDA">
        <w:rPr>
          <w:rFonts w:ascii="Times New Roman" w:eastAsia="宋体" w:hAnsi="Times New Roman"/>
          <w:szCs w:val="21"/>
          <w:lang w:eastAsia="zh-CN"/>
        </w:rPr>
        <w:t>”</w:t>
      </w:r>
      <w:r w:rsidR="00706B36" w:rsidRPr="00D57CDA">
        <w:rPr>
          <w:rFonts w:ascii="Times New Roman" w:hAnsi="Times New Roman"/>
          <w:szCs w:val="21"/>
        </w:rPr>
        <w:t xml:space="preserve"> the </w:t>
      </w:r>
      <w:r w:rsidR="00B74B38">
        <w:rPr>
          <w:rFonts w:ascii="Times New Roman" w:hAnsi="Times New Roman"/>
          <w:szCs w:val="21"/>
        </w:rPr>
        <w:t xml:space="preserve">ratio of </w:t>
      </w:r>
      <w:r w:rsidR="000955EF" w:rsidRPr="00D57CDA">
        <w:rPr>
          <w:rFonts w:ascii="Times New Roman" w:eastAsia="宋体" w:hAnsi="Times New Roman" w:hint="eastAsia"/>
          <w:szCs w:val="21"/>
          <w:lang w:eastAsia="zh-CN"/>
        </w:rPr>
        <w:t xml:space="preserve">carbon dioxide emissions </w:t>
      </w:r>
      <w:r w:rsidR="00B74B38">
        <w:rPr>
          <w:rFonts w:ascii="Times New Roman" w:eastAsia="宋体" w:hAnsi="Times New Roman"/>
          <w:szCs w:val="21"/>
          <w:lang w:eastAsia="zh-CN"/>
        </w:rPr>
        <w:t xml:space="preserve">to gross </w:t>
      </w:r>
      <w:r w:rsidR="00317F20" w:rsidRPr="00D57CDA">
        <w:rPr>
          <w:rFonts w:ascii="Times New Roman" w:eastAsia="宋体" w:hAnsi="Times New Roman" w:hint="eastAsia"/>
          <w:szCs w:val="21"/>
          <w:lang w:eastAsia="zh-CN"/>
        </w:rPr>
        <w:t>industry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hAnsi="Times New Roman"/>
          <w:szCs w:val="21"/>
        </w:rPr>
        <w:t xml:space="preserve">output. </w:t>
      </w:r>
      <w:r w:rsidR="00E20C2C" w:rsidRPr="00D57CDA">
        <w:rPr>
          <w:rFonts w:ascii="Times New Roman" w:eastAsia="宋体" w:hAnsi="Times New Roman" w:hint="eastAsia"/>
          <w:lang w:eastAsia="zh-CN"/>
        </w:rPr>
        <w:t xml:space="preserve">The </w:t>
      </w:r>
      <w:r w:rsidR="00706B36" w:rsidRPr="00D57CDA">
        <w:rPr>
          <w:rFonts w:ascii="Times New Roman" w:hAnsi="Times New Roman"/>
          <w:szCs w:val="21"/>
        </w:rPr>
        <w:t>optimization model</w:t>
      </w:r>
      <w:r w:rsidR="00E20C2C" w:rsidRPr="00D57CDA">
        <w:rPr>
          <w:rFonts w:ascii="Times New Roman" w:eastAsia="宋体" w:hAnsi="Times New Roman" w:hint="eastAsia"/>
          <w:szCs w:val="21"/>
          <w:lang w:eastAsia="zh-CN"/>
        </w:rPr>
        <w:t xml:space="preserve"> is </w:t>
      </w:r>
      <w:r w:rsidR="006B3540" w:rsidRPr="00D57CDA">
        <w:rPr>
          <w:rFonts w:ascii="Times New Roman" w:eastAsia="宋体" w:hAnsi="Times New Roman" w:hint="eastAsia"/>
          <w:szCs w:val="21"/>
          <w:lang w:eastAsia="zh-CN"/>
        </w:rPr>
        <w:t xml:space="preserve">enabled </w:t>
      </w:r>
      <w:r w:rsidR="00DC42BA" w:rsidRPr="00D57CDA">
        <w:rPr>
          <w:rFonts w:ascii="Times New Roman" w:eastAsia="宋体" w:hAnsi="Times New Roman"/>
          <w:szCs w:val="21"/>
          <w:lang w:eastAsia="zh-CN"/>
        </w:rPr>
        <w:t>as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D4B9D" w:rsidRPr="00D57CDA">
        <w:rPr>
          <w:rFonts w:ascii="Times New Roman" w:eastAsia="宋体" w:hAnsi="Times New Roman" w:hint="eastAsia"/>
          <w:szCs w:val="21"/>
          <w:lang w:eastAsia="zh-CN"/>
        </w:rPr>
        <w:t>follow</w:t>
      </w:r>
      <w:r w:rsidR="00DC42BA" w:rsidRPr="00D57CDA">
        <w:rPr>
          <w:rFonts w:ascii="Times New Roman" w:eastAsia="宋体" w:hAnsi="Times New Roman"/>
          <w:szCs w:val="21"/>
          <w:lang w:eastAsia="zh-CN"/>
        </w:rPr>
        <w:t>s</w:t>
      </w:r>
    </w:p>
    <w:p w:rsidR="00706B36" w:rsidRPr="00D57CDA" w:rsidRDefault="002A42DE" w:rsidP="00C37732">
      <w:pPr>
        <w:spacing w:line="360" w:lineRule="auto"/>
        <w:jc w:val="both"/>
        <w:rPr>
          <w:rFonts w:ascii="Times New Roman" w:eastAsia="宋体" w:hAnsi="Times New Roman"/>
          <w:szCs w:val="21"/>
          <w:lang w:eastAsia="zh-CN"/>
        </w:rPr>
      </w:pPr>
      <w:r w:rsidRPr="00D57CDA">
        <w:rPr>
          <w:rFonts w:ascii="Times New Roman" w:hAnsi="Times New Roman"/>
          <w:position w:val="-124"/>
          <w:szCs w:val="21"/>
        </w:rPr>
        <w:object w:dxaOrig="8300" w:dyaOrig="2600">
          <v:shape id="_x0000_i1025" type="#_x0000_t75" style="width:414.7pt;height:129.45pt" o:ole="">
            <v:imagedata r:id="rId14" o:title=""/>
          </v:shape>
          <o:OLEObject Type="Embed" ProgID="Equation.3" ShapeID="_x0000_i1025" DrawAspect="Content" ObjectID="_1486486768" r:id="rId15"/>
        </w:object>
      </w:r>
    </w:p>
    <w:p w:rsidR="00D41975" w:rsidRDefault="006816F8" w:rsidP="006816F8">
      <w:pPr>
        <w:spacing w:line="360" w:lineRule="auto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hAnsi="Times New Roman"/>
          <w:color w:val="000000"/>
        </w:rPr>
        <w:t>w</w:t>
      </w:r>
      <w:r w:rsidR="00920B8A" w:rsidRPr="007179EC">
        <w:rPr>
          <w:rFonts w:ascii="Times New Roman" w:hAnsi="Times New Roman"/>
          <w:color w:val="000000"/>
        </w:rPr>
        <w:t>here</w:t>
      </w:r>
      <w:r w:rsidR="00DC4F6B" w:rsidRPr="00DC4F6B">
        <w:rPr>
          <w:position w:val="-10"/>
        </w:rPr>
        <w:object w:dxaOrig="220" w:dyaOrig="260">
          <v:shape id="_x0000_i1026" type="#_x0000_t75" style="width:14.55pt;height:14.55pt" o:ole="">
            <v:imagedata r:id="rId16" o:title=""/>
          </v:shape>
          <o:OLEObject Type="Embed" ProgID="Equation.3" ShapeID="_x0000_i1026" DrawAspect="Content" ObjectID="_1486486769" r:id="rId17"/>
        </w:object>
      </w:r>
      <w:r w:rsidR="00A025AA" w:rsidRPr="00D57CDA">
        <w:rPr>
          <w:rFonts w:ascii="Times New Roman" w:hAnsi="Times New Roman"/>
          <w:szCs w:val="21"/>
        </w:rPr>
        <w:t xml:space="preserve">and </w:t>
      </w:r>
      <w:r w:rsidR="00A025AA" w:rsidRPr="00DC4F6B">
        <w:rPr>
          <w:position w:val="-10"/>
        </w:rPr>
        <w:object w:dxaOrig="200" w:dyaOrig="320">
          <v:shape id="_x0000_i1027" type="#_x0000_t75" style="width:6.9pt;height:14.55pt" o:ole="">
            <v:imagedata r:id="rId18" o:title=""/>
          </v:shape>
          <o:OLEObject Type="Embed" ProgID="Equation.3" ShapeID="_x0000_i1027" DrawAspect="Content" ObjectID="_1486486770" r:id="rId19"/>
        </w:object>
      </w:r>
      <w:r w:rsidR="00005DBB">
        <w:rPr>
          <w:rFonts w:eastAsiaTheme="minorEastAsia" w:hint="eastAsia"/>
          <w:position w:val="-10"/>
          <w:lang w:eastAsia="zh-CN"/>
        </w:rPr>
        <w:t xml:space="preserve"> </w:t>
      </w:r>
      <w:r w:rsidR="00A025AA">
        <w:rPr>
          <w:rFonts w:ascii="Times New Roman" w:eastAsiaTheme="minorEastAsia" w:hAnsi="Times New Roman" w:hint="eastAsia"/>
          <w:szCs w:val="21"/>
          <w:lang w:eastAsia="zh-CN"/>
        </w:rPr>
        <w:t>are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>annual GDP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>growth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025AA">
        <w:rPr>
          <w:rFonts w:ascii="Times New Roman" w:eastAsiaTheme="minorEastAsia" w:hAnsi="Times New Roman" w:hint="eastAsia"/>
          <w:szCs w:val="21"/>
          <w:lang w:eastAsia="zh-CN"/>
        </w:rPr>
        <w:t>and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annual </w:t>
      </w:r>
      <w:r w:rsidR="00FD2DA5" w:rsidRPr="00D57CDA">
        <w:rPr>
          <w:rFonts w:ascii="Times New Roman" w:hAnsi="Times New Roman"/>
          <w:szCs w:val="21"/>
        </w:rPr>
        <w:t>rate of carbon emission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>
        <w:rPr>
          <w:rFonts w:ascii="Times New Roman" w:eastAsia="宋体" w:hAnsi="Times New Roman"/>
          <w:szCs w:val="21"/>
          <w:lang w:eastAsia="zh-CN"/>
        </w:rPr>
        <w:t>, respectively;</w:t>
      </w:r>
      <w:r w:rsidR="00DC4F6B" w:rsidRPr="00DC4F6B">
        <w:rPr>
          <w:position w:val="-14"/>
        </w:rPr>
        <w:object w:dxaOrig="460" w:dyaOrig="400">
          <v:shape id="_x0000_i1028" type="#_x0000_t75" style="width:25.6pt;height:23.55pt" o:ole="">
            <v:imagedata r:id="rId20" o:title=""/>
          </v:shape>
          <o:OLEObject Type="Embed" ProgID="Equation.3" ShapeID="_x0000_i1028" DrawAspect="Content" ObjectID="_1486486771" r:id="rId21"/>
        </w:objec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>denotes the</w:t>
      </w:r>
      <w:r w:rsidR="00FD2DA5" w:rsidRPr="00D57CDA">
        <w:rPr>
          <w:rFonts w:ascii="Times New Roman" w:hAnsi="Times New Roman"/>
          <w:szCs w:val="21"/>
        </w:rPr>
        <w:t xml:space="preserve"> direct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74B38">
        <w:rPr>
          <w:rFonts w:ascii="Times New Roman" w:eastAsia="宋体" w:hAnsi="Times New Roman"/>
          <w:szCs w:val="21"/>
          <w:lang w:eastAsia="zh-CN"/>
        </w:rPr>
        <w:t>requirements</w:t>
      </w:r>
      <w:r w:rsidR="00FD2DA5" w:rsidRPr="00D57CDA">
        <w:rPr>
          <w:rFonts w:ascii="Times New Roman" w:hAnsi="Times New Roman"/>
          <w:szCs w:val="21"/>
        </w:rPr>
        <w:t xml:space="preserve"> matrix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of </w:t>
      </w:r>
      <w:r w:rsidR="00FD2DA5" w:rsidRPr="00D57CDA">
        <w:rPr>
          <w:rFonts w:ascii="Times New Roman" w:hAnsi="Times New Roman"/>
          <w:szCs w:val="21"/>
        </w:rPr>
        <w:t xml:space="preserve">the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interregional </w:t>
      </w:r>
      <w:r>
        <w:rPr>
          <w:rFonts w:ascii="Times New Roman" w:hAnsi="Times New Roman"/>
          <w:szCs w:val="21"/>
        </w:rPr>
        <w:t>input-output table;</w:t>
      </w:r>
      <w:r w:rsidR="00DC4F6B" w:rsidRPr="00DC4F6B">
        <w:rPr>
          <w:position w:val="-14"/>
        </w:rPr>
        <w:object w:dxaOrig="300" w:dyaOrig="400">
          <v:shape id="_x0000_i1029" type="#_x0000_t75" style="width:14.55pt;height:23.55pt" o:ole="">
            <v:imagedata r:id="rId22" o:title=""/>
          </v:shape>
          <o:OLEObject Type="Embed" ProgID="Equation.3" ShapeID="_x0000_i1029" DrawAspect="Content" ObjectID="_1486486772" r:id="rId23"/>
        </w:object>
      </w:r>
      <w:r w:rsidR="00005DBB">
        <w:rPr>
          <w:rFonts w:eastAsiaTheme="minorEastAsia" w:hint="eastAsia"/>
          <w:position w:val="-14"/>
          <w:lang w:eastAsia="zh-CN"/>
        </w:rPr>
        <w:t xml:space="preserve"> </w:t>
      </w:r>
      <w:r>
        <w:rPr>
          <w:rFonts w:ascii="Times New Roman" w:hAnsi="Times New Roman"/>
          <w:szCs w:val="21"/>
        </w:rPr>
        <w:t>is the output vector;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C4F6B" w:rsidRPr="00DC4F6B">
        <w:rPr>
          <w:position w:val="-10"/>
        </w:rPr>
        <w:object w:dxaOrig="200" w:dyaOrig="260">
          <v:shape id="_x0000_i1030" type="#_x0000_t75" style="width:13.85pt;height:14.55pt" o:ole="">
            <v:imagedata r:id="rId24" o:title=""/>
          </v:shape>
          <o:OLEObject Type="Embed" ProgID="Equation.3" ShapeID="_x0000_i1030" DrawAspect="Content" ObjectID="_1486486773" r:id="rId25"/>
        </w:object>
      </w:r>
      <w:r w:rsidR="00FD2DA5" w:rsidRPr="00D57CDA">
        <w:rPr>
          <w:rFonts w:ascii="Times New Roman" w:hAnsi="Times New Roman"/>
          <w:szCs w:val="21"/>
        </w:rPr>
        <w:t>is the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 national</w:t>
      </w:r>
      <w:r w:rsidR="00FD2DA5" w:rsidRPr="00D57CDA">
        <w:rPr>
          <w:rFonts w:ascii="Times New Roman" w:hAnsi="Times New Roman"/>
          <w:szCs w:val="21"/>
        </w:rPr>
        <w:t xml:space="preserve"> final demand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vector</w:t>
      </w:r>
      <w:r>
        <w:rPr>
          <w:rFonts w:ascii="Times New Roman" w:eastAsia="宋体" w:hAnsi="Times New Roman"/>
          <w:szCs w:val="21"/>
          <w:lang w:eastAsia="zh-CN"/>
        </w:rPr>
        <w:t>;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B2A0B" w:rsidRPr="00DC4F6B">
        <w:rPr>
          <w:position w:val="-10"/>
        </w:rPr>
        <w:object w:dxaOrig="260" w:dyaOrig="320">
          <v:shape id="_x0000_i1031" type="#_x0000_t75" style="width:15.9pt;height:17.3pt" o:ole="">
            <v:imagedata r:id="rId26" o:title=""/>
          </v:shape>
          <o:OLEObject Type="Embed" ProgID="Equation.3" ShapeID="_x0000_i1031" DrawAspect="Content" ObjectID="_1486486774" r:id="rId27"/>
        </w:object>
      </w:r>
      <w:r w:rsidR="00FD2DA5" w:rsidRPr="00D57CDA">
        <w:rPr>
          <w:rFonts w:ascii="Times New Roman" w:hAnsi="Times New Roman"/>
          <w:szCs w:val="21"/>
        </w:rPr>
        <w:t xml:space="preserve"> is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B74B38">
        <w:rPr>
          <w:rFonts w:ascii="Times New Roman" w:eastAsia="宋体" w:hAnsi="Times New Roman"/>
          <w:szCs w:val="21"/>
          <w:lang w:eastAsia="zh-CN"/>
        </w:rPr>
        <w:t xml:space="preserve">vector of </w:t>
      </w:r>
      <w:r w:rsidR="00F65CFC" w:rsidRPr="00B74B38">
        <w:rPr>
          <w:rFonts w:ascii="Times New Roman" w:eastAsia="宋体" w:hAnsi="Times New Roman" w:hint="eastAsia"/>
          <w:szCs w:val="21"/>
          <w:lang w:eastAsia="zh-CN"/>
        </w:rPr>
        <w:t>industr</w:t>
      </w:r>
      <w:r w:rsidR="00B74B38">
        <w:rPr>
          <w:rFonts w:ascii="Times New Roman" w:eastAsia="宋体" w:hAnsi="Times New Roman"/>
          <w:szCs w:val="21"/>
          <w:lang w:eastAsia="zh-CN"/>
        </w:rPr>
        <w:t>y</w:t>
      </w:r>
      <w:r w:rsidR="00920B8A" w:rsidRPr="00B74B38">
        <w:rPr>
          <w:rFonts w:ascii="Times New Roman" w:eastAsia="宋体" w:hAnsi="Times New Roman"/>
          <w:szCs w:val="21"/>
          <w:lang w:eastAsia="zh-CN"/>
        </w:rPr>
        <w:t xml:space="preserve"> price index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lastRenderedPageBreak/>
        <w:t>region</w:t>
      </w:r>
      <w:r w:rsidR="00B74B38">
        <w:rPr>
          <w:rFonts w:ascii="Times New Roman" w:eastAsia="宋体" w:hAnsi="Times New Roman"/>
          <w:szCs w:val="21"/>
          <w:lang w:eastAsia="zh-CN"/>
        </w:rPr>
        <w:t xml:space="preserve"> that accounts for assumed </w:t>
      </w:r>
      <w:r w:rsidR="00C177F1" w:rsidRPr="00D57CDA">
        <w:rPr>
          <w:rFonts w:ascii="Times New Roman" w:eastAsia="宋体" w:hAnsi="Times New Roman" w:hint="eastAsia"/>
          <w:szCs w:val="21"/>
          <w:lang w:eastAsia="zh-CN"/>
        </w:rPr>
        <w:t xml:space="preserve">future </w:t>
      </w:r>
      <w:r w:rsidR="00B74B38">
        <w:rPr>
          <w:rFonts w:ascii="Times New Roman" w:eastAsia="宋体" w:hAnsi="Times New Roman"/>
          <w:szCs w:val="21"/>
          <w:lang w:eastAsia="zh-CN"/>
        </w:rPr>
        <w:t>price changes</w:t>
      </w:r>
      <w:r>
        <w:rPr>
          <w:rFonts w:ascii="Times New Roman" w:eastAsia="宋体" w:hAnsi="Times New Roman"/>
          <w:szCs w:val="21"/>
          <w:lang w:eastAsia="zh-CN"/>
        </w:rPr>
        <w:t xml:space="preserve">; </w:t>
      </w:r>
      <w:r w:rsidR="00B34CCD" w:rsidRPr="00DC4F6B">
        <w:rPr>
          <w:position w:val="-14"/>
        </w:rPr>
        <w:object w:dxaOrig="380" w:dyaOrig="400">
          <v:shape id="_x0000_i1032" type="#_x0000_t75" style="width:15.25pt;height:20.75pt" o:ole="">
            <v:imagedata r:id="rId28" o:title=""/>
          </v:shape>
          <o:OLEObject Type="Embed" ProgID="Equation.3" ShapeID="_x0000_i1032" DrawAspect="Content" ObjectID="_1486486775" r:id="rId29"/>
        </w:object>
      </w:r>
      <w:r w:rsidR="008B6E73" w:rsidRPr="00D57CDA">
        <w:rPr>
          <w:rFonts w:ascii="Times New Roman" w:hAnsi="Times New Roman"/>
          <w:szCs w:val="21"/>
        </w:rPr>
        <w:t>,</w:t>
      </w:r>
      <w:r w:rsidR="00B34CCD" w:rsidRPr="00D57CDA">
        <w:rPr>
          <w:position w:val="-14"/>
        </w:rPr>
        <w:object w:dxaOrig="380" w:dyaOrig="420">
          <v:shape id="_x0000_i1033" type="#_x0000_t75" style="width:20.75pt;height:20.75pt" o:ole="">
            <v:imagedata r:id="rId30" o:title=""/>
          </v:shape>
          <o:OLEObject Type="Embed" ProgID="Equation.3" ShapeID="_x0000_i1033" DrawAspect="Content" ObjectID="_1486486776" r:id="rId31"/>
        </w:object>
      </w:r>
      <w:r w:rsidR="008B6E73" w:rsidRPr="00D57CDA">
        <w:rPr>
          <w:rFonts w:ascii="Times New Roman" w:hAnsi="Times New Roman"/>
          <w:szCs w:val="21"/>
        </w:rPr>
        <w:t>,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8B6E73">
        <w:rPr>
          <w:rFonts w:ascii="Times New Roman" w:eastAsiaTheme="minorEastAsia" w:hAnsi="Times New Roman" w:hint="eastAsia"/>
          <w:szCs w:val="21"/>
          <w:lang w:eastAsia="zh-CN"/>
        </w:rPr>
        <w:t>and</w:t>
      </w:r>
      <w:r w:rsidR="00B34CCD" w:rsidRPr="00D57CDA">
        <w:rPr>
          <w:position w:val="-14"/>
        </w:rPr>
        <w:object w:dxaOrig="400" w:dyaOrig="400">
          <v:shape id="_x0000_i1034" type="#_x0000_t75" style="width:17.3pt;height:20.75pt" o:ole="">
            <v:imagedata r:id="rId32" o:title=""/>
          </v:shape>
          <o:OLEObject Type="Embed" ProgID="Equation.3" ShapeID="_x0000_i1034" DrawAspect="Content" ObjectID="_1486486777" r:id="rId33"/>
        </w:object>
      </w:r>
      <w:r w:rsidR="00D30AE6">
        <w:rPr>
          <w:rFonts w:ascii="Times New Roman" w:eastAsia="宋体" w:hAnsi="Times New Roman" w:hint="eastAsia"/>
          <w:szCs w:val="21"/>
          <w:lang w:eastAsia="zh-CN"/>
        </w:rPr>
        <w:t>are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 the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hAnsi="Times New Roman"/>
          <w:szCs w:val="21"/>
        </w:rPr>
        <w:t xml:space="preserve">vectors of exports,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carbon </w:t>
      </w:r>
      <w:r w:rsidR="00FD2DA5" w:rsidRPr="00D57CDA">
        <w:rPr>
          <w:rFonts w:ascii="Times New Roman" w:hAnsi="Times New Roman"/>
          <w:szCs w:val="21"/>
        </w:rPr>
        <w:t>coefficient</w:t>
      </w:r>
      <w:r w:rsidR="00B74B38">
        <w:rPr>
          <w:rFonts w:ascii="Times New Roman" w:hAnsi="Times New Roman"/>
          <w:szCs w:val="21"/>
        </w:rPr>
        <w:t>s</w:t>
      </w:r>
      <w:r>
        <w:rPr>
          <w:rFonts w:ascii="Times New Roman" w:hAnsi="Times New Roman"/>
          <w:szCs w:val="21"/>
        </w:rPr>
        <w:t xml:space="preserve">, </w:t>
      </w:r>
      <w:r>
        <w:rPr>
          <w:rFonts w:ascii="Times New Roman" w:eastAsia="宋体" w:hAnsi="Times New Roman"/>
          <w:szCs w:val="21"/>
          <w:lang w:eastAsia="zh-CN"/>
        </w:rPr>
        <w:t xml:space="preserve">and </w:t>
      </w:r>
      <w:r w:rsidR="00D30AE6" w:rsidRPr="00D57CDA">
        <w:rPr>
          <w:rFonts w:ascii="Times New Roman" w:hAnsi="Times New Roman"/>
          <w:szCs w:val="21"/>
        </w:rPr>
        <w:t xml:space="preserve">value added </w:t>
      </w:r>
      <w:r w:rsidR="00D30AE6">
        <w:rPr>
          <w:rFonts w:ascii="Times New Roman" w:eastAsia="宋体" w:hAnsi="Times New Roman" w:hint="eastAsia"/>
          <w:szCs w:val="21"/>
          <w:lang w:eastAsia="zh-CN"/>
        </w:rPr>
        <w:t>coefficient</w:t>
      </w:r>
      <w:r>
        <w:rPr>
          <w:rFonts w:ascii="Times New Roman" w:eastAsia="宋体" w:hAnsi="Times New Roman"/>
          <w:szCs w:val="21"/>
          <w:lang w:eastAsia="zh-CN"/>
        </w:rPr>
        <w:t>s by industry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30AE6" w:rsidRPr="00D57CDA">
        <w:rPr>
          <w:rFonts w:ascii="Times New Roman" w:eastAsia="宋体" w:hAnsi="Times New Roman" w:hint="eastAsia"/>
          <w:szCs w:val="21"/>
          <w:lang w:eastAsia="zh-CN"/>
        </w:rPr>
        <w:t xml:space="preserve">in region </w:t>
      </w:r>
      <w:r w:rsidR="00D30AE6" w:rsidRPr="006816F8">
        <w:rPr>
          <w:rFonts w:ascii="Times New Roman" w:eastAsia="宋体" w:hAnsi="Times New Roman" w:hint="eastAsia"/>
          <w:i/>
          <w:szCs w:val="21"/>
          <w:lang w:eastAsia="zh-CN"/>
        </w:rPr>
        <w:t>s</w:t>
      </w:r>
      <w:r>
        <w:rPr>
          <w:rFonts w:ascii="Times New Roman" w:eastAsia="宋体" w:hAnsi="Times New Roman"/>
          <w:szCs w:val="21"/>
          <w:lang w:eastAsia="zh-CN"/>
        </w:rPr>
        <w:t>;</w:t>
      </w:r>
      <w:r w:rsidRPr="00DC4F6B">
        <w:rPr>
          <w:position w:val="-14"/>
        </w:rPr>
        <w:object w:dxaOrig="260" w:dyaOrig="400">
          <v:shape id="_x0000_i1035" type="#_x0000_t75" style="width:10.4pt;height:18.7pt" o:ole="">
            <v:imagedata r:id="rId34" o:title=""/>
          </v:shape>
          <o:OLEObject Type="Embed" ProgID="Equation.3" ShapeID="_x0000_i1035" DrawAspect="Content" ObjectID="_1486486778" r:id="rId35"/>
        </w:object>
      </w:r>
      <w:r w:rsidRPr="00DC4F6B">
        <w:rPr>
          <w:position w:val="-14"/>
        </w:rPr>
        <w:object w:dxaOrig="560" w:dyaOrig="400">
          <v:shape id="_x0000_i1036" type="#_x0000_t75" style="width:25.6pt;height:20.75pt" o:ole="">
            <v:imagedata r:id="rId36" o:title=""/>
          </v:shape>
          <o:OLEObject Type="Embed" ProgID="Equation.3" ShapeID="_x0000_i1036" DrawAspect="Content" ObjectID="_1486486779" r:id="rId37"/>
        </w:object>
      </w:r>
      <w:r w:rsidR="002A42DE">
        <w:rPr>
          <w:rFonts w:eastAsiaTheme="minorEastAsia" w:hint="eastAsia"/>
          <w:lang w:eastAsia="zh-CN"/>
        </w:rPr>
        <w:t xml:space="preserve">and </w:t>
      </w:r>
      <w:r w:rsidR="002A42DE" w:rsidRPr="00D57CDA">
        <w:rPr>
          <w:rFonts w:ascii="Times New Roman" w:hAnsi="Times New Roman"/>
          <w:position w:val="-10"/>
          <w:szCs w:val="21"/>
        </w:rPr>
        <w:object w:dxaOrig="740" w:dyaOrig="320">
          <v:shape id="_x0000_i1037" type="#_x0000_t75" style="width:30.45pt;height:12.45pt" o:ole="">
            <v:imagedata r:id="rId38" o:title=""/>
          </v:shape>
          <o:OLEObject Type="Embed" ProgID="Equation.3" ShapeID="_x0000_i1037" DrawAspect="Content" ObjectID="_1486486780" r:id="rId39"/>
        </w:object>
      </w:r>
      <w:r w:rsidR="00D30AE6">
        <w:rPr>
          <w:rFonts w:ascii="Times New Roman" w:eastAsiaTheme="minorEastAsia" w:hAnsi="Times New Roman" w:hint="eastAsia"/>
          <w:szCs w:val="21"/>
          <w:lang w:eastAsia="zh-CN"/>
        </w:rPr>
        <w:t>are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national household </w:t>
      </w:r>
      <w:r w:rsidR="00FD2DA5" w:rsidRPr="00D57CDA">
        <w:rPr>
          <w:rFonts w:ascii="Times New Roman" w:hAnsi="Times New Roman"/>
          <w:szCs w:val="21"/>
        </w:rPr>
        <w:t>carbon emission</w:t>
      </w:r>
      <w:r w:rsidR="00B74B38">
        <w:rPr>
          <w:rFonts w:ascii="Times New Roman" w:hAnsi="Times New Roman"/>
          <w:szCs w:val="21"/>
        </w:rPr>
        <w:t>s</w:t>
      </w:r>
      <w:r>
        <w:rPr>
          <w:rFonts w:ascii="Times New Roman" w:hAnsi="Times New Roman"/>
          <w:szCs w:val="21"/>
        </w:rPr>
        <w:t>,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 xml:space="preserve">initial total </w:t>
      </w:r>
      <w:r w:rsidR="00FD2DA5" w:rsidRPr="00D57CDA">
        <w:rPr>
          <w:rFonts w:ascii="Times New Roman" w:hAnsi="Times New Roman"/>
          <w:szCs w:val="21"/>
        </w:rPr>
        <w:t>carbon emission</w:t>
      </w:r>
      <w:r w:rsidR="00B74B38">
        <w:rPr>
          <w:rFonts w:ascii="Times New Roman" w:hAnsi="Times New Roman"/>
          <w:szCs w:val="21"/>
        </w:rPr>
        <w:t>s</w:t>
      </w:r>
      <w:r>
        <w:rPr>
          <w:rFonts w:ascii="Times New Roman" w:hAnsi="Times New Roman"/>
          <w:szCs w:val="21"/>
        </w:rPr>
        <w:t>,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2A42DE">
        <w:rPr>
          <w:rFonts w:ascii="Times New Roman" w:eastAsiaTheme="minorEastAsia" w:hAnsi="Times New Roman" w:hint="eastAsia"/>
          <w:szCs w:val="21"/>
          <w:lang w:eastAsia="zh-CN"/>
        </w:rPr>
        <w:t xml:space="preserve">and </w:t>
      </w:r>
      <w:r w:rsidR="002A42DE" w:rsidRPr="00D57CDA">
        <w:rPr>
          <w:rFonts w:ascii="Times New Roman" w:hAnsi="Times New Roman" w:hint="eastAsia"/>
          <w:szCs w:val="21"/>
        </w:rPr>
        <w:t>the</w:t>
      </w:r>
      <w:r w:rsidR="002A42DE" w:rsidRPr="00D57CDA">
        <w:rPr>
          <w:rFonts w:ascii="Times New Roman" w:eastAsia="宋体" w:hAnsi="Times New Roman" w:hint="eastAsia"/>
          <w:szCs w:val="21"/>
          <w:lang w:eastAsia="zh-CN"/>
        </w:rPr>
        <w:t xml:space="preserve"> initial </w:t>
      </w:r>
      <w:r w:rsidR="002A42DE">
        <w:rPr>
          <w:rFonts w:ascii="Times New Roman" w:eastAsia="宋体" w:hAnsi="Times New Roman"/>
          <w:szCs w:val="21"/>
          <w:lang w:eastAsia="zh-CN"/>
        </w:rPr>
        <w:t xml:space="preserve">endowment of </w:t>
      </w:r>
      <w:r w:rsidR="002A42DE" w:rsidRPr="00D57CDA">
        <w:rPr>
          <w:rFonts w:ascii="Times New Roman" w:eastAsia="宋体" w:hAnsi="Times New Roman" w:hint="eastAsia"/>
          <w:szCs w:val="21"/>
          <w:lang w:eastAsia="zh-CN"/>
        </w:rPr>
        <w:t>GDP</w:t>
      </w:r>
      <w:r>
        <w:rPr>
          <w:rFonts w:ascii="Times New Roman" w:eastAsia="宋体" w:hAnsi="Times New Roman"/>
          <w:szCs w:val="21"/>
          <w:lang w:eastAsia="zh-CN"/>
        </w:rPr>
        <w:t>;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and the </w:t>
      </w:r>
      <w:r w:rsidR="00FD2DA5" w:rsidRPr="00D57CDA">
        <w:rPr>
          <w:rFonts w:ascii="Times New Roman" w:hAnsi="Times New Roman"/>
          <w:szCs w:val="21"/>
        </w:rPr>
        <w:t xml:space="preserve">subscript </w:t>
      </w:r>
      <w:r w:rsidR="00DC4F6B" w:rsidRPr="00DC4F6B">
        <w:rPr>
          <w:position w:val="-6"/>
        </w:rPr>
        <w:object w:dxaOrig="139" w:dyaOrig="279">
          <v:shape id="_x0000_i1038" type="#_x0000_t75" style="width:6.9pt;height:14.55pt" o:ole="">
            <v:imagedata r:id="rId40" o:title=""/>
          </v:shape>
          <o:OLEObject Type="Embed" ProgID="Equation.3" ShapeID="_x0000_i1038" DrawAspect="Content" ObjectID="_1486486781" r:id="rId41"/>
        </w:object>
      </w:r>
      <w:r w:rsidR="00FD2DA5" w:rsidRPr="00D57CDA">
        <w:rPr>
          <w:rFonts w:ascii="Times New Roman" w:hAnsi="Times New Roman"/>
          <w:szCs w:val="21"/>
        </w:rPr>
        <w:t xml:space="preserve">and superscript </w:t>
      </w:r>
      <w:r w:rsidR="00DC4F6B" w:rsidRPr="00DC4F6B">
        <w:rPr>
          <w:position w:val="-6"/>
        </w:rPr>
        <w:object w:dxaOrig="200" w:dyaOrig="220">
          <v:shape id="_x0000_i1039" type="#_x0000_t75" style="width:6.9pt;height:14.55pt" o:ole="">
            <v:imagedata r:id="rId42" o:title=""/>
          </v:shape>
          <o:OLEObject Type="Embed" ProgID="Equation.3" ShapeID="_x0000_i1039" DrawAspect="Content" ObjectID="_1486486782" r:id="rId43"/>
        </w:object>
      </w:r>
      <w:r w:rsidR="00005DBB">
        <w:rPr>
          <w:rFonts w:eastAsiaTheme="minorEastAsia" w:hint="eastAsia"/>
          <w:position w:val="-6"/>
          <w:lang w:eastAsia="zh-CN"/>
        </w:rPr>
        <w:t xml:space="preserve"> </w:t>
      </w:r>
      <w:r w:rsidR="00FD2DA5" w:rsidRPr="00D57CDA">
        <w:rPr>
          <w:rFonts w:ascii="Times New Roman" w:hAnsi="Times New Roman"/>
          <w:szCs w:val="21"/>
        </w:rPr>
        <w:t>are lower and upper bounds</w:t>
      </w:r>
      <w:r w:rsidR="00FD2DA5" w:rsidRPr="00D57CDA">
        <w:rPr>
          <w:rFonts w:ascii="Times New Roman" w:eastAsia="宋体" w:hAnsi="Times New Roman" w:hint="eastAsia"/>
          <w:szCs w:val="21"/>
          <w:lang w:eastAsia="zh-CN"/>
        </w:rPr>
        <w:t>,</w:t>
      </w:r>
      <w:r w:rsidR="00FD2DA5" w:rsidRPr="00D57CDA">
        <w:rPr>
          <w:rFonts w:ascii="Times New Roman" w:hAnsi="Times New Roman"/>
          <w:szCs w:val="21"/>
        </w:rPr>
        <w:t xml:space="preserve"> respectively</w:t>
      </w:r>
      <w:r w:rsidR="00FD2DA5" w:rsidRPr="00D57CDA">
        <w:rPr>
          <w:rFonts w:ascii="Times New Roman" w:eastAsia="宋体" w:hAnsi="Times New Roman"/>
          <w:szCs w:val="21"/>
          <w:lang w:eastAsia="zh-CN"/>
        </w:rPr>
        <w:t>.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43545" w:rsidRPr="00D57CDA">
        <w:rPr>
          <w:rFonts w:ascii="Times New Roman" w:eastAsia="宋体" w:hAnsi="Times New Roman" w:hint="eastAsia"/>
          <w:szCs w:val="21"/>
          <w:lang w:eastAsia="zh-CN"/>
        </w:rPr>
        <w:t>If</w:t>
      </w:r>
      <w:r>
        <w:rPr>
          <w:rFonts w:ascii="Times New Roman" w:eastAsia="宋体" w:hAnsi="Times New Roman"/>
          <w:szCs w:val="21"/>
          <w:lang w:eastAsia="zh-CN"/>
        </w:rPr>
        <w:t xml:space="preserve"> we let</w:t>
      </w:r>
      <w:r w:rsidR="00D41975" w:rsidRPr="00DC4F6B">
        <w:rPr>
          <w:rFonts w:ascii="Times New Roman" w:hAnsi="Times New Roman"/>
          <w:position w:val="-10"/>
          <w:szCs w:val="21"/>
        </w:rPr>
        <w:object w:dxaOrig="260" w:dyaOrig="320">
          <v:shape id="_x0000_i1040" type="#_x0000_t75" style="width:15.25pt;height:15.25pt" o:ole="">
            <v:imagedata r:id="rId44" o:title=""/>
          </v:shape>
          <o:OLEObject Type="Embed" ProgID="Equation.3" ShapeID="_x0000_i1040" DrawAspect="Content" ObjectID="_1486486783" r:id="rId45"/>
        </w:object>
      </w:r>
      <w:r>
        <w:rPr>
          <w:rFonts w:ascii="Times New Roman" w:eastAsia="宋体" w:hAnsi="Times New Roman"/>
          <w:szCs w:val="21"/>
          <w:lang w:eastAsia="zh-CN"/>
        </w:rPr>
        <w:t xml:space="preserve">be </w:t>
      </w:r>
      <w:r w:rsidR="00B00F1C" w:rsidRPr="00D57CDA">
        <w:rPr>
          <w:rFonts w:ascii="Times New Roman" w:eastAsia="宋体" w:hAnsi="Times New Roman" w:hint="eastAsia"/>
          <w:szCs w:val="21"/>
          <w:lang w:eastAsia="zh-CN"/>
        </w:rPr>
        <w:t>the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vector of </w:t>
      </w:r>
      <w:r w:rsidR="00E43545" w:rsidRPr="00D57CDA">
        <w:rPr>
          <w:rFonts w:ascii="Times New Roman" w:eastAsia="宋体" w:hAnsi="Times New Roman" w:hint="eastAsia"/>
          <w:szCs w:val="21"/>
          <w:lang w:eastAsia="zh-CN"/>
        </w:rPr>
        <w:t xml:space="preserve">industry </w:t>
      </w:r>
      <w:r>
        <w:rPr>
          <w:rFonts w:ascii="Times New Roman" w:hAnsi="Times New Roman" w:hint="eastAsia"/>
          <w:szCs w:val="21"/>
        </w:rPr>
        <w:t>price ind</w:t>
      </w:r>
      <w:r>
        <w:rPr>
          <w:rFonts w:ascii="Times New Roman" w:hAnsi="Times New Roman"/>
          <w:szCs w:val="21"/>
        </w:rPr>
        <w:t>ices</w:t>
      </w:r>
      <w:r w:rsidR="008823DD" w:rsidRPr="00D57CDA">
        <w:rPr>
          <w:rFonts w:ascii="Times New Roman" w:hAnsi="Times New Roman" w:hint="eastAsia"/>
          <w:szCs w:val="21"/>
        </w:rPr>
        <w:t xml:space="preserve"> by region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for </w:t>
      </w:r>
      <w:r w:rsidR="00B00F1C" w:rsidRPr="00D57CDA">
        <w:rPr>
          <w:rFonts w:ascii="Times New Roman" w:eastAsia="宋体" w:hAnsi="Times New Roman" w:hint="eastAsia"/>
          <w:szCs w:val="21"/>
          <w:lang w:eastAsia="zh-CN"/>
        </w:rPr>
        <w:t>2008</w:t>
      </w:r>
      <w:r w:rsidR="00AE219F" w:rsidRPr="00D57CDA">
        <w:rPr>
          <w:rFonts w:ascii="Times New Roman" w:eastAsia="宋体" w:hAnsi="Times New Roman" w:hint="eastAsia"/>
          <w:szCs w:val="21"/>
          <w:lang w:eastAsia="zh-CN"/>
        </w:rPr>
        <w:t>,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D40EF" w:rsidRPr="007D40EF">
        <w:rPr>
          <w:rFonts w:ascii="Times New Roman" w:hAnsi="Times New Roman"/>
        </w:rPr>
        <w:t xml:space="preserve">then </w:t>
      </w:r>
      <w:r w:rsidR="00DC4F6B" w:rsidRPr="00D57CDA">
        <w:rPr>
          <w:position w:val="-14"/>
        </w:rPr>
        <w:object w:dxaOrig="1340" w:dyaOrig="400">
          <v:shape id="_x0000_i1041" type="#_x0000_t75" style="width:67.15pt;height:18.7pt" o:ole="">
            <v:imagedata r:id="rId46" o:title=""/>
          </v:shape>
          <o:OLEObject Type="Embed" ProgID="Equation.3" ShapeID="_x0000_i1041" DrawAspect="Content" ObjectID="_1486486784" r:id="rId47"/>
        </w:object>
      </w:r>
      <w:r w:rsidR="00C421CB" w:rsidRPr="00D57CDA">
        <w:rPr>
          <w:rFonts w:ascii="Times New Roman" w:eastAsia="宋体" w:hAnsi="Times New Roman" w:hint="eastAsia"/>
          <w:szCs w:val="21"/>
          <w:lang w:eastAsia="zh-CN"/>
        </w:rPr>
        <w:t xml:space="preserve">is </w:t>
      </w:r>
      <w:r w:rsidR="00C421CB" w:rsidRPr="00D57CDA">
        <w:rPr>
          <w:rFonts w:ascii="Times New Roman" w:eastAsia="宋体" w:hAnsi="Times New Roman"/>
          <w:szCs w:val="21"/>
          <w:lang w:eastAsia="zh-CN"/>
        </w:rPr>
        <w:t>nominal</w:t>
      </w:r>
      <w:r w:rsidR="00C421CB" w:rsidRPr="00D57CDA">
        <w:rPr>
          <w:rFonts w:ascii="Times New Roman" w:eastAsia="宋体" w:hAnsi="Times New Roman" w:hint="eastAsia"/>
          <w:szCs w:val="21"/>
          <w:lang w:eastAsia="zh-CN"/>
        </w:rPr>
        <w:t xml:space="preserve"> GDP</w:t>
      </w:r>
      <w:r>
        <w:rPr>
          <w:rFonts w:ascii="Times New Roman" w:eastAsia="宋体" w:hAnsi="Times New Roman"/>
          <w:szCs w:val="21"/>
          <w:lang w:eastAsia="zh-CN"/>
        </w:rPr>
        <w:t xml:space="preserve"> in that year</w:t>
      </w:r>
      <w:r w:rsidR="00EC49BB" w:rsidRPr="00D57CDA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D41975">
        <w:rPr>
          <w:rFonts w:ascii="Times New Roman" w:eastAsia="宋体" w:hAnsi="Times New Roman"/>
          <w:szCs w:val="21"/>
          <w:lang w:eastAsia="zh-CN"/>
        </w:rPr>
        <w:t>Note that a</w:t>
      </w:r>
      <w:r w:rsidR="00EC49BB" w:rsidRPr="00D57CDA">
        <w:rPr>
          <w:rFonts w:ascii="Times New Roman" w:eastAsia="宋体" w:hAnsi="Times New Roman" w:hint="eastAsia"/>
          <w:szCs w:val="21"/>
          <w:lang w:eastAsia="zh-CN"/>
        </w:rPr>
        <w:t xml:space="preserve">ll </w:t>
      </w:r>
      <w:r w:rsidR="00524282" w:rsidRPr="00D57CDA">
        <w:rPr>
          <w:rFonts w:ascii="Times New Roman" w:eastAsia="宋体" w:hAnsi="Times New Roman" w:hint="eastAsia"/>
          <w:szCs w:val="21"/>
          <w:lang w:eastAsia="zh-CN"/>
        </w:rPr>
        <w:t xml:space="preserve">value </w:t>
      </w:r>
      <w:r w:rsidR="008613FF" w:rsidRPr="00D57CDA">
        <w:rPr>
          <w:rFonts w:ascii="Times New Roman" w:eastAsia="宋体" w:hAnsi="Times New Roman"/>
          <w:szCs w:val="21"/>
          <w:lang w:eastAsia="zh-CN"/>
        </w:rPr>
        <w:t>variables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C49BB" w:rsidRPr="00D57CDA">
        <w:rPr>
          <w:rFonts w:ascii="Times New Roman" w:eastAsia="宋体" w:hAnsi="Times New Roman" w:hint="eastAsia"/>
          <w:szCs w:val="21"/>
          <w:lang w:eastAsia="zh-CN"/>
        </w:rPr>
        <w:t xml:space="preserve">are </w:t>
      </w:r>
      <w:r w:rsidR="002B5E65">
        <w:rPr>
          <w:rFonts w:ascii="Times New Roman" w:eastAsia="宋体" w:hAnsi="Times New Roman"/>
          <w:szCs w:val="21"/>
          <w:lang w:eastAsia="zh-CN"/>
        </w:rPr>
        <w:t xml:space="preserve">in terms of </w:t>
      </w:r>
      <w:r>
        <w:rPr>
          <w:rFonts w:ascii="Times New Roman" w:eastAsia="宋体" w:hAnsi="Times New Roman"/>
          <w:szCs w:val="21"/>
          <w:lang w:eastAsia="zh-CN"/>
        </w:rPr>
        <w:t xml:space="preserve">real 2007 </w:t>
      </w:r>
      <w:r w:rsidR="00EC49BB" w:rsidRPr="00D57CDA">
        <w:rPr>
          <w:rFonts w:ascii="Times New Roman" w:eastAsia="宋体" w:hAnsi="Times New Roman" w:hint="eastAsia"/>
          <w:szCs w:val="21"/>
          <w:lang w:eastAsia="zh-CN"/>
        </w:rPr>
        <w:t>price</w:t>
      </w:r>
      <w:r w:rsidR="002B5E65">
        <w:rPr>
          <w:rFonts w:ascii="Times New Roman" w:eastAsia="宋体" w:hAnsi="Times New Roman"/>
          <w:szCs w:val="21"/>
          <w:lang w:eastAsia="zh-CN"/>
        </w:rPr>
        <w:t>s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, so that </w:t>
      </w:r>
      <w:r w:rsidR="00D41975" w:rsidRPr="00D57CDA">
        <w:rPr>
          <w:rFonts w:ascii="Times New Roman" w:hAnsi="Times New Roman"/>
          <w:position w:val="-14"/>
          <w:szCs w:val="21"/>
        </w:rPr>
        <w:object w:dxaOrig="639" w:dyaOrig="400">
          <v:shape id="_x0000_i1042" type="#_x0000_t75" style="width:25.6pt;height:20.75pt" o:ole="">
            <v:imagedata r:id="rId48" o:title=""/>
          </v:shape>
          <o:OLEObject Type="Embed" ProgID="Equation.3" ShapeID="_x0000_i1042" DrawAspect="Content" ObjectID="_1486486785" r:id="rId49"/>
        </w:object>
      </w:r>
      <w:r w:rsidR="00005DBB">
        <w:rPr>
          <w:rFonts w:ascii="Times New Roman" w:eastAsiaTheme="minorEastAsia" w:hAnsi="Times New Roman" w:hint="eastAsia"/>
          <w:position w:val="-14"/>
          <w:szCs w:val="21"/>
          <w:lang w:eastAsia="zh-CN"/>
        </w:rPr>
        <w:t xml:space="preserve"> </w:t>
      </w:r>
      <w:r w:rsidR="00D41975" w:rsidRPr="00D57CDA">
        <w:rPr>
          <w:rFonts w:ascii="Times New Roman" w:hAnsi="Times New Roman" w:hint="eastAsia"/>
          <w:szCs w:val="21"/>
        </w:rPr>
        <w:t>is</w:t>
      </w:r>
      <w:r w:rsidR="00005DBB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real </w:t>
      </w:r>
      <w:r w:rsidR="00D41975" w:rsidRPr="00D57CDA">
        <w:rPr>
          <w:rFonts w:ascii="Times New Roman" w:eastAsia="宋体" w:hAnsi="Times New Roman" w:hint="eastAsia"/>
          <w:szCs w:val="21"/>
          <w:lang w:eastAsia="zh-CN"/>
        </w:rPr>
        <w:t>industry GDP</w:t>
      </w:r>
      <w:r w:rsidR="00D41975">
        <w:rPr>
          <w:rFonts w:ascii="Times New Roman" w:hAnsi="Times New Roman"/>
          <w:szCs w:val="21"/>
        </w:rPr>
        <w:t xml:space="preserve"> in </w:t>
      </w:r>
      <w:r w:rsidR="00D41975" w:rsidRPr="00D57CDA">
        <w:rPr>
          <w:rFonts w:ascii="Times New Roman" w:eastAsia="宋体" w:hAnsi="Times New Roman" w:hint="eastAsia"/>
          <w:szCs w:val="21"/>
          <w:lang w:eastAsia="zh-CN"/>
        </w:rPr>
        <w:t xml:space="preserve">base year </w:t>
      </w:r>
      <w:r w:rsidR="00D41975">
        <w:rPr>
          <w:rFonts w:ascii="Times New Roman" w:eastAsia="宋体" w:hAnsi="Times New Roman"/>
          <w:szCs w:val="21"/>
          <w:lang w:eastAsia="zh-CN"/>
        </w:rPr>
        <w:t>(</w:t>
      </w:r>
      <w:r w:rsidR="00D41975" w:rsidRPr="00D57CDA">
        <w:rPr>
          <w:rFonts w:ascii="Times New Roman" w:eastAsia="宋体" w:hAnsi="Times New Roman" w:hint="eastAsia"/>
          <w:szCs w:val="21"/>
          <w:lang w:eastAsia="zh-CN"/>
        </w:rPr>
        <w:t>2007</w:t>
      </w:r>
      <w:r w:rsidR="00D41975">
        <w:rPr>
          <w:rFonts w:ascii="Times New Roman" w:eastAsia="宋体" w:hAnsi="Times New Roman"/>
          <w:szCs w:val="21"/>
          <w:lang w:eastAsia="zh-CN"/>
        </w:rPr>
        <w:t>) prices</w:t>
      </w:r>
      <w:r w:rsidR="00945B9F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D4B9D" w:rsidRPr="00D57CDA">
        <w:rPr>
          <w:rFonts w:ascii="Times New Roman" w:eastAsia="宋体" w:hAnsi="Times New Roman" w:hint="eastAsia"/>
          <w:szCs w:val="21"/>
          <w:lang w:eastAsia="zh-CN"/>
        </w:rPr>
        <w:t>T</w:t>
      </w:r>
      <w:r w:rsidR="00FD4B9D" w:rsidRPr="00D57CDA">
        <w:rPr>
          <w:rFonts w:ascii="Times New Roman" w:eastAsia="宋体" w:hAnsi="Times New Roman"/>
          <w:szCs w:val="21"/>
          <w:lang w:eastAsia="zh-CN"/>
        </w:rPr>
        <w:t>h</w:t>
      </w:r>
      <w:r w:rsidR="00FD4B9D" w:rsidRPr="00D57CDA">
        <w:rPr>
          <w:rFonts w:ascii="Times New Roman" w:eastAsia="宋体" w:hAnsi="Times New Roman" w:hint="eastAsia"/>
          <w:szCs w:val="21"/>
          <w:lang w:eastAsia="zh-CN"/>
        </w:rPr>
        <w:t xml:space="preserve">e objective </w:t>
      </w:r>
      <w:r w:rsidR="006B3540" w:rsidRPr="00D57CDA">
        <w:rPr>
          <w:rFonts w:ascii="Times New Roman" w:eastAsia="宋体" w:hAnsi="Times New Roman" w:hint="eastAsia"/>
          <w:szCs w:val="21"/>
          <w:lang w:eastAsia="zh-CN"/>
        </w:rPr>
        <w:t xml:space="preserve">function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(</w:t>
      </w:r>
      <w:r w:rsidR="00FD4B9D" w:rsidRPr="00D57CDA">
        <w:rPr>
          <w:rFonts w:ascii="Times New Roman" w:eastAsia="宋体" w:hAnsi="Times New Roman" w:hint="eastAsia"/>
          <w:szCs w:val="21"/>
          <w:lang w:eastAsia="zh-CN"/>
        </w:rPr>
        <w:t>3.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1) </w:t>
      </w:r>
      <w:r w:rsidR="00706B36" w:rsidRPr="00D57CDA">
        <w:rPr>
          <w:rFonts w:ascii="Times New Roman" w:eastAsia="宋体" w:hAnsi="Times New Roman"/>
          <w:szCs w:val="21"/>
          <w:lang w:eastAsia="zh-CN"/>
        </w:rPr>
        <w:t>maxim</w:t>
      </w:r>
      <w:r w:rsidR="006B3540" w:rsidRPr="00D57CDA">
        <w:rPr>
          <w:rFonts w:ascii="Times New Roman" w:eastAsia="宋体" w:hAnsi="Times New Roman" w:hint="eastAsia"/>
          <w:szCs w:val="21"/>
          <w:lang w:eastAsia="zh-CN"/>
        </w:rPr>
        <w:t>izes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GDP</w:t>
      </w:r>
      <w:r w:rsidR="00623A1E" w:rsidRPr="00D57CDA">
        <w:rPr>
          <w:rFonts w:ascii="Times New Roman" w:eastAsia="宋体" w:hAnsi="Times New Roman"/>
          <w:szCs w:val="21"/>
          <w:lang w:eastAsia="zh-CN"/>
        </w:rPr>
        <w:t xml:space="preserve">, namely, the total </w:t>
      </w:r>
      <w:r w:rsidR="00FD2DA5" w:rsidRPr="00D57CDA">
        <w:rPr>
          <w:rFonts w:ascii="Times New Roman" w:eastAsia="宋体" w:hAnsi="Times New Roman"/>
          <w:szCs w:val="21"/>
          <w:lang w:eastAsia="zh-CN"/>
        </w:rPr>
        <w:t>production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D2DA5" w:rsidRPr="00D57CDA">
        <w:rPr>
          <w:rFonts w:ascii="Times New Roman" w:eastAsia="宋体" w:hAnsi="Times New Roman"/>
          <w:szCs w:val="21"/>
          <w:lang w:eastAsia="zh-CN"/>
        </w:rPr>
        <w:t xml:space="preserve">less </w:t>
      </w:r>
      <w:r w:rsidR="00623A1E" w:rsidRPr="00D57CDA">
        <w:rPr>
          <w:rFonts w:ascii="Times New Roman" w:eastAsia="宋体" w:hAnsi="Times New Roman"/>
          <w:szCs w:val="21"/>
          <w:lang w:eastAsia="zh-CN"/>
        </w:rPr>
        <w:t xml:space="preserve">intermediate </w:t>
      </w:r>
      <w:r w:rsidR="00FD2DA5" w:rsidRPr="00D57CDA">
        <w:rPr>
          <w:rFonts w:ascii="Times New Roman" w:eastAsia="宋体" w:hAnsi="Times New Roman"/>
          <w:szCs w:val="21"/>
          <w:lang w:eastAsia="zh-CN"/>
        </w:rPr>
        <w:t>use</w:t>
      </w:r>
      <w:r>
        <w:rPr>
          <w:rFonts w:ascii="Times New Roman" w:eastAsia="宋体" w:hAnsi="Times New Roman"/>
          <w:szCs w:val="21"/>
          <w:lang w:eastAsia="zh-CN"/>
        </w:rPr>
        <w:t>s</w:t>
      </w:r>
      <w:r w:rsidR="00FD2DA5" w:rsidRPr="00D57CDA">
        <w:rPr>
          <w:rFonts w:ascii="Times New Roman" w:eastAsia="宋体" w:hAnsi="Times New Roman"/>
          <w:szCs w:val="21"/>
          <w:lang w:eastAsia="zh-CN"/>
        </w:rPr>
        <w:t xml:space="preserve"> across all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C073B" w:rsidRPr="00D57CDA">
        <w:rPr>
          <w:rFonts w:ascii="Times New Roman" w:eastAsia="宋体" w:hAnsi="Times New Roman"/>
          <w:szCs w:val="21"/>
          <w:lang w:eastAsia="zh-CN"/>
        </w:rPr>
        <w:t>regions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; </w:t>
      </w:r>
      <w:r w:rsidR="00D86260" w:rsidRPr="00D57CDA">
        <w:rPr>
          <w:rFonts w:ascii="Times New Roman" w:eastAsia="宋体" w:hAnsi="Times New Roman" w:hint="eastAsia"/>
          <w:szCs w:val="21"/>
          <w:lang w:eastAsia="zh-CN"/>
        </w:rPr>
        <w:t xml:space="preserve">It </w:t>
      </w:r>
      <w:r w:rsidR="006B3540" w:rsidRPr="00D57CDA">
        <w:rPr>
          <w:rFonts w:ascii="Times New Roman" w:eastAsia="宋体" w:hAnsi="Times New Roman" w:hint="eastAsia"/>
          <w:szCs w:val="21"/>
          <w:lang w:eastAsia="zh-CN"/>
        </w:rPr>
        <w:t xml:space="preserve">is </w:t>
      </w:r>
      <w:r w:rsidR="00D86260" w:rsidRPr="00D57CDA">
        <w:rPr>
          <w:rFonts w:ascii="Times New Roman" w:eastAsia="宋体" w:hAnsi="Times New Roman" w:hint="eastAsia"/>
          <w:szCs w:val="21"/>
          <w:lang w:eastAsia="zh-CN"/>
        </w:rPr>
        <w:t>subject to five constraints: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(</w:t>
      </w:r>
      <w:r w:rsidR="00FD4B9D" w:rsidRPr="00D57CDA">
        <w:rPr>
          <w:rFonts w:ascii="Times New Roman" w:eastAsia="宋体" w:hAnsi="Times New Roman" w:hint="eastAsia"/>
          <w:szCs w:val="21"/>
          <w:lang w:eastAsia="zh-CN"/>
        </w:rPr>
        <w:t>3.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2)</w:t>
      </w:r>
      <w:r w:rsidR="00706B36" w:rsidRPr="00D57CDA">
        <w:rPr>
          <w:rFonts w:ascii="Times New Roman" w:hAnsi="Times New Roman"/>
          <w:szCs w:val="21"/>
        </w:rPr>
        <w:t xml:space="preserve"> demand</w:t>
      </w:r>
      <w:r w:rsidR="006B3540" w:rsidRPr="00D57CDA">
        <w:rPr>
          <w:rFonts w:ascii="Times New Roman" w:eastAsia="宋体" w:hAnsi="Times New Roman" w:hint="eastAsia"/>
          <w:szCs w:val="21"/>
          <w:lang w:eastAsia="zh-CN"/>
        </w:rPr>
        <w:t xml:space="preserve"> balance conditions</w:t>
      </w:r>
      <w:r w:rsidR="001435E4" w:rsidRPr="00D57CDA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EC4248" w:rsidRPr="00D57CDA">
        <w:rPr>
          <w:rFonts w:ascii="Times New Roman" w:eastAsia="宋体" w:hAnsi="Times New Roman"/>
          <w:szCs w:val="21"/>
          <w:lang w:eastAsia="zh-CN"/>
        </w:rPr>
        <w:t xml:space="preserve">which </w:t>
      </w:r>
      <w:r w:rsidR="00783089" w:rsidRPr="00D57CDA">
        <w:rPr>
          <w:rFonts w:ascii="Times New Roman" w:eastAsia="宋体" w:hAnsi="Times New Roman" w:hint="eastAsia"/>
          <w:szCs w:val="21"/>
          <w:lang w:eastAsia="zh-CN"/>
        </w:rPr>
        <w:t xml:space="preserve">through </w:t>
      </w:r>
      <w:r w:rsidR="00EC4248" w:rsidRPr="00D57CDA">
        <w:rPr>
          <w:rFonts w:ascii="Times New Roman" w:eastAsia="宋体" w:hAnsi="Times New Roman"/>
          <w:szCs w:val="21"/>
          <w:lang w:eastAsia="zh-CN"/>
        </w:rPr>
        <w:t>production technology essentially determine</w:t>
      </w:r>
      <w:r w:rsidR="002B5E65">
        <w:rPr>
          <w:rFonts w:ascii="Times New Roman" w:eastAsia="宋体" w:hAnsi="Times New Roman"/>
          <w:szCs w:val="21"/>
          <w:lang w:eastAsia="zh-CN"/>
        </w:rPr>
        <w:t>s</w:t>
      </w:r>
      <w:r w:rsidR="00EC4248" w:rsidRPr="00D57CDA">
        <w:rPr>
          <w:rFonts w:ascii="Times New Roman" w:eastAsia="宋体" w:hAnsi="Times New Roman"/>
          <w:szCs w:val="21"/>
          <w:lang w:eastAsia="zh-CN"/>
        </w:rPr>
        <w:t xml:space="preserve"> the amount of </w:t>
      </w:r>
      <w:r w:rsidR="002C073B" w:rsidRPr="00D57CDA">
        <w:rPr>
          <w:rFonts w:ascii="Times New Roman" w:eastAsia="宋体" w:hAnsi="Times New Roman"/>
          <w:szCs w:val="21"/>
          <w:lang w:eastAsia="zh-CN"/>
        </w:rPr>
        <w:t>energy consumed and carbon emi</w:t>
      </w:r>
      <w:r w:rsidR="00A34248" w:rsidRPr="00D57CDA">
        <w:rPr>
          <w:rFonts w:ascii="Times New Roman" w:eastAsia="宋体" w:hAnsi="Times New Roman"/>
          <w:szCs w:val="21"/>
          <w:lang w:eastAsia="zh-CN"/>
        </w:rPr>
        <w:t>tted both</w:t>
      </w:r>
      <w:r w:rsidR="001435E4" w:rsidRPr="00D57CDA">
        <w:rPr>
          <w:rFonts w:ascii="Times New Roman" w:eastAsia="宋体" w:hAnsi="Times New Roman" w:hint="eastAsia"/>
          <w:szCs w:val="21"/>
          <w:lang w:eastAsia="zh-CN"/>
        </w:rPr>
        <w:t xml:space="preserve"> direct</w:t>
      </w:r>
      <w:r w:rsidR="00A34248" w:rsidRPr="00D57CDA">
        <w:rPr>
          <w:rFonts w:ascii="Times New Roman" w:eastAsia="宋体" w:hAnsi="Times New Roman"/>
          <w:szCs w:val="21"/>
          <w:lang w:eastAsia="zh-CN"/>
        </w:rPr>
        <w:t>ly</w:t>
      </w:r>
      <w:r w:rsidR="001435E4" w:rsidRPr="00D57CDA">
        <w:rPr>
          <w:rFonts w:ascii="Times New Roman" w:eastAsia="宋体" w:hAnsi="Times New Roman" w:hint="eastAsia"/>
          <w:szCs w:val="21"/>
          <w:lang w:eastAsia="zh-CN"/>
        </w:rPr>
        <w:t xml:space="preserve"> and indirect</w:t>
      </w:r>
      <w:r w:rsidR="00A34248" w:rsidRPr="00D57CDA">
        <w:rPr>
          <w:rFonts w:ascii="Times New Roman" w:eastAsia="宋体" w:hAnsi="Times New Roman"/>
          <w:szCs w:val="21"/>
          <w:lang w:eastAsia="zh-CN"/>
        </w:rPr>
        <w:t>ly</w:t>
      </w:r>
      <w:r w:rsidR="000B2A0B">
        <w:rPr>
          <w:rFonts w:ascii="Times New Roman" w:eastAsia="宋体" w:hAnsi="Times New Roman"/>
          <w:szCs w:val="21"/>
          <w:lang w:eastAsia="zh-CN"/>
        </w:rPr>
        <w:t xml:space="preserve"> (</w:t>
      </w:r>
      <w:proofErr w:type="spellStart"/>
      <w:r w:rsidR="000B2A0B">
        <w:rPr>
          <w:rFonts w:ascii="Times New Roman" w:eastAsia="宋体" w:hAnsi="Times New Roman"/>
          <w:szCs w:val="21"/>
          <w:lang w:eastAsia="zh-CN"/>
        </w:rPr>
        <w:t>Lenzen</w:t>
      </w:r>
      <w:proofErr w:type="spellEnd"/>
      <w:r w:rsidR="000B2A0B">
        <w:rPr>
          <w:rFonts w:ascii="Times New Roman" w:eastAsia="宋体" w:hAnsi="Times New Roman"/>
          <w:szCs w:val="21"/>
          <w:lang w:eastAsia="zh-CN"/>
        </w:rPr>
        <w:t xml:space="preserve"> et al.</w:t>
      </w:r>
      <w:r w:rsidR="00DD6E34" w:rsidRPr="00D57CDA">
        <w:rPr>
          <w:rFonts w:ascii="Times New Roman" w:eastAsia="宋体" w:hAnsi="Times New Roman"/>
          <w:szCs w:val="21"/>
          <w:lang w:eastAsia="zh-CN"/>
        </w:rPr>
        <w:t xml:space="preserve"> 2010)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;</w:t>
      </w:r>
      <w:r w:rsidR="00A34248" w:rsidRPr="00D57CDA">
        <w:rPr>
          <w:rFonts w:ascii="Times New Roman" w:hAnsi="Times New Roman"/>
          <w:szCs w:val="21"/>
        </w:rPr>
        <w:t>net real e</w:t>
      </w:r>
      <w:r w:rsidR="00706B36" w:rsidRPr="00D57CDA">
        <w:rPr>
          <w:rFonts w:ascii="Times New Roman" w:hAnsi="Times New Roman"/>
          <w:szCs w:val="21"/>
        </w:rPr>
        <w:t>mission reduction</w:t>
      </w:r>
      <w:r w:rsidR="00783089" w:rsidRPr="00D57CDA">
        <w:rPr>
          <w:rFonts w:ascii="Times New Roman" w:eastAsia="宋体" w:hAnsi="Times New Roman" w:hint="eastAsia"/>
          <w:szCs w:val="21"/>
          <w:lang w:eastAsia="zh-CN"/>
        </w:rPr>
        <w:t xml:space="preserve"> targets</w:t>
      </w:r>
      <w:r w:rsidR="00D86260" w:rsidRPr="00D57CDA">
        <w:rPr>
          <w:rFonts w:ascii="Times New Roman" w:eastAsia="宋体" w:hAnsi="Times New Roman" w:hint="eastAsia"/>
          <w:szCs w:val="21"/>
          <w:lang w:eastAsia="zh-CN"/>
        </w:rPr>
        <w:t xml:space="preserve"> (3.3)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34248" w:rsidRPr="00D57CDA">
        <w:rPr>
          <w:rFonts w:ascii="Times New Roman" w:eastAsia="宋体" w:hAnsi="Times New Roman"/>
          <w:szCs w:val="21"/>
          <w:lang w:eastAsia="zh-CN"/>
        </w:rPr>
        <w:t>a</w:t>
      </w:r>
      <w:r w:rsidR="000C66E8" w:rsidRPr="00D57CDA">
        <w:rPr>
          <w:rFonts w:ascii="Times New Roman" w:eastAsia="宋体" w:hAnsi="Times New Roman" w:hint="eastAsia"/>
          <w:szCs w:val="21"/>
          <w:lang w:eastAsia="zh-CN"/>
        </w:rPr>
        <w:t xml:space="preserve"> limit</w:t>
      </w:r>
      <w:r w:rsidR="00A34248" w:rsidRPr="00D57CDA">
        <w:rPr>
          <w:rFonts w:ascii="Times New Roman" w:eastAsia="宋体" w:hAnsi="Times New Roman"/>
          <w:szCs w:val="21"/>
          <w:lang w:eastAsia="zh-CN"/>
        </w:rPr>
        <w:t xml:space="preserve"> on</w:t>
      </w:r>
      <w:r w:rsidR="000C66E8" w:rsidRPr="00D57CDA">
        <w:rPr>
          <w:rFonts w:ascii="Times New Roman" w:eastAsia="宋体" w:hAnsi="Times New Roman" w:hint="eastAsia"/>
          <w:szCs w:val="21"/>
          <w:lang w:eastAsia="zh-CN"/>
        </w:rPr>
        <w:t xml:space="preserve"> total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carbon emission</w:t>
      </w:r>
      <w:r w:rsidR="005309F5" w:rsidRPr="00D57CDA">
        <w:rPr>
          <w:rFonts w:ascii="Times New Roman" w:eastAsia="宋体" w:hAnsi="Times New Roman"/>
          <w:szCs w:val="21"/>
          <w:lang w:eastAsia="zh-CN"/>
        </w:rPr>
        <w:t>s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;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34248" w:rsidRPr="00D57CDA">
        <w:rPr>
          <w:rFonts w:ascii="Times New Roman" w:hAnsi="Times New Roman"/>
          <w:szCs w:val="21"/>
        </w:rPr>
        <w:t>targets</w:t>
      </w:r>
      <w:r w:rsidR="00D86260" w:rsidRPr="00D57CDA">
        <w:rPr>
          <w:rFonts w:ascii="Times New Roman" w:eastAsia="宋体" w:hAnsi="Times New Roman" w:hint="eastAsia"/>
          <w:szCs w:val="21"/>
          <w:lang w:eastAsia="zh-CN"/>
        </w:rPr>
        <w:t xml:space="preserve"> (3.4)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66E8" w:rsidRPr="00D57CDA">
        <w:rPr>
          <w:rFonts w:ascii="Times New Roman" w:eastAsia="宋体" w:hAnsi="Times New Roman" w:hint="eastAsia"/>
          <w:szCs w:val="21"/>
          <w:lang w:eastAsia="zh-CN"/>
        </w:rPr>
        <w:t xml:space="preserve">a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GDP </w:t>
      </w:r>
      <w:r w:rsidR="00B361AB" w:rsidRPr="00D57CDA">
        <w:rPr>
          <w:rFonts w:ascii="Times New Roman" w:eastAsia="宋体" w:hAnsi="Times New Roman" w:hint="eastAsia"/>
          <w:szCs w:val="21"/>
          <w:lang w:eastAsia="zh-CN"/>
        </w:rPr>
        <w:t>minimum</w:t>
      </w:r>
      <w:r>
        <w:rPr>
          <w:rFonts w:ascii="Times New Roman" w:eastAsia="宋体" w:hAnsi="Times New Roman"/>
          <w:szCs w:val="21"/>
          <w:lang w:eastAsia="zh-CN"/>
        </w:rPr>
        <w:t>;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34248" w:rsidRPr="00D57CDA">
        <w:rPr>
          <w:rFonts w:ascii="Times New Roman" w:eastAsia="宋体" w:hAnsi="Times New Roman"/>
          <w:szCs w:val="21"/>
          <w:lang w:eastAsia="zh-CN"/>
        </w:rPr>
        <w:t>and</w:t>
      </w:r>
      <w:r w:rsidR="00D86260" w:rsidRPr="00D57CDA">
        <w:rPr>
          <w:rFonts w:ascii="Times New Roman" w:eastAsia="宋体" w:hAnsi="Times New Roman" w:hint="eastAsia"/>
          <w:szCs w:val="21"/>
          <w:lang w:eastAsia="zh-CN"/>
        </w:rPr>
        <w:t xml:space="preserve"> (3.5) </w:t>
      </w:r>
      <w:r w:rsidR="002B5E65">
        <w:rPr>
          <w:rFonts w:ascii="Times New Roman" w:eastAsia="宋体" w:hAnsi="Times New Roman"/>
          <w:szCs w:val="21"/>
          <w:lang w:eastAsia="zh-CN"/>
        </w:rPr>
        <w:t>the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up</w:t>
      </w:r>
      <w:r w:rsidR="00001A6E" w:rsidRPr="00D57CDA">
        <w:rPr>
          <w:rFonts w:ascii="Times New Roman" w:eastAsia="宋体" w:hAnsi="Times New Roman" w:hint="eastAsia"/>
          <w:szCs w:val="21"/>
          <w:lang w:eastAsia="zh-CN"/>
        </w:rPr>
        <w:t>per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and low</w:t>
      </w:r>
      <w:r w:rsidR="00001A6E" w:rsidRPr="00D57CDA">
        <w:rPr>
          <w:rFonts w:ascii="Times New Roman" w:eastAsia="宋体" w:hAnsi="Times New Roman" w:hint="eastAsia"/>
          <w:szCs w:val="21"/>
          <w:lang w:eastAsia="zh-CN"/>
        </w:rPr>
        <w:t>er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bound</w:t>
      </w:r>
      <w:r w:rsidR="00A34248" w:rsidRPr="00D57CDA">
        <w:rPr>
          <w:rFonts w:ascii="Times New Roman" w:eastAsia="宋体" w:hAnsi="Times New Roman"/>
          <w:szCs w:val="21"/>
          <w:lang w:eastAsia="zh-CN"/>
        </w:rPr>
        <w:t>s on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34248" w:rsidRPr="00D57CDA">
        <w:rPr>
          <w:rFonts w:ascii="Times New Roman" w:eastAsia="宋体" w:hAnsi="Times New Roman"/>
          <w:szCs w:val="21"/>
          <w:lang w:eastAsia="zh-CN"/>
        </w:rPr>
        <w:t>production</w:t>
      </w:r>
      <w:r w:rsidR="000E2BE8" w:rsidRPr="00D57CDA">
        <w:rPr>
          <w:rFonts w:ascii="Times New Roman" w:eastAsia="宋体" w:hAnsi="Times New Roman" w:hint="eastAsia"/>
          <w:szCs w:val="21"/>
          <w:lang w:eastAsia="zh-CN"/>
        </w:rPr>
        <w:t xml:space="preserve"> and export</w:t>
      </w:r>
      <w:r w:rsidR="00A34248" w:rsidRPr="00D57CDA">
        <w:rPr>
          <w:rFonts w:ascii="Times New Roman" w:eastAsia="宋体" w:hAnsi="Times New Roman"/>
          <w:szCs w:val="21"/>
          <w:lang w:eastAsia="zh-CN"/>
        </w:rPr>
        <w:t>s</w:t>
      </w:r>
      <w:r w:rsidR="00706B36" w:rsidRPr="00D57CDA">
        <w:rPr>
          <w:rFonts w:ascii="Times New Roman" w:eastAsia="宋体" w:hAnsi="Times New Roman"/>
          <w:szCs w:val="21"/>
          <w:lang w:eastAsia="zh-CN"/>
        </w:rPr>
        <w:t>.</w:t>
      </w:r>
      <w:r w:rsidR="00004046">
        <w:rPr>
          <w:rStyle w:val="af"/>
          <w:rFonts w:ascii="Times New Roman" w:eastAsia="宋体" w:hAnsi="Times New Roman"/>
          <w:szCs w:val="21"/>
          <w:lang w:eastAsia="zh-CN"/>
        </w:rPr>
        <w:endnoteReference w:id="4"/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D5F43" w:rsidRPr="00D57CDA">
        <w:rPr>
          <w:rFonts w:ascii="Times New Roman" w:eastAsia="宋体" w:hAnsi="Times New Roman"/>
          <w:szCs w:val="21"/>
          <w:lang w:eastAsia="zh-CN"/>
        </w:rPr>
        <w:t>T</w:t>
      </w:r>
      <w:r w:rsidR="00001A6E" w:rsidRPr="00D57CDA">
        <w:rPr>
          <w:rFonts w:ascii="Times New Roman" w:eastAsia="宋体" w:hAnsi="Times New Roman" w:hint="eastAsia"/>
          <w:szCs w:val="21"/>
          <w:lang w:eastAsia="zh-CN"/>
        </w:rPr>
        <w:t xml:space="preserve">he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model </w:t>
      </w:r>
      <w:r w:rsidR="00682425" w:rsidRPr="00D57CDA">
        <w:rPr>
          <w:rFonts w:ascii="Times New Roman" w:eastAsia="宋体" w:hAnsi="Times New Roman"/>
          <w:szCs w:val="21"/>
          <w:lang w:eastAsia="zh-CN"/>
        </w:rPr>
        <w:t xml:space="preserve">essentially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requires</w:t>
      </w:r>
      <w:r w:rsidR="00682425" w:rsidRPr="00D57CDA">
        <w:rPr>
          <w:rFonts w:ascii="Times New Roman" w:eastAsia="宋体" w:hAnsi="Times New Roman" w:hint="eastAsia"/>
          <w:szCs w:val="21"/>
          <w:lang w:eastAsia="zh-CN"/>
        </w:rPr>
        <w:t xml:space="preserve"> only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01A6E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carbon emission</w:t>
      </w:r>
      <w:r w:rsidR="00D07539" w:rsidRPr="00D57CDA">
        <w:rPr>
          <w:rFonts w:ascii="Times New Roman" w:eastAsia="宋体" w:hAnsi="Times New Roman"/>
          <w:szCs w:val="21"/>
          <w:lang w:eastAsia="zh-CN"/>
        </w:rPr>
        <w:t>s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constraint (3</w:t>
      </w:r>
      <w:r w:rsidR="00D86260" w:rsidRPr="00D57CDA">
        <w:rPr>
          <w:rFonts w:ascii="Times New Roman" w:eastAsia="宋体" w:hAnsi="Times New Roman" w:hint="eastAsia"/>
          <w:szCs w:val="21"/>
          <w:lang w:eastAsia="zh-CN"/>
        </w:rPr>
        <w:t>.3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) </w:t>
      </w:r>
      <w:r w:rsidR="00001A6E" w:rsidRPr="00D57CDA">
        <w:rPr>
          <w:rFonts w:ascii="Times New Roman" w:eastAsia="宋体" w:hAnsi="Times New Roman" w:hint="eastAsia"/>
          <w:szCs w:val="21"/>
          <w:lang w:eastAsia="zh-CN"/>
        </w:rPr>
        <w:t>since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GDP</w:t>
      </w:r>
      <w:r w:rsidR="00682425" w:rsidRPr="00D57CDA">
        <w:rPr>
          <w:rFonts w:ascii="Times New Roman" w:eastAsia="宋体" w:hAnsi="Times New Roman"/>
          <w:szCs w:val="21"/>
          <w:lang w:eastAsia="zh-CN"/>
        </w:rPr>
        <w:t xml:space="preserve"> is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82425" w:rsidRPr="00D57CDA">
        <w:rPr>
          <w:rFonts w:ascii="Times New Roman" w:eastAsia="宋体" w:hAnsi="Times New Roman" w:hint="eastAsia"/>
          <w:szCs w:val="21"/>
          <w:lang w:eastAsia="zh-CN"/>
        </w:rPr>
        <w:t>maximiz</w:t>
      </w:r>
      <w:r w:rsidR="00682425" w:rsidRPr="00D57CDA">
        <w:rPr>
          <w:rFonts w:ascii="Times New Roman" w:eastAsia="宋体" w:hAnsi="Times New Roman"/>
          <w:szCs w:val="21"/>
          <w:lang w:eastAsia="zh-CN"/>
        </w:rPr>
        <w:t>ed</w:t>
      </w:r>
      <w:r w:rsidR="00005DBB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01A6E" w:rsidRPr="00D57CDA">
        <w:rPr>
          <w:rFonts w:ascii="Times New Roman" w:eastAsia="宋体" w:hAnsi="Times New Roman" w:hint="eastAsia"/>
          <w:szCs w:val="21"/>
          <w:lang w:eastAsia="zh-CN"/>
        </w:rPr>
        <w:t>automatically</w:t>
      </w:r>
      <w:r w:rsidR="00682425" w:rsidRPr="00D57CDA">
        <w:rPr>
          <w:rFonts w:ascii="Times New Roman" w:eastAsia="宋体" w:hAnsi="Times New Roman"/>
          <w:szCs w:val="21"/>
          <w:lang w:eastAsia="zh-CN"/>
        </w:rPr>
        <w:t xml:space="preserve">, </w:t>
      </w:r>
      <w:r>
        <w:rPr>
          <w:rFonts w:ascii="Times New Roman" w:eastAsia="宋体" w:hAnsi="Times New Roman"/>
          <w:szCs w:val="21"/>
          <w:lang w:eastAsia="zh-CN"/>
        </w:rPr>
        <w:t xml:space="preserve">which </w:t>
      </w:r>
      <w:r w:rsidR="00682425" w:rsidRPr="00D57CDA">
        <w:rPr>
          <w:rFonts w:ascii="Times New Roman" w:eastAsia="宋体" w:hAnsi="Times New Roman"/>
          <w:szCs w:val="21"/>
          <w:lang w:eastAsia="zh-CN"/>
        </w:rPr>
        <w:t>make</w:t>
      </w:r>
      <w:r>
        <w:rPr>
          <w:rFonts w:ascii="Times New Roman" w:eastAsia="宋体" w:hAnsi="Times New Roman"/>
          <w:szCs w:val="21"/>
          <w:lang w:eastAsia="zh-CN"/>
        </w:rPr>
        <w:t>s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="00720F54" w:rsidRPr="00D57CDA">
        <w:rPr>
          <w:rFonts w:ascii="Times New Roman" w:eastAsia="宋体" w:hAnsi="Times New Roman" w:hint="eastAsia"/>
          <w:szCs w:val="21"/>
          <w:lang w:eastAsia="zh-CN"/>
        </w:rPr>
        <w:t>3.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4)</w:t>
      </w:r>
      <w:r w:rsidR="00682425" w:rsidRPr="00D57CDA">
        <w:rPr>
          <w:rFonts w:ascii="Times New Roman" w:eastAsia="宋体" w:hAnsi="Times New Roman"/>
          <w:szCs w:val="21"/>
          <w:lang w:eastAsia="zh-CN"/>
        </w:rPr>
        <w:t xml:space="preserve"> redundant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69083B" w:rsidRPr="0069083B" w:rsidRDefault="00AA068D" w:rsidP="00115E2C">
      <w:pPr>
        <w:spacing w:line="360" w:lineRule="auto"/>
        <w:ind w:firstLine="418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 xml:space="preserve">Rose et al.(1996) set lower </w:t>
      </w:r>
      <w:r w:rsidR="006816F8">
        <w:rPr>
          <w:rFonts w:ascii="Times New Roman" w:eastAsia="宋体" w:hAnsi="Times New Roman"/>
          <w:szCs w:val="21"/>
          <w:lang w:eastAsia="zh-CN"/>
        </w:rPr>
        <w:t xml:space="preserve">and upper bounds </w:t>
      </w:r>
      <w:r w:rsidR="00B34CCD">
        <w:rPr>
          <w:rFonts w:ascii="Times New Roman" w:eastAsia="宋体" w:hAnsi="Times New Roman"/>
          <w:szCs w:val="21"/>
          <w:lang w:eastAsia="zh-CN"/>
        </w:rPr>
        <w:t xml:space="preserve">on </w:t>
      </w:r>
      <w:r w:rsidR="006B1A7C">
        <w:rPr>
          <w:rFonts w:ascii="Times New Roman" w:eastAsia="宋体" w:hAnsi="Times New Roman" w:hint="eastAsia"/>
          <w:szCs w:val="21"/>
          <w:lang w:eastAsia="zh-CN"/>
        </w:rPr>
        <w:t>personal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consumption </w:t>
      </w:r>
      <w:r w:rsidR="00B34CCD">
        <w:rPr>
          <w:rFonts w:ascii="Times New Roman" w:eastAsia="宋体" w:hAnsi="Times New Roman"/>
          <w:szCs w:val="21"/>
          <w:lang w:eastAsia="zh-CN"/>
        </w:rPr>
        <w:t xml:space="preserve">at 75% and 125%,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respectively, as </w:t>
      </w:r>
      <w:r w:rsidR="00B34CCD">
        <w:rPr>
          <w:rFonts w:ascii="Times New Roman" w:eastAsia="宋体" w:hAnsi="Times New Roman"/>
          <w:szCs w:val="21"/>
          <w:lang w:eastAsia="zh-CN"/>
        </w:rPr>
        <w:t xml:space="preserve">a </w:t>
      </w:r>
      <w:r>
        <w:rPr>
          <w:rFonts w:ascii="Times New Roman" w:eastAsia="宋体" w:hAnsi="Times New Roman" w:hint="eastAsia"/>
          <w:szCs w:val="21"/>
          <w:lang w:eastAsia="zh-CN"/>
        </w:rPr>
        <w:t>r</w:t>
      </w:r>
      <w:r w:rsidR="00054736" w:rsidRPr="00054736">
        <w:rPr>
          <w:rFonts w:ascii="Times New Roman" w:eastAsia="宋体" w:hAnsi="Times New Roman"/>
          <w:szCs w:val="21"/>
          <w:lang w:eastAsia="zh-CN"/>
        </w:rPr>
        <w:t xml:space="preserve">ough approximation of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possible variations in </w:t>
      </w:r>
      <w:r w:rsidR="00054736" w:rsidRPr="00054736">
        <w:rPr>
          <w:rFonts w:ascii="Times New Roman" w:eastAsia="宋体" w:hAnsi="Times New Roman"/>
          <w:szCs w:val="21"/>
          <w:lang w:eastAsia="zh-CN"/>
        </w:rPr>
        <w:t>basic human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54736" w:rsidRPr="00054736">
        <w:rPr>
          <w:rFonts w:ascii="Times New Roman" w:eastAsia="宋体" w:hAnsi="Times New Roman"/>
          <w:szCs w:val="21"/>
          <w:lang w:eastAsia="zh-CN"/>
        </w:rPr>
        <w:t>need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F65287">
        <w:rPr>
          <w:rFonts w:ascii="Times New Roman" w:eastAsia="宋体" w:hAnsi="Times New Roman" w:hint="eastAsia"/>
          <w:szCs w:val="21"/>
          <w:lang w:eastAsia="zh-CN"/>
        </w:rPr>
        <w:t xml:space="preserve">Considering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that </w:t>
      </w:r>
      <w:r w:rsidR="00F65287">
        <w:rPr>
          <w:rFonts w:ascii="Times New Roman" w:eastAsia="宋体" w:hAnsi="Times New Roman" w:hint="eastAsia"/>
          <w:szCs w:val="21"/>
          <w:lang w:eastAsia="zh-CN"/>
        </w:rPr>
        <w:t xml:space="preserve">investment </w:t>
      </w:r>
      <w:r w:rsidR="00F344A0">
        <w:rPr>
          <w:rFonts w:ascii="Times New Roman" w:eastAsia="宋体" w:hAnsi="Times New Roman" w:hint="eastAsia"/>
          <w:szCs w:val="21"/>
          <w:lang w:eastAsia="zh-CN"/>
        </w:rPr>
        <w:t>increase</w:t>
      </w:r>
      <w:r w:rsidR="00D41975">
        <w:rPr>
          <w:rFonts w:ascii="Times New Roman" w:eastAsia="宋体" w:hAnsi="Times New Roman"/>
          <w:szCs w:val="21"/>
          <w:lang w:eastAsia="zh-CN"/>
        </w:rPr>
        <w:t>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65287">
        <w:rPr>
          <w:rFonts w:ascii="Times New Roman" w:eastAsia="宋体" w:hAnsi="Times New Roman" w:hint="eastAsia"/>
          <w:szCs w:val="21"/>
          <w:lang w:eastAsia="zh-CN"/>
        </w:rPr>
        <w:t>in China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 have been extraordinarily high</w:t>
      </w:r>
      <w:r w:rsidR="00F65287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it was somewhat of a surprise when an </w:t>
      </w:r>
      <w:r w:rsidR="00173D7F" w:rsidRPr="00D57CDA">
        <w:rPr>
          <w:rFonts w:ascii="Times New Roman" w:eastAsia="宋体" w:hAnsi="Times New Roman"/>
          <w:szCs w:val="21"/>
          <w:lang w:eastAsia="zh-CN"/>
        </w:rPr>
        <w:t>examin</w:t>
      </w:r>
      <w:r w:rsidR="00D41975">
        <w:rPr>
          <w:rFonts w:ascii="Times New Roman" w:eastAsia="宋体" w:hAnsi="Times New Roman"/>
          <w:szCs w:val="21"/>
          <w:lang w:eastAsia="zh-CN"/>
        </w:rPr>
        <w:t>ation of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recent </w:t>
      </w:r>
      <w:r w:rsidR="00D41975">
        <w:rPr>
          <w:rFonts w:ascii="Times New Roman" w:eastAsia="宋体" w:hAnsi="Times New Roman" w:hint="eastAsia"/>
          <w:szCs w:val="21"/>
          <w:lang w:eastAsia="zh-CN"/>
        </w:rPr>
        <w:t>histor</w:t>
      </w:r>
      <w:r w:rsidR="00D41975">
        <w:rPr>
          <w:rFonts w:ascii="Times New Roman" w:eastAsia="宋体" w:hAnsi="Times New Roman"/>
          <w:szCs w:val="21"/>
          <w:lang w:eastAsia="zh-CN"/>
        </w:rPr>
        <w:t>ic</w:t>
      </w:r>
      <w:r w:rsidR="00F65287">
        <w:rPr>
          <w:rFonts w:ascii="Times New Roman" w:eastAsia="宋体" w:hAnsi="Times New Roman" w:hint="eastAsia"/>
          <w:szCs w:val="21"/>
          <w:lang w:eastAsia="zh-CN"/>
        </w:rPr>
        <w:t xml:space="preserve"> data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by </w:t>
      </w:r>
      <w:r w:rsidR="00173D7F" w:rsidRPr="00D57CDA">
        <w:rPr>
          <w:rFonts w:ascii="Times New Roman" w:eastAsia="宋体" w:hAnsi="Times New Roman" w:hint="eastAsia"/>
          <w:szCs w:val="21"/>
          <w:lang w:eastAsia="zh-CN"/>
        </w:rPr>
        <w:t xml:space="preserve">industry </w:t>
      </w:r>
      <w:r w:rsidR="00D41975">
        <w:rPr>
          <w:rFonts w:ascii="Times New Roman" w:eastAsia="宋体" w:hAnsi="Times New Roman"/>
          <w:szCs w:val="21"/>
          <w:lang w:eastAsia="zh-CN"/>
        </w:rPr>
        <w:t>revealed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73D7F" w:rsidRPr="00D57CDA">
        <w:rPr>
          <w:rFonts w:ascii="Times New Roman" w:eastAsia="宋体" w:hAnsi="Times New Roman" w:hint="eastAsia"/>
          <w:szCs w:val="21"/>
          <w:lang w:eastAsia="zh-CN"/>
        </w:rPr>
        <w:t>n</w:t>
      </w:r>
      <w:r w:rsidR="00D41975">
        <w:rPr>
          <w:rFonts w:ascii="Times New Roman" w:eastAsia="宋体" w:hAnsi="Times New Roman" w:hint="eastAsia"/>
          <w:szCs w:val="21"/>
          <w:lang w:eastAsia="zh-CN"/>
        </w:rPr>
        <w:t>o sector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had </w:t>
      </w:r>
      <w:r w:rsidR="001260B9" w:rsidRPr="00D57CDA">
        <w:rPr>
          <w:rFonts w:ascii="Times New Roman" w:eastAsia="宋体" w:hAnsi="Times New Roman" w:hint="eastAsia"/>
          <w:szCs w:val="21"/>
          <w:lang w:eastAsia="zh-CN"/>
        </w:rPr>
        <w:t xml:space="preserve">output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or </w:t>
      </w:r>
      <w:r w:rsidR="001260B9" w:rsidRPr="00D57CDA">
        <w:rPr>
          <w:rFonts w:ascii="Times New Roman" w:eastAsia="宋体" w:hAnsi="Times New Roman" w:hint="eastAsia"/>
          <w:szCs w:val="21"/>
          <w:lang w:eastAsia="zh-CN"/>
        </w:rPr>
        <w:t>export</w:t>
      </w:r>
      <w:r w:rsidR="00D41975">
        <w:rPr>
          <w:rFonts w:ascii="Times New Roman" w:eastAsia="宋体" w:hAnsi="Times New Roman"/>
          <w:szCs w:val="21"/>
          <w:lang w:eastAsia="zh-CN"/>
        </w:rPr>
        <w:t>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73D7F" w:rsidRPr="00D57CDA">
        <w:rPr>
          <w:rFonts w:ascii="Times New Roman" w:eastAsia="宋体" w:hAnsi="Times New Roman" w:hint="eastAsia"/>
          <w:szCs w:val="21"/>
          <w:lang w:eastAsia="zh-CN"/>
        </w:rPr>
        <w:t xml:space="preserve">that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rose </w:t>
      </w:r>
      <w:r w:rsidR="001260B9" w:rsidRPr="00D57CDA">
        <w:rPr>
          <w:rFonts w:ascii="Times New Roman" w:eastAsia="宋体" w:hAnsi="Times New Roman" w:hint="eastAsia"/>
          <w:szCs w:val="21"/>
          <w:lang w:eastAsia="zh-CN"/>
        </w:rPr>
        <w:t>by more than</w:t>
      </w:r>
      <w:r w:rsidR="00F65287">
        <w:rPr>
          <w:rFonts w:ascii="Times New Roman" w:eastAsia="宋体" w:hAnsi="Times New Roman" w:hint="eastAsia"/>
          <w:szCs w:val="21"/>
          <w:lang w:eastAsia="zh-CN"/>
        </w:rPr>
        <w:t>3</w:t>
      </w:r>
      <w:r w:rsidR="00706B36" w:rsidRPr="00D57CDA">
        <w:rPr>
          <w:rFonts w:ascii="Times New Roman" w:hAnsi="Times New Roman"/>
          <w:szCs w:val="21"/>
        </w:rPr>
        <w:t>5%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or </w:t>
      </w:r>
      <w:r w:rsidR="001260B9" w:rsidRPr="00D57CDA">
        <w:rPr>
          <w:rFonts w:ascii="Times New Roman" w:eastAsia="宋体" w:hAnsi="Times New Roman" w:hint="eastAsia"/>
          <w:szCs w:val="21"/>
          <w:lang w:eastAsia="zh-CN"/>
        </w:rPr>
        <w:t>less than 5%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 on an annual basis</w:t>
      </w:r>
      <w:r w:rsidR="00232A50" w:rsidRPr="00D57CDA">
        <w:rPr>
          <w:rFonts w:ascii="Times New Roman" w:eastAsia="宋体" w:hAnsi="Times New Roman"/>
          <w:szCs w:val="21"/>
          <w:lang w:eastAsia="zh-CN"/>
        </w:rPr>
        <w:t>.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Such an </w:t>
      </w:r>
      <w:r w:rsidR="00D41975">
        <w:rPr>
          <w:rFonts w:ascii="Times New Roman" w:eastAsia="宋体" w:hAnsi="Times New Roman" w:hint="eastAsia"/>
          <w:szCs w:val="21"/>
          <w:lang w:eastAsia="zh-CN"/>
        </w:rPr>
        <w:t>export bound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15E2C">
        <w:rPr>
          <w:rFonts w:ascii="Times New Roman" w:eastAsia="宋体" w:hAnsi="Times New Roman"/>
          <w:szCs w:val="21"/>
          <w:lang w:eastAsia="zh-CN"/>
        </w:rPr>
        <w:t xml:space="preserve">places </w:t>
      </w:r>
      <w:r w:rsidR="00D966FE">
        <w:rPr>
          <w:rFonts w:ascii="Times New Roman" w:eastAsia="宋体" w:hAnsi="Times New Roman" w:hint="eastAsia"/>
          <w:szCs w:val="21"/>
          <w:lang w:eastAsia="zh-CN"/>
        </w:rPr>
        <w:t xml:space="preserve">China somewhere in between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a </w:t>
      </w:r>
      <w:r w:rsidR="00D966FE">
        <w:rPr>
          <w:rFonts w:ascii="Times New Roman" w:eastAsia="宋体" w:hAnsi="Times New Roman"/>
          <w:szCs w:val="21"/>
          <w:lang w:eastAsia="zh-CN"/>
        </w:rPr>
        <w:t>“</w:t>
      </w:r>
      <w:r w:rsidR="00D966FE">
        <w:rPr>
          <w:rFonts w:ascii="Times New Roman" w:eastAsia="宋体" w:hAnsi="Times New Roman" w:hint="eastAsia"/>
          <w:szCs w:val="21"/>
          <w:lang w:eastAsia="zh-CN"/>
        </w:rPr>
        <w:t>small country</w:t>
      </w:r>
      <w:r w:rsidR="00D966FE">
        <w:rPr>
          <w:rFonts w:ascii="Times New Roman" w:eastAsia="宋体" w:hAnsi="Times New Roman"/>
          <w:szCs w:val="21"/>
          <w:lang w:eastAsia="zh-CN"/>
        </w:rPr>
        <w:t>”</w:t>
      </w:r>
      <w:r w:rsidR="00D966FE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its </w:t>
      </w:r>
      <w:r w:rsidR="00D966FE">
        <w:rPr>
          <w:rFonts w:ascii="Times New Roman" w:eastAsia="宋体" w:hAnsi="Times New Roman" w:hint="eastAsia"/>
          <w:szCs w:val="21"/>
          <w:lang w:eastAsia="zh-CN"/>
        </w:rPr>
        <w:t>export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 quantities do not </w:t>
      </w:r>
      <w:r w:rsidR="00D41975">
        <w:rPr>
          <w:rFonts w:ascii="Times New Roman" w:eastAsia="宋体" w:hAnsi="Times New Roman" w:hint="eastAsia"/>
          <w:szCs w:val="21"/>
          <w:lang w:eastAsia="zh-CN"/>
        </w:rPr>
        <w:t>affect</w:t>
      </w:r>
      <w:r w:rsidR="00D966FE">
        <w:rPr>
          <w:rFonts w:ascii="Times New Roman" w:eastAsia="宋体" w:hAnsi="Times New Roman" w:hint="eastAsia"/>
          <w:szCs w:val="21"/>
          <w:lang w:eastAsia="zh-CN"/>
        </w:rPr>
        <w:t xml:space="preserve"> world prices) and 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a </w:t>
      </w:r>
      <w:r w:rsidR="00D966FE">
        <w:rPr>
          <w:rFonts w:ascii="Times New Roman" w:eastAsia="宋体" w:hAnsi="Times New Roman"/>
          <w:szCs w:val="21"/>
          <w:lang w:eastAsia="zh-CN"/>
        </w:rPr>
        <w:t>“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large </w:t>
      </w:r>
      <w:r w:rsidR="00D966FE">
        <w:rPr>
          <w:rFonts w:ascii="Times New Roman" w:eastAsia="宋体" w:hAnsi="Times New Roman" w:hint="eastAsia"/>
          <w:szCs w:val="21"/>
          <w:lang w:eastAsia="zh-CN"/>
        </w:rPr>
        <w:t>country</w:t>
      </w:r>
      <w:r w:rsidR="00D966FE">
        <w:rPr>
          <w:rFonts w:ascii="Times New Roman" w:eastAsia="宋体" w:hAnsi="Times New Roman"/>
          <w:szCs w:val="21"/>
          <w:lang w:eastAsia="zh-CN"/>
        </w:rPr>
        <w:t>”</w:t>
      </w:r>
      <w:r w:rsidR="00D966FE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="00D41975">
        <w:rPr>
          <w:rFonts w:ascii="Times New Roman" w:eastAsia="宋体" w:hAnsi="Times New Roman"/>
          <w:szCs w:val="21"/>
          <w:lang w:eastAsia="zh-CN"/>
        </w:rPr>
        <w:t xml:space="preserve">its </w:t>
      </w:r>
      <w:r w:rsidR="00D966FE">
        <w:rPr>
          <w:rFonts w:ascii="Times New Roman" w:eastAsia="宋体" w:hAnsi="Times New Roman" w:hint="eastAsia"/>
          <w:szCs w:val="21"/>
          <w:lang w:eastAsia="zh-CN"/>
        </w:rPr>
        <w:t xml:space="preserve">export levels affect world prices). </w:t>
      </w:r>
      <w:r w:rsidR="006B6A1B" w:rsidRPr="00D57CDA">
        <w:rPr>
          <w:rFonts w:ascii="Times New Roman" w:eastAsia="宋体" w:hAnsi="Times New Roman" w:hint="eastAsia"/>
          <w:szCs w:val="21"/>
          <w:lang w:eastAsia="zh-CN"/>
        </w:rPr>
        <w:t xml:space="preserve">In </w:t>
      </w:r>
      <w:r w:rsidR="00115E2C">
        <w:rPr>
          <w:rFonts w:ascii="Times New Roman" w:eastAsia="宋体" w:hAnsi="Times New Roman"/>
          <w:szCs w:val="21"/>
          <w:lang w:eastAsia="zh-CN"/>
        </w:rPr>
        <w:t>China’s M</w:t>
      </w:r>
      <w:r w:rsidR="001260B9" w:rsidRPr="00D57CDA">
        <w:rPr>
          <w:rFonts w:ascii="Times New Roman" w:eastAsia="宋体" w:hAnsi="Times New Roman" w:hint="eastAsia"/>
          <w:szCs w:val="21"/>
          <w:lang w:eastAsia="zh-CN"/>
        </w:rPr>
        <w:t>RIO table,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47F15" w:rsidRPr="00D57CDA">
        <w:rPr>
          <w:rFonts w:ascii="Times New Roman" w:eastAsia="宋体" w:hAnsi="Times New Roman" w:hint="eastAsia"/>
          <w:szCs w:val="21"/>
          <w:lang w:eastAsia="zh-CN"/>
        </w:rPr>
        <w:t>import</w:t>
      </w:r>
      <w:r w:rsidR="006C709A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C709A" w:rsidRPr="00D57CDA">
        <w:rPr>
          <w:rFonts w:ascii="Times New Roman" w:eastAsia="宋体" w:hAnsi="Times New Roman" w:hint="eastAsia"/>
          <w:szCs w:val="21"/>
          <w:lang w:eastAsia="zh-CN"/>
        </w:rPr>
        <w:t xml:space="preserve">are </w:t>
      </w:r>
      <w:r w:rsidR="00115E2C">
        <w:rPr>
          <w:rFonts w:ascii="Times New Roman" w:eastAsia="宋体" w:hAnsi="Times New Roman"/>
          <w:szCs w:val="21"/>
          <w:lang w:eastAsia="zh-CN"/>
        </w:rPr>
        <w:t>only reported in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15E2C">
        <w:rPr>
          <w:rFonts w:ascii="Times New Roman" w:eastAsia="宋体" w:hAnsi="Times New Roman"/>
          <w:szCs w:val="21"/>
          <w:lang w:eastAsia="zh-CN"/>
        </w:rPr>
        <w:t>accounts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B47F15" w:rsidRPr="00D57CDA">
        <w:rPr>
          <w:rFonts w:ascii="Times New Roman" w:eastAsia="宋体" w:hAnsi="Times New Roman" w:hint="eastAsia"/>
          <w:szCs w:val="21"/>
          <w:lang w:eastAsia="zh-CN"/>
        </w:rPr>
        <w:t>row</w:t>
      </w:r>
      <w:r w:rsidR="00115E2C">
        <w:rPr>
          <w:rFonts w:ascii="Times New Roman" w:eastAsia="宋体" w:hAnsi="Times New Roman"/>
          <w:szCs w:val="21"/>
          <w:lang w:eastAsia="zh-CN"/>
        </w:rPr>
        <w:t>wise</w:t>
      </w:r>
      <w:proofErr w:type="spellEnd"/>
      <w:r w:rsidR="006C709A" w:rsidRPr="00D57CDA">
        <w:rPr>
          <w:rFonts w:ascii="Times New Roman" w:eastAsia="宋体" w:hAnsi="Times New Roman" w:hint="eastAsia"/>
          <w:szCs w:val="21"/>
          <w:lang w:eastAsia="zh-CN"/>
        </w:rPr>
        <w:t>,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260B9" w:rsidRPr="00D57CDA">
        <w:rPr>
          <w:rFonts w:ascii="Times New Roman" w:eastAsia="宋体" w:hAnsi="Times New Roman" w:hint="eastAsia"/>
          <w:szCs w:val="21"/>
          <w:lang w:eastAsia="zh-CN"/>
        </w:rPr>
        <w:t xml:space="preserve">so </w:t>
      </w:r>
      <w:r w:rsidR="00115E2C">
        <w:rPr>
          <w:rFonts w:ascii="Times New Roman" w:eastAsia="宋体" w:hAnsi="Times New Roman"/>
          <w:szCs w:val="21"/>
          <w:lang w:eastAsia="zh-CN"/>
        </w:rPr>
        <w:t xml:space="preserve">that </w:t>
      </w:r>
      <w:r w:rsidR="001260B9" w:rsidRPr="00D57CDA">
        <w:rPr>
          <w:rFonts w:ascii="Times New Roman" w:eastAsia="宋体" w:hAnsi="Times New Roman" w:hint="eastAsia"/>
          <w:szCs w:val="21"/>
          <w:lang w:eastAsia="zh-CN"/>
        </w:rPr>
        <w:t>export</w:t>
      </w:r>
      <w:r w:rsidR="001A5F5E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C709A" w:rsidRPr="00D57CDA">
        <w:rPr>
          <w:rFonts w:ascii="Times New Roman" w:eastAsia="宋体" w:hAnsi="Times New Roman" w:hint="eastAsia"/>
          <w:szCs w:val="21"/>
          <w:lang w:eastAsia="zh-CN"/>
        </w:rPr>
        <w:t xml:space="preserve">are </w:t>
      </w:r>
      <w:r w:rsidR="00115E2C">
        <w:rPr>
          <w:rFonts w:ascii="Times New Roman" w:eastAsia="宋体" w:hAnsi="Times New Roman"/>
          <w:szCs w:val="21"/>
          <w:lang w:eastAsia="zh-CN"/>
        </w:rPr>
        <w:t xml:space="preserve">part of </w:t>
      </w:r>
      <w:r w:rsidR="006C709A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1A5F5E" w:rsidRPr="00D57CDA">
        <w:rPr>
          <w:rFonts w:ascii="Times New Roman" w:eastAsia="宋体" w:hAnsi="Times New Roman" w:hint="eastAsia"/>
          <w:szCs w:val="21"/>
          <w:lang w:eastAsia="zh-CN"/>
        </w:rPr>
        <w:t>demand</w:t>
      </w:r>
      <w:r w:rsidR="00B47F15" w:rsidRPr="00D57CDA">
        <w:rPr>
          <w:rFonts w:ascii="Times New Roman" w:eastAsia="宋体" w:hAnsi="Times New Roman"/>
          <w:szCs w:val="21"/>
          <w:lang w:eastAsia="zh-CN"/>
        </w:rPr>
        <w:t xml:space="preserve"> balance</w:t>
      </w:r>
      <w:r w:rsidR="001A5F5E" w:rsidRPr="00D57CDA">
        <w:rPr>
          <w:rFonts w:ascii="Times New Roman" w:eastAsia="宋体" w:hAnsi="Times New Roman" w:hint="eastAsia"/>
          <w:szCs w:val="21"/>
          <w:lang w:eastAsia="zh-CN"/>
        </w:rPr>
        <w:t xml:space="preserve"> conditions</w:t>
      </w:r>
      <w:r w:rsidR="001260B9" w:rsidRPr="00D57CDA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706B36" w:rsidRPr="00D57CDA" w:rsidRDefault="00115E2C" w:rsidP="00706B36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t xml:space="preserve">As stated earlier, our </w:t>
      </w:r>
      <w:r w:rsidR="00706B36" w:rsidRPr="00D57CDA">
        <w:rPr>
          <w:rFonts w:ascii="Times New Roman" w:hAnsi="Times New Roman"/>
          <w:szCs w:val="21"/>
        </w:rPr>
        <w:t>model calculate</w:t>
      </w:r>
      <w:r w:rsidR="00E339E1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339E1" w:rsidRPr="00D57CDA">
        <w:rPr>
          <w:rFonts w:ascii="Times New Roman" w:eastAsia="宋体" w:hAnsi="Times New Roman" w:hint="eastAsia"/>
          <w:szCs w:val="21"/>
          <w:lang w:eastAsia="zh-CN"/>
        </w:rPr>
        <w:t>China</w:t>
      </w:r>
      <w:r w:rsidR="00E339E1" w:rsidRPr="00D57CDA">
        <w:rPr>
          <w:rFonts w:ascii="Times New Roman" w:eastAsia="宋体" w:hAnsi="Times New Roman"/>
          <w:szCs w:val="21"/>
          <w:lang w:eastAsia="zh-CN"/>
        </w:rPr>
        <w:t>’</w:t>
      </w:r>
      <w:r w:rsidR="00E339E1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706B36" w:rsidRPr="00D57CDA">
        <w:rPr>
          <w:rFonts w:ascii="Times New Roman" w:hAnsi="Times New Roman"/>
          <w:szCs w:val="21"/>
        </w:rPr>
        <w:t xml:space="preserve"> optimal industry </w:t>
      </w:r>
      <w:r w:rsidR="00E339E1" w:rsidRPr="00D57CDA">
        <w:rPr>
          <w:rFonts w:ascii="Times New Roman" w:eastAsia="宋体" w:hAnsi="Times New Roman" w:hint="eastAsia"/>
          <w:szCs w:val="21"/>
          <w:lang w:eastAsia="zh-CN"/>
        </w:rPr>
        <w:t>mix</w:t>
      </w:r>
      <w:r>
        <w:rPr>
          <w:rFonts w:ascii="Times New Roman" w:eastAsia="宋体" w:hAnsi="Times New Roman"/>
          <w:szCs w:val="21"/>
          <w:lang w:eastAsia="zh-CN"/>
        </w:rPr>
        <w:t xml:space="preserve"> for the next period</w:t>
      </w:r>
      <w:r w:rsidR="00706B36" w:rsidRPr="00D57CDA">
        <w:rPr>
          <w:rFonts w:ascii="Times New Roman" w:hAnsi="Times New Roman"/>
          <w:szCs w:val="21"/>
        </w:rPr>
        <w:t xml:space="preserve">. </w:t>
      </w:r>
      <w:r w:rsidR="00E339E1" w:rsidRPr="00D57CDA">
        <w:rPr>
          <w:rFonts w:ascii="Times New Roman" w:eastAsia="宋体" w:hAnsi="Times New Roman" w:hint="eastAsia"/>
          <w:szCs w:val="21"/>
          <w:lang w:eastAsia="zh-CN"/>
        </w:rPr>
        <w:t>It is initiated with the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01B30" w:rsidRPr="00D57CDA">
        <w:rPr>
          <w:rFonts w:ascii="Times New Roman" w:eastAsia="宋体" w:hAnsi="Times New Roman" w:hint="eastAsia"/>
          <w:szCs w:val="21"/>
          <w:lang w:eastAsia="zh-CN"/>
        </w:rPr>
        <w:t>base year</w:t>
      </w:r>
      <w:r w:rsidR="00E339E1" w:rsidRPr="00D57CDA">
        <w:rPr>
          <w:rFonts w:ascii="Times New Roman" w:eastAsia="宋体" w:hAnsi="Times New Roman"/>
          <w:szCs w:val="21"/>
          <w:lang w:eastAsia="zh-CN"/>
        </w:rPr>
        <w:t>’</w:t>
      </w:r>
      <w:r w:rsidR="00E339E1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structure</w:t>
      </w:r>
      <w:r w:rsidR="00B50B7E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50B7E" w:rsidRPr="00D57CDA">
        <w:rPr>
          <w:rFonts w:ascii="Times New Roman" w:eastAsia="宋体" w:hAnsi="Times New Roman" w:hint="eastAsia"/>
          <w:szCs w:val="21"/>
          <w:lang w:eastAsia="zh-CN"/>
        </w:rPr>
        <w:t>I</w:t>
      </w:r>
      <w:r w:rsidR="00901B30" w:rsidRPr="00D57CDA">
        <w:rPr>
          <w:rFonts w:ascii="Times New Roman" w:eastAsia="宋体" w:hAnsi="Times New Roman" w:hint="eastAsia"/>
          <w:szCs w:val="21"/>
          <w:lang w:eastAsia="zh-CN"/>
        </w:rPr>
        <w:t xml:space="preserve">n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the case of scenario </w:t>
      </w:r>
      <w:r w:rsidR="006B537D">
        <w:rPr>
          <w:rFonts w:ascii="Times New Roman" w:eastAsia="宋体" w:hAnsi="Times New Roman" w:hint="eastAsia"/>
          <w:szCs w:val="21"/>
          <w:lang w:eastAsia="zh-CN"/>
        </w:rPr>
        <w:t>1</w:t>
      </w:r>
      <w:r w:rsidR="00901B30" w:rsidRPr="00D57CDA">
        <w:rPr>
          <w:rFonts w:ascii="Times New Roman" w:eastAsia="宋体" w:hAnsi="Times New Roman" w:hint="eastAsia"/>
          <w:szCs w:val="21"/>
          <w:lang w:eastAsia="zh-CN"/>
        </w:rPr>
        <w:t>,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the model find</w:t>
      </w:r>
      <w:r w:rsidR="00901B30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how industry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lastRenderedPageBreak/>
        <w:t>structure</w:t>
      </w:r>
      <w:r w:rsidR="006B6A1B" w:rsidRPr="00D57CDA">
        <w:rPr>
          <w:rFonts w:ascii="Times New Roman" w:eastAsia="宋体" w:hAnsi="Times New Roman" w:hint="eastAsia"/>
          <w:szCs w:val="21"/>
          <w:lang w:eastAsia="zh-CN"/>
        </w:rPr>
        <w:t xml:space="preserve"> might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be </w:t>
      </w:r>
      <w:r>
        <w:rPr>
          <w:rFonts w:ascii="Times New Roman" w:eastAsia="宋体" w:hAnsi="Times New Roman"/>
          <w:szCs w:val="21"/>
          <w:lang w:eastAsia="zh-CN"/>
        </w:rPr>
        <w:t>minimally re-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arranged to realize </w:t>
      </w:r>
      <w:r w:rsidR="006B6A1B" w:rsidRPr="00D57CDA">
        <w:rPr>
          <w:rFonts w:ascii="Times New Roman" w:eastAsia="宋体" w:hAnsi="Times New Roman" w:hint="eastAsia"/>
          <w:szCs w:val="21"/>
          <w:lang w:eastAsia="zh-CN"/>
        </w:rPr>
        <w:t xml:space="preserve">a </w:t>
      </w:r>
      <w:r w:rsidR="006B537D">
        <w:rPr>
          <w:rFonts w:ascii="Times New Roman" w:eastAsia="宋体" w:hAnsi="Times New Roman" w:hint="eastAsia"/>
          <w:szCs w:val="21"/>
          <w:lang w:eastAsia="zh-CN"/>
        </w:rPr>
        <w:t>5.93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% reduc</w:t>
      </w:r>
      <w:r w:rsidR="00901B30" w:rsidRPr="00D57CDA">
        <w:rPr>
          <w:rFonts w:ascii="Times New Roman" w:eastAsia="宋体" w:hAnsi="Times New Roman" w:hint="eastAsia"/>
          <w:szCs w:val="21"/>
          <w:lang w:eastAsia="zh-CN"/>
        </w:rPr>
        <w:t>tion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73668" w:rsidRPr="00D57CDA">
        <w:rPr>
          <w:rFonts w:ascii="Times New Roman" w:eastAsia="宋体" w:hAnsi="Times New Roman" w:hint="eastAsia"/>
          <w:szCs w:val="21"/>
          <w:lang w:eastAsia="zh-CN"/>
        </w:rPr>
        <w:t xml:space="preserve">in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carbon emission intensity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73668" w:rsidRPr="00D57CDA">
        <w:rPr>
          <w:rFonts w:ascii="Times New Roman" w:eastAsia="宋体" w:hAnsi="Times New Roman" w:hint="eastAsia"/>
          <w:szCs w:val="21"/>
          <w:lang w:eastAsia="zh-CN"/>
        </w:rPr>
        <w:t>by</w:t>
      </w:r>
      <w:r w:rsidR="006B6A1B" w:rsidRPr="00D57CDA">
        <w:rPr>
          <w:rFonts w:ascii="Times New Roman" w:eastAsia="宋体" w:hAnsi="Times New Roman" w:hint="eastAsia"/>
          <w:szCs w:val="21"/>
          <w:lang w:eastAsia="zh-CN"/>
        </w:rPr>
        <w:t xml:space="preserve"> the </w:t>
      </w:r>
      <w:r w:rsidR="00901B30" w:rsidRPr="00D57CDA">
        <w:rPr>
          <w:rFonts w:ascii="Times New Roman" w:eastAsia="宋体" w:hAnsi="Times New Roman" w:hint="eastAsia"/>
          <w:szCs w:val="21"/>
          <w:lang w:eastAsia="zh-CN"/>
        </w:rPr>
        <w:t xml:space="preserve">next </w:t>
      </w:r>
      <w:r w:rsidR="006B6A1B" w:rsidRPr="00D57CDA">
        <w:rPr>
          <w:rFonts w:ascii="Times New Roman" w:eastAsia="宋体" w:hAnsi="Times New Roman" w:hint="eastAsia"/>
          <w:szCs w:val="21"/>
          <w:lang w:eastAsia="zh-CN"/>
        </w:rPr>
        <w:t>period.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B6A1B" w:rsidRPr="00D57CDA">
        <w:rPr>
          <w:rFonts w:ascii="Times New Roman" w:eastAsia="宋体" w:hAnsi="Times New Roman" w:hint="eastAsia"/>
          <w:szCs w:val="21"/>
          <w:lang w:eastAsia="zh-CN"/>
        </w:rPr>
        <w:t xml:space="preserve">This is </w:t>
      </w:r>
      <w:r w:rsidR="00706B36" w:rsidRPr="00D57CDA">
        <w:rPr>
          <w:rFonts w:ascii="Times New Roman" w:eastAsia="宋体" w:hAnsi="Times New Roman"/>
          <w:szCs w:val="21"/>
          <w:lang w:eastAsia="zh-CN"/>
        </w:rPr>
        <w:t>equivalent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to </w:t>
      </w:r>
      <w:r w:rsidR="006B6A1B" w:rsidRPr="00D57CDA">
        <w:rPr>
          <w:rFonts w:ascii="Times New Roman" w:eastAsia="宋体" w:hAnsi="Times New Roman" w:hint="eastAsia"/>
          <w:szCs w:val="21"/>
          <w:lang w:eastAsia="zh-CN"/>
        </w:rPr>
        <w:t xml:space="preserve">a </w:t>
      </w:r>
      <w:r w:rsidR="006B537D">
        <w:rPr>
          <w:rFonts w:ascii="Times New Roman" w:eastAsia="宋体" w:hAnsi="Times New Roman" w:hint="eastAsia"/>
          <w:szCs w:val="21"/>
          <w:lang w:eastAsia="zh-CN"/>
        </w:rPr>
        <w:t>2.53</w:t>
      </w:r>
      <w:r w:rsidR="00706B36" w:rsidRPr="00D57CDA">
        <w:rPr>
          <w:rFonts w:ascii="Times New Roman" w:hAnsi="Times New Roman"/>
        </w:rPr>
        <w:t xml:space="preserve">% </w:t>
      </w:r>
      <w:r w:rsidR="00706B36" w:rsidRPr="00D57CDA">
        <w:rPr>
          <w:rFonts w:ascii="Times New Roman" w:eastAsia="宋体" w:hAnsi="Times New Roman" w:hint="eastAsia"/>
          <w:lang w:eastAsia="zh-CN"/>
        </w:rPr>
        <w:t xml:space="preserve">increase </w:t>
      </w:r>
      <w:r w:rsidR="006B6A1B" w:rsidRPr="00D57CDA">
        <w:rPr>
          <w:rFonts w:ascii="Times New Roman" w:eastAsia="宋体" w:hAnsi="Times New Roman" w:hint="eastAsia"/>
          <w:lang w:eastAsia="zh-CN"/>
        </w:rPr>
        <w:t>in</w:t>
      </w:r>
      <w:r w:rsidR="00E4105A">
        <w:rPr>
          <w:rFonts w:ascii="Times New Roman" w:eastAsia="宋体" w:hAnsi="Times New Roman" w:hint="eastAsia"/>
          <w:lang w:eastAsia="zh-CN"/>
        </w:rPr>
        <w:t xml:space="preserve"> </w:t>
      </w:r>
      <w:r w:rsidR="00706B36" w:rsidRPr="00D57CDA">
        <w:rPr>
          <w:rFonts w:ascii="Times New Roman" w:eastAsia="宋体" w:hAnsi="Times New Roman"/>
          <w:lang w:eastAsia="zh-CN"/>
        </w:rPr>
        <w:t xml:space="preserve">the amount of carbon </w:t>
      </w:r>
      <w:r w:rsidR="00B276B5" w:rsidRPr="00D57CDA">
        <w:rPr>
          <w:rFonts w:ascii="Times New Roman" w:eastAsia="宋体" w:hAnsi="Times New Roman" w:hint="eastAsia"/>
          <w:lang w:eastAsia="zh-CN"/>
        </w:rPr>
        <w:t>emitted when</w:t>
      </w:r>
      <w:r w:rsidR="00191646">
        <w:rPr>
          <w:rFonts w:ascii="Times New Roman" w:eastAsia="宋体" w:hAnsi="Times New Roman" w:hint="eastAsia"/>
          <w:lang w:eastAsia="zh-CN"/>
        </w:rPr>
        <w:t xml:space="preserve"> </w:t>
      </w:r>
      <w:r w:rsidR="00706B36" w:rsidRPr="00D57CDA">
        <w:rPr>
          <w:rFonts w:ascii="Times New Roman" w:eastAsia="宋体" w:hAnsi="Times New Roman"/>
          <w:lang w:eastAsia="zh-CN"/>
        </w:rPr>
        <w:t xml:space="preserve">GDP </w:t>
      </w:r>
      <w:r w:rsidR="006B6A1B" w:rsidRPr="00D57CDA">
        <w:rPr>
          <w:rFonts w:ascii="Times New Roman" w:eastAsia="宋体" w:hAnsi="Times New Roman" w:hint="eastAsia"/>
          <w:lang w:eastAsia="zh-CN"/>
        </w:rPr>
        <w:t>rises</w:t>
      </w:r>
      <w:r w:rsidR="00706B36" w:rsidRPr="00D57CDA">
        <w:rPr>
          <w:rFonts w:ascii="Times New Roman" w:eastAsia="宋体" w:hAnsi="Times New Roman"/>
          <w:lang w:eastAsia="zh-CN"/>
        </w:rPr>
        <w:t xml:space="preserve"> by </w:t>
      </w:r>
      <w:r w:rsidR="006B537D">
        <w:rPr>
          <w:rFonts w:ascii="Times New Roman" w:eastAsia="宋体" w:hAnsi="Times New Roman" w:hint="eastAsia"/>
          <w:lang w:eastAsia="zh-CN"/>
        </w:rPr>
        <w:t>9</w:t>
      </w:r>
      <w:r w:rsidR="00706B36" w:rsidRPr="00D57CDA">
        <w:rPr>
          <w:rFonts w:ascii="Times New Roman" w:eastAsia="宋体" w:hAnsi="Times New Roman"/>
          <w:lang w:eastAsia="zh-CN"/>
        </w:rPr>
        <w:t>%</w:t>
      </w:r>
      <w:r w:rsidR="00706B36" w:rsidRPr="00D57CDA">
        <w:rPr>
          <w:rFonts w:ascii="Times New Roman" w:eastAsia="宋体" w:hAnsi="Times New Roman" w:hint="eastAsia"/>
          <w:lang w:eastAsia="zh-CN"/>
        </w:rPr>
        <w:t>.</w:t>
      </w:r>
      <w:r w:rsidR="00582B83">
        <w:rPr>
          <w:rStyle w:val="af"/>
          <w:rFonts w:ascii="Times New Roman" w:eastAsia="宋体" w:hAnsi="Times New Roman"/>
          <w:lang w:eastAsia="zh-CN"/>
        </w:rPr>
        <w:endnoteReference w:id="5"/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Here,</w:t>
      </w:r>
      <w:r w:rsidRPr="00D57CDA">
        <w:rPr>
          <w:rFonts w:ascii="Times New Roman" w:eastAsia="宋体" w:hAnsi="Times New Roman"/>
          <w:position w:val="-14"/>
          <w:lang w:eastAsia="zh-CN"/>
        </w:rPr>
        <w:object w:dxaOrig="460" w:dyaOrig="400">
          <v:shape id="_x0000_i1043" type="#_x0000_t75" style="width:20.75pt;height:19.4pt" o:ole="">
            <v:imagedata r:id="rId50" o:title=""/>
          </v:shape>
          <o:OLEObject Type="Embed" ProgID="Equation.3" ShapeID="_x0000_i1043" DrawAspect="Content" ObjectID="_1486486786" r:id="rId51"/>
        </w:object>
      </w:r>
      <w:r w:rsidR="00706B36" w:rsidRPr="00D57CDA">
        <w:rPr>
          <w:rFonts w:ascii="Times New Roman" w:eastAsia="宋体" w:hAnsi="Times New Roman" w:hint="eastAsia"/>
          <w:lang w:eastAsia="zh-CN"/>
        </w:rPr>
        <w:t xml:space="preserve">, </w:t>
      </w:r>
      <w:r w:rsidRPr="00D57CDA">
        <w:rPr>
          <w:rFonts w:ascii="Times New Roman" w:eastAsia="宋体" w:hAnsi="Times New Roman"/>
          <w:position w:val="-14"/>
          <w:lang w:eastAsia="zh-CN"/>
        </w:rPr>
        <w:object w:dxaOrig="380" w:dyaOrig="420">
          <v:shape id="_x0000_i1044" type="#_x0000_t75" style="width:19.4pt;height:19.4pt" o:ole="">
            <v:imagedata r:id="rId52" o:title=""/>
          </v:shape>
          <o:OLEObject Type="Embed" ProgID="Equation.3" ShapeID="_x0000_i1044" DrawAspect="Content" ObjectID="_1486486787" r:id="rId53"/>
        </w:object>
      </w:r>
      <w:r w:rsidR="00706B36" w:rsidRPr="00D57CDA">
        <w:rPr>
          <w:rFonts w:ascii="Times New Roman" w:eastAsia="宋体" w:hAnsi="Times New Roman" w:hint="eastAsia"/>
          <w:lang w:eastAsia="zh-CN"/>
        </w:rPr>
        <w:t xml:space="preserve">, </w:t>
      </w:r>
      <w:r w:rsidRPr="00D57CDA">
        <w:rPr>
          <w:rFonts w:ascii="Times New Roman" w:eastAsia="宋体" w:hAnsi="Times New Roman"/>
          <w:position w:val="-14"/>
          <w:lang w:eastAsia="zh-CN"/>
        </w:rPr>
        <w:object w:dxaOrig="300" w:dyaOrig="400">
          <v:shape id="_x0000_i1045" type="#_x0000_t75" style="width:13.85pt;height:19.4pt" o:ole="">
            <v:imagedata r:id="rId54" o:title=""/>
          </v:shape>
          <o:OLEObject Type="Embed" ProgID="Equation.3" ShapeID="_x0000_i1045" DrawAspect="Content" ObjectID="_1486486788" r:id="rId55"/>
        </w:object>
      </w:r>
      <w:r w:rsidR="00706B36" w:rsidRPr="00D57CDA">
        <w:rPr>
          <w:rFonts w:ascii="Times New Roman" w:eastAsia="宋体" w:hAnsi="Times New Roman" w:hint="eastAsia"/>
          <w:lang w:eastAsia="zh-CN"/>
        </w:rPr>
        <w:t xml:space="preserve"> are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from</w:t>
      </w:r>
      <w:r w:rsidR="00706B36" w:rsidRPr="00D57CDA">
        <w:rPr>
          <w:rFonts w:ascii="Times New Roman" w:hAnsi="Times New Roman"/>
          <w:szCs w:val="21"/>
        </w:rPr>
        <w:t xml:space="preserve"> China</w:t>
      </w:r>
      <w:r w:rsidR="002B5E65">
        <w:rPr>
          <w:rFonts w:ascii="Times New Roman" w:hAnsi="Times New Roman"/>
          <w:szCs w:val="21"/>
        </w:rPr>
        <w:t>’s</w:t>
      </w:r>
      <w:r w:rsidR="00191646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276B5" w:rsidRPr="00D57CDA">
        <w:rPr>
          <w:rFonts w:ascii="Times New Roman" w:eastAsia="宋体" w:hAnsi="Times New Roman" w:hint="eastAsia"/>
          <w:szCs w:val="21"/>
          <w:lang w:eastAsia="zh-CN"/>
        </w:rPr>
        <w:t>base</w:t>
      </w:r>
      <w:r w:rsidR="002B5E65">
        <w:rPr>
          <w:rFonts w:ascii="Times New Roman" w:eastAsia="宋体" w:hAnsi="Times New Roman"/>
          <w:szCs w:val="21"/>
          <w:lang w:eastAsia="zh-CN"/>
        </w:rPr>
        <w:t>-</w:t>
      </w:r>
      <w:r w:rsidR="00B276B5" w:rsidRPr="00D57CDA">
        <w:rPr>
          <w:rFonts w:ascii="Times New Roman" w:eastAsia="宋体" w:hAnsi="Times New Roman" w:hint="eastAsia"/>
          <w:szCs w:val="21"/>
          <w:lang w:eastAsia="zh-CN"/>
        </w:rPr>
        <w:t xml:space="preserve">year </w:t>
      </w:r>
      <w:r w:rsidR="00706B36" w:rsidRPr="00D57CDA">
        <w:rPr>
          <w:rFonts w:ascii="Times New Roman" w:hAnsi="Times New Roman"/>
          <w:szCs w:val="21"/>
        </w:rPr>
        <w:t>ECE</w:t>
      </w:r>
      <w:r w:rsidR="00901B30" w:rsidRPr="00D57CDA">
        <w:rPr>
          <w:rFonts w:ascii="Times New Roman" w:eastAsia="宋体" w:hAnsi="Times New Roman" w:hint="eastAsia"/>
          <w:szCs w:val="21"/>
          <w:lang w:eastAsia="zh-CN"/>
        </w:rPr>
        <w:t>IR</w:t>
      </w:r>
      <w:r w:rsidR="00706B36" w:rsidRPr="00D57CDA">
        <w:rPr>
          <w:rFonts w:ascii="Times New Roman" w:hAnsi="Times New Roman"/>
          <w:szCs w:val="21"/>
        </w:rPr>
        <w:t>IO table</w:t>
      </w:r>
      <w:r w:rsidR="00191646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6B6A1B" w:rsidRPr="00D57CDA">
        <w:rPr>
          <w:rFonts w:ascii="Times New Roman" w:eastAsia="宋体" w:hAnsi="Times New Roman" w:hint="eastAsia"/>
          <w:szCs w:val="21"/>
          <w:lang w:eastAsia="zh-CN"/>
        </w:rPr>
        <w:t xml:space="preserve">(see Table </w:t>
      </w:r>
      <w:r w:rsidR="002A42DE">
        <w:rPr>
          <w:rFonts w:ascii="Times New Roman" w:eastAsia="宋体" w:hAnsi="Times New Roman" w:hint="eastAsia"/>
          <w:szCs w:val="21"/>
          <w:lang w:eastAsia="zh-CN"/>
        </w:rPr>
        <w:t>2</w:t>
      </w:r>
      <w:r w:rsidR="006B6A1B" w:rsidRPr="00D57CDA">
        <w:rPr>
          <w:rFonts w:ascii="Times New Roman" w:eastAsia="宋体" w:hAnsi="Times New Roman" w:hint="eastAsia"/>
          <w:szCs w:val="21"/>
          <w:lang w:eastAsia="zh-CN"/>
        </w:rPr>
        <w:t>)</w:t>
      </w:r>
      <w:r w:rsidR="00B276B5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276B5" w:rsidRPr="00D57CDA">
        <w:rPr>
          <w:rFonts w:ascii="Times New Roman" w:eastAsia="宋体" w:hAnsi="Times New Roman" w:hint="eastAsia"/>
          <w:szCs w:val="21"/>
          <w:lang w:eastAsia="zh-CN"/>
        </w:rPr>
        <w:t>C</w:t>
      </w:r>
      <w:r w:rsidR="00901B30" w:rsidRPr="00D57CDA">
        <w:rPr>
          <w:rFonts w:ascii="Times New Roman" w:eastAsia="宋体" w:hAnsi="Times New Roman" w:hint="eastAsia"/>
          <w:szCs w:val="21"/>
          <w:lang w:eastAsia="zh-CN"/>
        </w:rPr>
        <w:t xml:space="preserve">arbon emissions are based on </w:t>
      </w:r>
      <w:r w:rsidR="00901B30" w:rsidRPr="00D57CDA">
        <w:rPr>
          <w:rFonts w:ascii="Times New Roman" w:eastAsia="宋体" w:hAnsi="Times New Roman"/>
          <w:szCs w:val="21"/>
          <w:lang w:eastAsia="zh-CN"/>
        </w:rPr>
        <w:t>final consumption</w:t>
      </w:r>
      <w:r w:rsidR="00901B30" w:rsidRPr="00D57CDA">
        <w:rPr>
          <w:rFonts w:ascii="Times New Roman" w:eastAsia="宋体" w:hAnsi="Times New Roman" w:hint="eastAsia"/>
          <w:szCs w:val="21"/>
          <w:lang w:eastAsia="zh-CN"/>
        </w:rPr>
        <w:t xml:space="preserve"> of energy</w:t>
      </w:r>
      <w:r w:rsidR="00706B36" w:rsidRPr="00D57CDA">
        <w:rPr>
          <w:rFonts w:ascii="Times New Roman" w:hAnsi="Times New Roman"/>
          <w:szCs w:val="21"/>
        </w:rPr>
        <w:t xml:space="preserve">. </w:t>
      </w:r>
      <w:r w:rsidR="00B276B5" w:rsidRPr="00D57CDA">
        <w:rPr>
          <w:rFonts w:ascii="Times New Roman" w:eastAsia="宋体" w:hAnsi="Times New Roman" w:hint="eastAsia"/>
          <w:szCs w:val="21"/>
          <w:lang w:eastAsia="zh-CN"/>
        </w:rPr>
        <w:t>E</w:t>
      </w:r>
      <w:r w:rsidR="00706B36" w:rsidRPr="00D57CDA">
        <w:rPr>
          <w:rFonts w:ascii="Times New Roman" w:eastAsia="宋体" w:hAnsi="Times New Roman"/>
          <w:szCs w:val="21"/>
          <w:lang w:eastAsia="zh-CN"/>
        </w:rPr>
        <w:t>ndogenous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variables are </w:t>
      </w:r>
      <w:r w:rsidR="004E3045" w:rsidRPr="00D57CDA">
        <w:rPr>
          <w:rFonts w:ascii="Times New Roman" w:eastAsia="宋体" w:hAnsi="Times New Roman" w:hint="eastAsia"/>
          <w:szCs w:val="21"/>
          <w:lang w:eastAsia="zh-CN"/>
        </w:rPr>
        <w:t xml:space="preserve">regional </w:t>
      </w:r>
      <w:r w:rsidR="007B1863" w:rsidRPr="00D57CDA">
        <w:rPr>
          <w:rFonts w:ascii="Times New Roman" w:eastAsia="宋体" w:hAnsi="Times New Roman" w:hint="eastAsia"/>
          <w:szCs w:val="21"/>
          <w:lang w:eastAsia="zh-CN"/>
        </w:rPr>
        <w:t>production</w:t>
      </w:r>
      <w:r w:rsidR="00B276B5" w:rsidRPr="00D57CDA">
        <w:rPr>
          <w:rFonts w:ascii="Times New Roman" w:hAnsi="Times New Roman"/>
          <w:position w:val="-14"/>
          <w:szCs w:val="21"/>
        </w:rPr>
        <w:object w:dxaOrig="300" w:dyaOrig="400">
          <v:shape id="_x0000_i1046" type="#_x0000_t75" style="width:15.9pt;height:23.55pt" o:ole="">
            <v:imagedata r:id="rId56" o:title=""/>
          </v:shape>
          <o:OLEObject Type="Embed" ProgID="Equation.3" ShapeID="_x0000_i1046" DrawAspect="Content" ObjectID="_1486486789" r:id="rId57"/>
        </w:object>
      </w:r>
      <w:r w:rsidR="007B1863" w:rsidRPr="00D57CDA">
        <w:rPr>
          <w:rFonts w:ascii="Times New Roman" w:eastAsia="宋体" w:hAnsi="Times New Roman" w:hint="eastAsia"/>
          <w:szCs w:val="21"/>
          <w:lang w:eastAsia="zh-CN"/>
        </w:rPr>
        <w:t xml:space="preserve"> by industry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, export</w:t>
      </w:r>
      <w:r w:rsidR="007B1863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983873" w:rsidRPr="00D57CDA">
        <w:rPr>
          <w:rFonts w:ascii="Times New Roman" w:hAnsi="Times New Roman"/>
          <w:position w:val="-14"/>
          <w:szCs w:val="21"/>
        </w:rPr>
        <w:object w:dxaOrig="360" w:dyaOrig="400">
          <v:shape id="_x0000_i1047" type="#_x0000_t75" style="width:17.3pt;height:23.55pt" o:ole="">
            <v:imagedata r:id="rId58" o:title=""/>
          </v:shape>
          <o:OLEObject Type="Embed" ProgID="Equation.3" ShapeID="_x0000_i1047" DrawAspect="Content" ObjectID="_1486486790" r:id="rId59"/>
        </w:object>
      </w:r>
      <w:r w:rsidR="007B1863" w:rsidRPr="00D57CDA">
        <w:rPr>
          <w:rFonts w:ascii="Times New Roman" w:eastAsia="宋体" w:hAnsi="Times New Roman" w:hint="eastAsia"/>
          <w:szCs w:val="21"/>
          <w:lang w:eastAsia="zh-CN"/>
        </w:rPr>
        <w:t>by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industry</w:t>
      </w:r>
      <w:r w:rsidR="007B1863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B1863" w:rsidRPr="00D57CDA">
        <w:rPr>
          <w:rFonts w:ascii="Times New Roman" w:eastAsia="宋体" w:hAnsi="Times New Roman" w:hint="eastAsia"/>
          <w:szCs w:val="21"/>
          <w:lang w:eastAsia="zh-CN"/>
        </w:rPr>
        <w:t>E</w:t>
      </w:r>
      <w:r w:rsidR="00706B36" w:rsidRPr="00D57CDA">
        <w:rPr>
          <w:rFonts w:ascii="Times New Roman" w:eastAsia="宋体" w:hAnsi="Times New Roman"/>
          <w:szCs w:val="21"/>
          <w:lang w:eastAsia="zh-CN"/>
        </w:rPr>
        <w:t>xogenous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variables are final demand </w:t>
      </w:r>
      <w:r w:rsidR="00B276B5" w:rsidRPr="00D57CDA">
        <w:rPr>
          <w:rFonts w:ascii="Times New Roman" w:hAnsi="Times New Roman"/>
          <w:position w:val="-10"/>
          <w:szCs w:val="21"/>
        </w:rPr>
        <w:object w:dxaOrig="200" w:dyaOrig="260">
          <v:shape id="_x0000_i1048" type="#_x0000_t75" style="width:13.85pt;height:14.55pt" o:ole="">
            <v:imagedata r:id="rId60" o:title=""/>
          </v:shape>
          <o:OLEObject Type="Embed" ProgID="Equation.3" ShapeID="_x0000_i1048" DrawAspect="Content" ObjectID="_1486486791" r:id="rId61"/>
        </w:objec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(including the household consumption and capital formation), </w:t>
      </w:r>
      <w:r w:rsidR="007B1863" w:rsidRPr="00D57CDA">
        <w:rPr>
          <w:rFonts w:ascii="Times New Roman" w:eastAsia="宋体" w:hAnsi="Times New Roman" w:hint="eastAsia"/>
          <w:szCs w:val="21"/>
          <w:lang w:eastAsia="zh-CN"/>
        </w:rPr>
        <w:t>the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up</w:t>
      </w:r>
      <w:r w:rsidR="008F465A" w:rsidRPr="00D57CDA">
        <w:rPr>
          <w:rFonts w:ascii="Times New Roman" w:eastAsia="宋体" w:hAnsi="Times New Roman" w:hint="eastAsia"/>
          <w:szCs w:val="21"/>
          <w:lang w:eastAsia="zh-CN"/>
        </w:rPr>
        <w:t>per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87C06" w:rsidRPr="00D57CDA">
        <w:rPr>
          <w:rFonts w:ascii="Times New Roman" w:eastAsia="宋体" w:hAnsi="Times New Roman" w:hint="eastAsia"/>
          <w:szCs w:val="21"/>
          <w:lang w:eastAsia="zh-CN"/>
        </w:rPr>
        <w:t>bound for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total carbon emission</w:t>
      </w:r>
      <w:r w:rsidR="00127525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E344A9" w:rsidRPr="00D57CDA">
        <w:rPr>
          <w:rFonts w:ascii="Times New Roman" w:hAnsi="Times New Roman"/>
          <w:position w:val="-14"/>
          <w:szCs w:val="21"/>
        </w:rPr>
        <w:object w:dxaOrig="900" w:dyaOrig="400">
          <v:shape id="_x0000_i1049" type="#_x0000_t75" style="width:47.75pt;height:23.55pt" o:ole="">
            <v:imagedata r:id="rId62" o:title=""/>
          </v:shape>
          <o:OLEObject Type="Embed" ProgID="Equation.3" ShapeID="_x0000_i1049" DrawAspect="Content" ObjectID="_1486486792" r:id="rId63"/>
        </w:objec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, carbon emission</w:t>
      </w:r>
      <w:r w:rsidR="00127525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of </w:t>
      </w:r>
      <w:r w:rsidR="00706B36" w:rsidRPr="00D57CDA">
        <w:rPr>
          <w:rFonts w:ascii="Times New Roman" w:eastAsia="宋体" w:hAnsi="Times New Roman"/>
          <w:szCs w:val="21"/>
          <w:lang w:eastAsia="zh-CN"/>
        </w:rPr>
        <w:t>household</w:t>
      </w:r>
      <w:r w:rsidR="00127525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2A42DE" w:rsidRPr="00D57CDA">
        <w:rPr>
          <w:rFonts w:ascii="Times New Roman" w:hAnsi="Times New Roman"/>
          <w:position w:val="-14"/>
          <w:szCs w:val="21"/>
        </w:rPr>
        <w:object w:dxaOrig="260" w:dyaOrig="400">
          <v:shape id="_x0000_i1050" type="#_x0000_t75" style="width:15.25pt;height:23.55pt" o:ole="">
            <v:imagedata r:id="rId64" o:title=""/>
          </v:shape>
          <o:OLEObject Type="Embed" ProgID="Equation.3" ShapeID="_x0000_i1050" DrawAspect="Content" ObjectID="_1486486793" r:id="rId65"/>
        </w:objec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8F465A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low</w:t>
      </w:r>
      <w:r w:rsidR="00087C06" w:rsidRPr="00D57CDA">
        <w:rPr>
          <w:rFonts w:ascii="Times New Roman" w:eastAsia="宋体" w:hAnsi="Times New Roman" w:hint="eastAsia"/>
          <w:szCs w:val="21"/>
          <w:lang w:eastAsia="zh-CN"/>
        </w:rPr>
        <w:t>er bound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87C06" w:rsidRPr="00D57CDA">
        <w:rPr>
          <w:rFonts w:ascii="Times New Roman" w:eastAsia="宋体" w:hAnsi="Times New Roman" w:hint="eastAsia"/>
          <w:szCs w:val="21"/>
          <w:lang w:eastAsia="zh-CN"/>
        </w:rPr>
        <w:t>for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27525" w:rsidRPr="00D57CDA">
        <w:rPr>
          <w:rFonts w:ascii="Times New Roman" w:eastAsia="宋体" w:hAnsi="Times New Roman" w:hint="eastAsia"/>
          <w:szCs w:val="21"/>
          <w:lang w:eastAsia="zh-CN"/>
        </w:rPr>
        <w:t xml:space="preserve">aggregate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GDP </w:t>
      </w:r>
      <w:r w:rsidR="00127525" w:rsidRPr="00D57CDA">
        <w:rPr>
          <w:position w:val="-10"/>
        </w:rPr>
        <w:object w:dxaOrig="1060" w:dyaOrig="320">
          <v:shape id="_x0000_i1051" type="#_x0000_t75" style="width:54.7pt;height:14.55pt" o:ole="">
            <v:imagedata r:id="rId66" o:title=""/>
          </v:shape>
          <o:OLEObject Type="Embed" ProgID="Equation.3" ShapeID="_x0000_i1051" DrawAspect="Content" ObjectID="_1486486794" r:id="rId67"/>
        </w:object>
      </w:r>
      <w:r w:rsidR="00360A58" w:rsidRPr="00D57CDA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8F465A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360A58" w:rsidRPr="00D57CDA">
        <w:rPr>
          <w:rFonts w:ascii="Times New Roman" w:eastAsia="宋体" w:hAnsi="Times New Roman" w:hint="eastAsia"/>
          <w:szCs w:val="21"/>
          <w:lang w:eastAsia="zh-CN"/>
        </w:rPr>
        <w:t>u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p</w:t>
      </w:r>
      <w:r w:rsidR="00087C06" w:rsidRPr="00D57CDA">
        <w:rPr>
          <w:rFonts w:ascii="Times New Roman" w:eastAsia="宋体" w:hAnsi="Times New Roman" w:hint="eastAsia"/>
          <w:szCs w:val="21"/>
          <w:lang w:eastAsia="zh-CN"/>
        </w:rPr>
        <w:t>per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bound </w:t>
      </w:r>
      <w:r w:rsidR="008F465A" w:rsidRPr="00D57CDA">
        <w:rPr>
          <w:rFonts w:ascii="Times New Roman" w:eastAsia="宋体" w:hAnsi="Times New Roman" w:hint="eastAsia"/>
          <w:szCs w:val="21"/>
          <w:lang w:eastAsia="zh-CN"/>
        </w:rPr>
        <w:t xml:space="preserve">for </w:t>
      </w:r>
      <w:r w:rsidR="004E3045" w:rsidRPr="00D57CDA">
        <w:rPr>
          <w:rFonts w:ascii="Times New Roman" w:eastAsia="宋体" w:hAnsi="Times New Roman"/>
          <w:szCs w:val="21"/>
          <w:lang w:eastAsia="zh-CN"/>
        </w:rPr>
        <w:t>regional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27525" w:rsidRPr="00D57CDA">
        <w:rPr>
          <w:rFonts w:ascii="Times New Roman" w:eastAsia="宋体" w:hAnsi="Times New Roman" w:hint="eastAsia"/>
          <w:szCs w:val="21"/>
          <w:lang w:eastAsia="zh-CN"/>
        </w:rPr>
        <w:t>production</w:t>
      </w:r>
      <w:r w:rsidR="00B276B5" w:rsidRPr="00D57CDA">
        <w:rPr>
          <w:position w:val="-14"/>
        </w:rPr>
        <w:object w:dxaOrig="380" w:dyaOrig="400">
          <v:shape id="_x0000_i1052" type="#_x0000_t75" style="width:23.55pt;height:23.55pt" o:ole="">
            <v:imagedata r:id="rId68" o:title=""/>
          </v:shape>
          <o:OLEObject Type="Embed" ProgID="Equation.3" ShapeID="_x0000_i1052" DrawAspect="Content" ObjectID="_1486486795" r:id="rId69"/>
        </w:object>
      </w:r>
      <w:r w:rsidR="00127525" w:rsidRPr="00D57CDA">
        <w:rPr>
          <w:rFonts w:eastAsia="宋体" w:hint="eastAsia"/>
          <w:lang w:eastAsia="zh-CN"/>
        </w:rPr>
        <w:t>,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127525" w:rsidRPr="00D57CDA">
        <w:rPr>
          <w:rFonts w:ascii="Times New Roman" w:eastAsia="宋体" w:hAnsi="Times New Roman" w:hint="eastAsia"/>
          <w:szCs w:val="21"/>
          <w:lang w:eastAsia="zh-CN"/>
        </w:rPr>
        <w:t xml:space="preserve">the upper bound for </w: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export</w:t>
      </w:r>
      <w:r w:rsidR="008F465A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127525" w:rsidRPr="00D57CDA">
        <w:rPr>
          <w:position w:val="-14"/>
        </w:rPr>
        <w:object w:dxaOrig="260" w:dyaOrig="400">
          <v:shape id="_x0000_i1053" type="#_x0000_t75" style="width:10.4pt;height:23.55pt" o:ole="">
            <v:imagedata r:id="rId70" o:title=""/>
          </v:shape>
          <o:OLEObject Type="Embed" ProgID="Equation.3" ShapeID="_x0000_i1053" DrawAspect="Content" ObjectID="_1486486796" r:id="rId71"/>
        </w:object>
      </w:r>
      <w:r w:rsidR="00706B36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052A9F">
        <w:rPr>
          <w:rStyle w:val="af"/>
          <w:rFonts w:ascii="Times New Roman" w:eastAsia="宋体" w:hAnsi="Times New Roman"/>
          <w:szCs w:val="21"/>
          <w:lang w:eastAsia="zh-CN"/>
        </w:rPr>
        <w:endnoteReference w:id="6"/>
      </w:r>
    </w:p>
    <w:p w:rsidR="00706B36" w:rsidRPr="00B54A70" w:rsidRDefault="00161375" w:rsidP="00F214C5">
      <w:pPr>
        <w:spacing w:before="120" w:after="120" w:line="360" w:lineRule="auto"/>
        <w:jc w:val="both"/>
        <w:outlineLvl w:val="2"/>
        <w:rPr>
          <w:rFonts w:ascii="Times New Roman" w:eastAsia="宋体" w:hAnsi="Times New Roman"/>
          <w:b/>
          <w:lang w:eastAsia="zh-CN"/>
        </w:rPr>
      </w:pPr>
      <w:r w:rsidRPr="00D57CDA">
        <w:rPr>
          <w:rFonts w:ascii="Times New Roman" w:eastAsia="宋体" w:hAnsi="Times New Roman" w:hint="eastAsia"/>
          <w:b/>
          <w:lang w:eastAsia="zh-CN"/>
        </w:rPr>
        <w:t>3</w:t>
      </w:r>
      <w:r w:rsidR="00254BAC">
        <w:rPr>
          <w:rFonts w:ascii="Times New Roman" w:eastAsia="宋体" w:hAnsi="Times New Roman" w:hint="eastAsia"/>
          <w:b/>
          <w:lang w:eastAsia="zh-CN"/>
        </w:rPr>
        <w:t xml:space="preserve"> Data</w:t>
      </w:r>
    </w:p>
    <w:p w:rsidR="00952F86" w:rsidRPr="00D57CDA" w:rsidRDefault="00115E2C" w:rsidP="00115E2C">
      <w:pPr>
        <w:spacing w:line="360" w:lineRule="auto"/>
        <w:ind w:firstLine="330"/>
        <w:jc w:val="both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t xml:space="preserve">The </w:t>
      </w:r>
      <w:r w:rsidR="00F214C5" w:rsidRPr="00D57CDA">
        <w:rPr>
          <w:rFonts w:ascii="Times New Roman" w:eastAsia="宋体" w:hAnsi="Times New Roman" w:hint="eastAsia"/>
          <w:szCs w:val="21"/>
          <w:lang w:eastAsia="zh-CN"/>
        </w:rPr>
        <w:t>e</w:t>
      </w:r>
      <w:r w:rsidR="00F214C5" w:rsidRPr="00D57CDA">
        <w:rPr>
          <w:rFonts w:ascii="Times New Roman" w:hAnsi="Times New Roman"/>
          <w:szCs w:val="21"/>
        </w:rPr>
        <w:t>nergy</w:t>
      </w:r>
      <w:r w:rsidR="00F214C5" w:rsidRPr="00D57CDA">
        <w:rPr>
          <w:rFonts w:ascii="Times New Roman" w:eastAsia="宋体" w:hAnsi="Times New Roman" w:hint="eastAsia"/>
          <w:szCs w:val="21"/>
          <w:lang w:eastAsia="zh-CN"/>
        </w:rPr>
        <w:t>-c</w:t>
      </w:r>
      <w:r w:rsidR="00F214C5" w:rsidRPr="00D57CDA">
        <w:rPr>
          <w:rFonts w:ascii="Times New Roman" w:hAnsi="Times New Roman"/>
          <w:szCs w:val="21"/>
        </w:rPr>
        <w:t>arbon</w:t>
      </w:r>
      <w:r w:rsidR="00F214C5" w:rsidRPr="00D57CDA">
        <w:rPr>
          <w:rFonts w:ascii="Times New Roman" w:eastAsia="宋体" w:hAnsi="Times New Roman" w:hint="eastAsia"/>
          <w:szCs w:val="21"/>
          <w:lang w:eastAsia="zh-CN"/>
        </w:rPr>
        <w:t>-e</w:t>
      </w:r>
      <w:r w:rsidR="00F214C5" w:rsidRPr="00D57CDA">
        <w:rPr>
          <w:rFonts w:ascii="Times New Roman" w:hAnsi="Times New Roman"/>
          <w:szCs w:val="21"/>
        </w:rPr>
        <w:t xml:space="preserve">conomy </w:t>
      </w:r>
      <w:r w:rsidR="000B530E" w:rsidRPr="00D57CDA">
        <w:rPr>
          <w:rFonts w:ascii="Times New Roman" w:eastAsia="宋体" w:hAnsi="Times New Roman" w:hint="eastAsia"/>
          <w:szCs w:val="21"/>
          <w:lang w:eastAsia="zh-CN"/>
        </w:rPr>
        <w:t xml:space="preserve">interregional </w:t>
      </w:r>
      <w:r w:rsidR="00F214C5" w:rsidRPr="00D57CDA">
        <w:rPr>
          <w:rFonts w:ascii="Times New Roman" w:eastAsia="宋体" w:hAnsi="Times New Roman" w:hint="eastAsia"/>
          <w:szCs w:val="21"/>
          <w:lang w:eastAsia="zh-CN"/>
        </w:rPr>
        <w:t>i</w:t>
      </w:r>
      <w:r w:rsidR="00F214C5" w:rsidRPr="00D57CDA">
        <w:rPr>
          <w:rFonts w:ascii="Times New Roman" w:hAnsi="Times New Roman"/>
          <w:szCs w:val="21"/>
        </w:rPr>
        <w:t>nput-</w:t>
      </w:r>
      <w:r w:rsidR="00F214C5" w:rsidRPr="00D57CDA">
        <w:rPr>
          <w:rFonts w:ascii="Times New Roman" w:eastAsia="宋体" w:hAnsi="Times New Roman" w:hint="eastAsia"/>
          <w:szCs w:val="21"/>
          <w:lang w:eastAsia="zh-CN"/>
        </w:rPr>
        <w:t>o</w:t>
      </w:r>
      <w:r w:rsidR="00F214C5" w:rsidRPr="00D57CDA">
        <w:rPr>
          <w:rFonts w:ascii="Times New Roman" w:hAnsi="Times New Roman"/>
          <w:szCs w:val="21"/>
        </w:rPr>
        <w:t>utput (</w:t>
      </w:r>
      <w:r w:rsidR="00F214C5" w:rsidRPr="00D57CDA">
        <w:rPr>
          <w:rFonts w:ascii="Times New Roman" w:hAnsi="Times New Roman"/>
        </w:rPr>
        <w:t>ECE</w:t>
      </w:r>
      <w:r w:rsidR="0017006D" w:rsidRPr="00D57CDA">
        <w:rPr>
          <w:rFonts w:ascii="Times New Roman" w:eastAsia="宋体" w:hAnsi="Times New Roman" w:hint="eastAsia"/>
          <w:szCs w:val="21"/>
          <w:lang w:eastAsia="zh-CN"/>
        </w:rPr>
        <w:t>IR</w:t>
      </w:r>
      <w:r w:rsidR="00F214C5" w:rsidRPr="00D57CDA">
        <w:rPr>
          <w:rFonts w:ascii="Times New Roman" w:hAnsi="Times New Roman"/>
        </w:rPr>
        <w:t>IO)</w:t>
      </w:r>
      <w:r w:rsidR="00191646">
        <w:rPr>
          <w:rFonts w:ascii="Times New Roman" w:eastAsiaTheme="minorEastAsia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accounts </w:t>
      </w:r>
      <w:r>
        <w:rPr>
          <w:rFonts w:ascii="Times New Roman" w:eastAsiaTheme="minorEastAsia" w:hAnsi="Times New Roman"/>
          <w:szCs w:val="21"/>
          <w:lang w:eastAsia="zh-CN"/>
        </w:rPr>
        <w:t xml:space="preserve">in </w:t>
      </w:r>
      <w:r w:rsidR="006D0B4A">
        <w:rPr>
          <w:rFonts w:ascii="Times New Roman" w:eastAsiaTheme="minorEastAsia" w:hAnsi="Times New Roman" w:hint="eastAsia"/>
          <w:szCs w:val="21"/>
          <w:lang w:eastAsia="zh-CN"/>
        </w:rPr>
        <w:t>Table 2</w:t>
      </w:r>
      <w:r w:rsidR="00F214C5" w:rsidRPr="00D57CDA">
        <w:rPr>
          <w:rFonts w:ascii="Times New Roman" w:hAnsi="Times New Roman"/>
          <w:szCs w:val="21"/>
        </w:rPr>
        <w:t xml:space="preserve"> shows energy </w:t>
      </w:r>
      <w:r>
        <w:rPr>
          <w:rFonts w:ascii="Times New Roman" w:hAnsi="Times New Roman"/>
          <w:szCs w:val="21"/>
        </w:rPr>
        <w:t xml:space="preserve">use </w:t>
      </w:r>
      <w:r w:rsidR="00F214C5" w:rsidRPr="00D57CDA">
        <w:rPr>
          <w:rFonts w:ascii="Times New Roman" w:hAnsi="Times New Roman"/>
          <w:szCs w:val="21"/>
        </w:rPr>
        <w:t xml:space="preserve">by type </w:t>
      </w:r>
      <w:r>
        <w:rPr>
          <w:rFonts w:ascii="Times New Roman" w:hAnsi="Times New Roman"/>
          <w:szCs w:val="21"/>
        </w:rPr>
        <w:t xml:space="preserve">of resource for </w:t>
      </w:r>
      <w:r w:rsidR="00F214C5" w:rsidRPr="00D57CDA">
        <w:rPr>
          <w:rFonts w:ascii="Times New Roman" w:hAnsi="Times New Roman"/>
          <w:szCs w:val="21"/>
        </w:rPr>
        <w:t>each industry</w:t>
      </w:r>
      <w:r w:rsidR="00191646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in each </w:t>
      </w:r>
      <w:r w:rsidR="000B530E" w:rsidRPr="00D57CDA">
        <w:rPr>
          <w:rFonts w:ascii="Times New Roman" w:eastAsia="宋体" w:hAnsi="Times New Roman" w:hint="eastAsia"/>
          <w:szCs w:val="21"/>
          <w:lang w:eastAsia="zh-CN"/>
        </w:rPr>
        <w:t>region</w:t>
      </w:r>
      <w:r w:rsidR="002C67C3">
        <w:rPr>
          <w:rFonts w:ascii="Times New Roman" w:eastAsia="宋体" w:hAnsi="Times New Roman" w:hint="eastAsia"/>
          <w:szCs w:val="21"/>
          <w:lang w:eastAsia="zh-CN"/>
        </w:rPr>
        <w:t xml:space="preserve"> (accounted by both the value and standard physical quantity units)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5609A" w:rsidRPr="00D57CDA">
        <w:rPr>
          <w:rFonts w:ascii="Times New Roman" w:eastAsia="宋体" w:hAnsi="Times New Roman" w:hint="eastAsia"/>
          <w:szCs w:val="21"/>
          <w:lang w:eastAsia="zh-CN"/>
        </w:rPr>
        <w:t>as well as the</w:t>
      </w:r>
      <w:r w:rsidR="00F214C5" w:rsidRPr="00D57CDA">
        <w:rPr>
          <w:rFonts w:ascii="Times New Roman" w:hAnsi="Times New Roman"/>
          <w:szCs w:val="21"/>
        </w:rPr>
        <w:t xml:space="preserve"> embodied carbon emissions</w:t>
      </w:r>
      <w:r w:rsidR="002C67C3">
        <w:rPr>
          <w:rFonts w:ascii="Times New Roman" w:eastAsiaTheme="minorEastAsia" w:hAnsi="Times New Roman" w:hint="eastAsia"/>
          <w:szCs w:val="21"/>
          <w:lang w:eastAsia="zh-CN"/>
        </w:rPr>
        <w:t xml:space="preserve"> (transformed from energy consumed by energy resource using standard coal</w:t>
      </w:r>
      <w:r w:rsidR="00B53B9C">
        <w:rPr>
          <w:rFonts w:ascii="Times New Roman" w:eastAsiaTheme="minorEastAsia" w:hAnsi="Times New Roman"/>
          <w:szCs w:val="21"/>
          <w:lang w:eastAsia="zh-CN"/>
        </w:rPr>
        <w:t>’</w:t>
      </w:r>
      <w:r w:rsidR="00B53B9C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191646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53B9C">
        <w:rPr>
          <w:rFonts w:ascii="Times New Roman" w:eastAsiaTheme="minorEastAsia" w:hAnsi="Times New Roman" w:hint="eastAsia"/>
          <w:szCs w:val="21"/>
          <w:lang w:eastAsia="zh-CN"/>
        </w:rPr>
        <w:t>CO</w:t>
      </w:r>
      <w:r w:rsidR="00B53B9C" w:rsidRPr="00115E2C">
        <w:rPr>
          <w:rFonts w:ascii="Times New Roman" w:eastAsiaTheme="minorEastAsia" w:hAnsi="Times New Roman"/>
          <w:szCs w:val="21"/>
          <w:vertAlign w:val="subscript"/>
          <w:lang w:eastAsia="zh-CN"/>
        </w:rPr>
        <w:t>2</w:t>
      </w:r>
      <w:r w:rsidR="00191646">
        <w:rPr>
          <w:rFonts w:ascii="Times New Roman" w:eastAsiaTheme="minorEastAsia" w:hAnsi="Times New Roman" w:hint="eastAsia"/>
          <w:szCs w:val="21"/>
          <w:vertAlign w:val="subscript"/>
          <w:lang w:eastAsia="zh-CN"/>
        </w:rPr>
        <w:t xml:space="preserve"> </w:t>
      </w:r>
      <w:r w:rsidR="002C67C3">
        <w:rPr>
          <w:rFonts w:ascii="Times New Roman" w:eastAsiaTheme="minorEastAsia" w:hAnsi="Times New Roman" w:hint="eastAsia"/>
          <w:szCs w:val="21"/>
          <w:lang w:eastAsia="zh-CN"/>
        </w:rPr>
        <w:t>conversion coefficient)</w:t>
      </w:r>
      <w:r w:rsidR="0075609A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D0B4A" w:rsidRPr="00D57CDA">
        <w:rPr>
          <w:rFonts w:ascii="Times New Roman" w:eastAsia="宋体" w:hAnsi="Times New Roman" w:hint="eastAsia"/>
          <w:lang w:eastAsia="zh-CN"/>
        </w:rPr>
        <w:t>The energy type, affiliated industry and t</w:t>
      </w:r>
      <w:r w:rsidR="006D0B4A" w:rsidRPr="00D57CDA">
        <w:rPr>
          <w:rFonts w:ascii="Times New Roman" w:eastAsia="宋体" w:hAnsi="Times New Roman"/>
          <w:lang w:eastAsia="zh-CN"/>
        </w:rPr>
        <w:t xml:space="preserve">he </w:t>
      </w:r>
      <w:r w:rsidR="00C24787">
        <w:rPr>
          <w:rFonts w:ascii="Times New Roman" w:eastAsia="宋体" w:hAnsi="Times New Roman" w:hint="eastAsia"/>
          <w:lang w:eastAsia="zh-CN"/>
        </w:rPr>
        <w:t>CO</w:t>
      </w:r>
      <w:r w:rsidR="00C24787" w:rsidRPr="00115E2C">
        <w:rPr>
          <w:rFonts w:ascii="Times New Roman" w:eastAsia="宋体" w:hAnsi="Times New Roman"/>
          <w:vertAlign w:val="subscript"/>
          <w:lang w:eastAsia="zh-CN"/>
        </w:rPr>
        <w:t>2</w:t>
      </w:r>
      <w:r w:rsidR="00C24787">
        <w:rPr>
          <w:rFonts w:ascii="Times New Roman" w:eastAsia="宋体" w:hAnsi="Times New Roman" w:hint="eastAsia"/>
          <w:lang w:eastAsia="zh-CN"/>
        </w:rPr>
        <w:t xml:space="preserve"> conversion</w:t>
      </w:r>
      <w:r w:rsidR="00191646">
        <w:rPr>
          <w:rFonts w:ascii="Times New Roman" w:eastAsia="宋体" w:hAnsi="Times New Roman" w:hint="eastAsia"/>
          <w:lang w:eastAsia="zh-CN"/>
        </w:rPr>
        <w:t xml:space="preserve"> </w:t>
      </w:r>
      <w:r w:rsidR="006D0B4A" w:rsidRPr="00D57CDA">
        <w:rPr>
          <w:rFonts w:ascii="Times New Roman" w:eastAsia="宋体" w:hAnsi="Times New Roman"/>
          <w:lang w:eastAsia="zh-CN"/>
        </w:rPr>
        <w:t>c</w:t>
      </w:r>
      <w:r w:rsidR="006D0B4A" w:rsidRPr="00D57CDA">
        <w:rPr>
          <w:rFonts w:ascii="Times New Roman" w:eastAsia="宋体" w:hAnsi="Times New Roman" w:hint="eastAsia"/>
          <w:lang w:eastAsia="zh-CN"/>
        </w:rPr>
        <w:t>oefficient</w:t>
      </w:r>
      <w:r w:rsidR="006D0B4A" w:rsidRPr="00D57CDA">
        <w:rPr>
          <w:rFonts w:ascii="Times New Roman" w:eastAsia="宋体" w:hAnsi="Times New Roman"/>
          <w:lang w:eastAsia="zh-CN"/>
        </w:rPr>
        <w:t xml:space="preserve"> of </w:t>
      </w:r>
      <w:r w:rsidR="006D0B4A" w:rsidRPr="00D57CDA">
        <w:rPr>
          <w:rFonts w:ascii="Times New Roman" w:eastAsia="宋体" w:hAnsi="Times New Roman" w:hint="eastAsia"/>
          <w:lang w:eastAsia="zh-CN"/>
        </w:rPr>
        <w:t xml:space="preserve">the </w:t>
      </w:r>
      <w:r w:rsidR="006D0B4A" w:rsidRPr="00D57CDA">
        <w:rPr>
          <w:rFonts w:ascii="Times New Roman" w:eastAsia="宋体" w:hAnsi="Times New Roman"/>
          <w:lang w:eastAsia="zh-CN"/>
        </w:rPr>
        <w:t>energy type</w:t>
      </w:r>
      <w:r w:rsidR="006D0B4A" w:rsidRPr="00D57CDA">
        <w:rPr>
          <w:rFonts w:ascii="Times New Roman" w:eastAsia="宋体" w:hAnsi="Times New Roman" w:hint="eastAsia"/>
          <w:lang w:eastAsia="zh-CN"/>
        </w:rPr>
        <w:t xml:space="preserve"> are listed in</w:t>
      </w:r>
      <w:r w:rsidR="00191646">
        <w:rPr>
          <w:rFonts w:ascii="Times New Roman" w:eastAsia="宋体" w:hAnsi="Times New Roman" w:hint="eastAsia"/>
          <w:lang w:eastAsia="zh-CN"/>
        </w:rPr>
        <w:t xml:space="preserve"> </w:t>
      </w:r>
      <w:r w:rsidR="006D0B4A" w:rsidRPr="00D57CDA">
        <w:rPr>
          <w:rFonts w:ascii="Times New Roman" w:eastAsia="宋体" w:hAnsi="Times New Roman" w:hint="eastAsia"/>
          <w:lang w:eastAsia="zh-CN"/>
        </w:rPr>
        <w:t>T</w:t>
      </w:r>
      <w:r w:rsidR="006D0B4A" w:rsidRPr="00D57CDA">
        <w:rPr>
          <w:rFonts w:ascii="Times New Roman" w:eastAsia="宋体" w:hAnsi="Times New Roman"/>
          <w:lang w:eastAsia="zh-CN"/>
        </w:rPr>
        <w:t xml:space="preserve">able </w:t>
      </w:r>
      <w:r w:rsidR="006D0B4A">
        <w:rPr>
          <w:rFonts w:ascii="Times New Roman" w:eastAsia="宋体" w:hAnsi="Times New Roman" w:hint="eastAsia"/>
          <w:lang w:eastAsia="zh-CN"/>
        </w:rPr>
        <w:t xml:space="preserve">3. </w:t>
      </w:r>
      <w:r>
        <w:rPr>
          <w:rFonts w:ascii="Times New Roman" w:eastAsia="宋体" w:hAnsi="Times New Roman"/>
          <w:lang w:eastAsia="zh-CN"/>
        </w:rPr>
        <w:t>T</w:t>
      </w:r>
      <w:r w:rsidR="002C67C3" w:rsidRPr="00D57CDA">
        <w:rPr>
          <w:rFonts w:ascii="Times New Roman" w:eastAsia="宋体" w:hAnsi="Times New Roman" w:hint="eastAsia"/>
          <w:lang w:eastAsia="zh-CN"/>
        </w:rPr>
        <w:t xml:space="preserve">he value part of ECEIRIO </w:t>
      </w:r>
      <w:r>
        <w:rPr>
          <w:rFonts w:ascii="Times New Roman" w:eastAsia="宋体" w:hAnsi="Times New Roman"/>
          <w:lang w:eastAsia="zh-CN"/>
        </w:rPr>
        <w:t xml:space="preserve">accounts </w:t>
      </w:r>
      <w:r w:rsidR="002C67C3" w:rsidRPr="00D57CDA">
        <w:rPr>
          <w:rFonts w:ascii="Times New Roman" w:eastAsia="宋体" w:hAnsi="Times New Roman" w:hint="eastAsia"/>
          <w:lang w:eastAsia="zh-CN"/>
        </w:rPr>
        <w:t>is the classic interregional input-output table</w:t>
      </w:r>
      <w:r>
        <w:rPr>
          <w:rFonts w:ascii="Times New Roman" w:eastAsia="宋体" w:hAnsi="Times New Roman"/>
          <w:lang w:eastAsia="zh-CN"/>
        </w:rPr>
        <w:t>.</w:t>
      </w:r>
      <w:r w:rsidR="00191646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>T</w:t>
      </w:r>
      <w:r w:rsidR="002C67C3" w:rsidRPr="00D57CDA">
        <w:rPr>
          <w:rFonts w:ascii="Times New Roman" w:eastAsia="宋体" w:hAnsi="Times New Roman" w:hint="eastAsia"/>
          <w:lang w:eastAsia="zh-CN"/>
        </w:rPr>
        <w:t>he introduction of the hybrid I</w:t>
      </w:r>
      <w:r w:rsidR="002C67C3">
        <w:rPr>
          <w:rFonts w:ascii="Times New Roman" w:eastAsia="宋体" w:hAnsi="Times New Roman"/>
          <w:lang w:eastAsia="zh-CN"/>
        </w:rPr>
        <w:t>-</w:t>
      </w:r>
      <w:r w:rsidR="002C67C3" w:rsidRPr="00D57CDA">
        <w:rPr>
          <w:rFonts w:ascii="Times New Roman" w:eastAsia="宋体" w:hAnsi="Times New Roman" w:hint="eastAsia"/>
          <w:lang w:eastAsia="zh-CN"/>
        </w:rPr>
        <w:t xml:space="preserve">O table </w:t>
      </w:r>
      <w:r w:rsidR="005E282D">
        <w:rPr>
          <w:rFonts w:ascii="Times New Roman" w:eastAsia="宋体" w:hAnsi="Times New Roman"/>
          <w:lang w:eastAsia="zh-CN"/>
        </w:rPr>
        <w:t xml:space="preserve">enables </w:t>
      </w:r>
      <w:r w:rsidR="002C67C3" w:rsidRPr="00D57CDA">
        <w:rPr>
          <w:rFonts w:ascii="Times New Roman" w:eastAsia="宋体" w:hAnsi="Times New Roman" w:hint="eastAsia"/>
          <w:lang w:eastAsia="zh-CN"/>
        </w:rPr>
        <w:t xml:space="preserve">accounting of the regional energy and carbon emissions in physical </w:t>
      </w:r>
      <w:r w:rsidR="005E282D">
        <w:rPr>
          <w:rFonts w:ascii="Times New Roman" w:eastAsia="宋体" w:hAnsi="Times New Roman"/>
          <w:lang w:eastAsia="zh-CN"/>
        </w:rPr>
        <w:t>terms</w:t>
      </w:r>
      <w:r w:rsidR="002C67C3" w:rsidRPr="00D57CDA">
        <w:rPr>
          <w:rFonts w:ascii="Times New Roman" w:eastAsia="宋体" w:hAnsi="Times New Roman" w:hint="eastAsia"/>
          <w:lang w:eastAsia="zh-CN"/>
        </w:rPr>
        <w:t xml:space="preserve">. </w:t>
      </w:r>
      <w:r w:rsidR="005A6750" w:rsidRPr="00D57CDA">
        <w:rPr>
          <w:rFonts w:ascii="Times New Roman" w:eastAsia="宋体" w:hAnsi="Times New Roman" w:hint="eastAsia"/>
          <w:szCs w:val="21"/>
          <w:lang w:eastAsia="zh-CN"/>
        </w:rPr>
        <w:t>This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A6750" w:rsidRPr="00D57CDA">
        <w:rPr>
          <w:rFonts w:ascii="Times New Roman" w:eastAsia="宋体" w:hAnsi="Times New Roman" w:hint="eastAsia"/>
          <w:szCs w:val="21"/>
          <w:lang w:eastAsia="zh-CN"/>
        </w:rPr>
        <w:t>enables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A6750" w:rsidRPr="00D57CDA">
        <w:rPr>
          <w:rFonts w:ascii="Times New Roman" w:hAnsi="Times New Roman" w:hint="eastAsia"/>
          <w:szCs w:val="21"/>
        </w:rPr>
        <w:t>comput</w:t>
      </w:r>
      <w:r w:rsidR="005A6750" w:rsidRPr="00D57CDA">
        <w:rPr>
          <w:rFonts w:ascii="Times New Roman" w:eastAsia="宋体" w:hAnsi="Times New Roman" w:hint="eastAsia"/>
          <w:szCs w:val="21"/>
          <w:lang w:eastAsia="zh-CN"/>
        </w:rPr>
        <w:t>ation of</w:t>
      </w:r>
      <w:r w:rsidR="005A6750" w:rsidRPr="00D57CDA">
        <w:rPr>
          <w:rFonts w:ascii="Times New Roman" w:hAnsi="Times New Roman" w:hint="eastAsia"/>
          <w:szCs w:val="21"/>
        </w:rPr>
        <w:t xml:space="preserve"> the</w:t>
      </w:r>
      <w:r w:rsidR="005A6750" w:rsidRPr="00D57CDA">
        <w:rPr>
          <w:rFonts w:ascii="Times New Roman" w:hAnsi="Times New Roman"/>
          <w:szCs w:val="21"/>
        </w:rPr>
        <w:t xml:space="preserve"> intensity of carbon emissions </w:t>
      </w:r>
      <w:r w:rsidR="005A6750" w:rsidRPr="00D57CDA">
        <w:rPr>
          <w:rFonts w:ascii="Times New Roman" w:eastAsia="宋体" w:hAnsi="Times New Roman" w:hint="eastAsia"/>
          <w:szCs w:val="21"/>
          <w:lang w:eastAsia="zh-CN"/>
        </w:rPr>
        <w:t>by</w:t>
      </w:r>
      <w:r w:rsidR="005A6750" w:rsidRPr="00D57CDA">
        <w:rPr>
          <w:rFonts w:ascii="Times New Roman" w:hAnsi="Times New Roman"/>
          <w:szCs w:val="21"/>
        </w:rPr>
        <w:t xml:space="preserve"> industry. </w:t>
      </w:r>
      <w:r w:rsidR="005A6750" w:rsidRPr="00D57CDA">
        <w:rPr>
          <w:rFonts w:ascii="Times New Roman" w:eastAsia="宋体" w:hAnsi="Times New Roman" w:hint="eastAsia"/>
          <w:szCs w:val="21"/>
          <w:lang w:eastAsia="zh-CN"/>
        </w:rPr>
        <w:t>Thus, t</w:t>
      </w:r>
      <w:r w:rsidR="005A6750" w:rsidRPr="00D57CDA">
        <w:rPr>
          <w:rFonts w:ascii="Times New Roman" w:hAnsi="Times New Roman"/>
          <w:szCs w:val="21"/>
        </w:rPr>
        <w:t>h</w:t>
      </w:r>
      <w:r w:rsidR="005A6750" w:rsidRPr="00D57CDA">
        <w:rPr>
          <w:rFonts w:ascii="Times New Roman" w:eastAsia="宋体" w:hAnsi="Times New Roman" w:hint="eastAsia"/>
          <w:szCs w:val="21"/>
          <w:lang w:eastAsia="zh-CN"/>
        </w:rPr>
        <w:t>e</w:t>
      </w:r>
      <w:r w:rsidR="005A6750" w:rsidRPr="00D57CDA">
        <w:rPr>
          <w:rFonts w:ascii="Times New Roman" w:hAnsi="Times New Roman"/>
          <w:szCs w:val="21"/>
        </w:rPr>
        <w:t xml:space="preserve"> table connects the value of </w:t>
      </w:r>
      <w:r w:rsidR="005A6750" w:rsidRPr="00D57CDA">
        <w:rPr>
          <w:rFonts w:ascii="Times New Roman" w:hAnsi="Times New Roman" w:hint="eastAsia"/>
          <w:szCs w:val="21"/>
        </w:rPr>
        <w:t xml:space="preserve">the </w:t>
      </w:r>
      <w:r w:rsidR="005A6750" w:rsidRPr="00D57CDA">
        <w:rPr>
          <w:rFonts w:ascii="Times New Roman" w:hAnsi="Times New Roman"/>
          <w:szCs w:val="21"/>
        </w:rPr>
        <w:t xml:space="preserve">economic system to the </w:t>
      </w:r>
      <w:r w:rsidR="005A6750" w:rsidRPr="00D57CDA">
        <w:rPr>
          <w:rFonts w:ascii="Times New Roman" w:eastAsia="宋体" w:hAnsi="Times New Roman" w:hint="eastAsia"/>
          <w:szCs w:val="21"/>
          <w:lang w:eastAsia="zh-CN"/>
        </w:rPr>
        <w:t>quantity</w:t>
      </w:r>
      <w:r w:rsidR="005A6750" w:rsidRPr="00D57CDA">
        <w:rPr>
          <w:rFonts w:ascii="Times New Roman" w:hAnsi="Times New Roman"/>
          <w:szCs w:val="21"/>
        </w:rPr>
        <w:t xml:space="preserve"> of consumed energy </w:t>
      </w:r>
      <w:r w:rsidR="005A6750">
        <w:rPr>
          <w:rFonts w:ascii="Times New Roman" w:hAnsi="Times New Roman"/>
          <w:szCs w:val="21"/>
        </w:rPr>
        <w:t>by</w:t>
      </w:r>
      <w:r w:rsidR="005A6750" w:rsidRPr="00D57CDA">
        <w:rPr>
          <w:rFonts w:ascii="Times New Roman" w:hAnsi="Times New Roman"/>
          <w:szCs w:val="21"/>
        </w:rPr>
        <w:t xml:space="preserve"> type</w:t>
      </w:r>
      <w:r w:rsidR="005A6750">
        <w:rPr>
          <w:rFonts w:ascii="Times New Roman" w:hAnsi="Times New Roman"/>
          <w:szCs w:val="21"/>
        </w:rPr>
        <w:t>,</w:t>
      </w:r>
      <w:r w:rsidR="00E410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5A6750">
        <w:rPr>
          <w:rFonts w:ascii="Times New Roman" w:hAnsi="Times New Roman"/>
          <w:szCs w:val="21"/>
        </w:rPr>
        <w:t xml:space="preserve">which in turn relates directly to </w:t>
      </w:r>
      <w:r w:rsidR="005A6750" w:rsidRPr="00D57CDA">
        <w:rPr>
          <w:rFonts w:ascii="Times New Roman" w:hAnsi="Times New Roman"/>
          <w:szCs w:val="21"/>
        </w:rPr>
        <w:t>carbon emissions. We can calculate the direct and indirect usage of energy</w:t>
      </w:r>
      <w:r w:rsidR="005A6750" w:rsidRPr="00D57CDA">
        <w:rPr>
          <w:rFonts w:ascii="Times New Roman" w:eastAsia="宋体" w:hAnsi="Times New Roman" w:hint="eastAsia"/>
          <w:szCs w:val="21"/>
          <w:lang w:eastAsia="zh-CN"/>
        </w:rPr>
        <w:t>, and direct and indirect emitted carbon dioxide for the output of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A6750" w:rsidRPr="00D57CDA">
        <w:rPr>
          <w:rFonts w:ascii="Times New Roman" w:eastAsia="宋体" w:hAnsi="Times New Roman" w:hint="eastAsia"/>
          <w:szCs w:val="21"/>
          <w:lang w:eastAsia="zh-CN"/>
        </w:rPr>
        <w:t>each</w:t>
      </w:r>
      <w:r w:rsidR="002C67C3">
        <w:rPr>
          <w:rFonts w:ascii="Times New Roman" w:eastAsia="宋体" w:hAnsi="Times New Roman" w:hint="eastAsia"/>
          <w:lang w:eastAsia="zh-CN"/>
        </w:rPr>
        <w:t>.</w:t>
      </w:r>
    </w:p>
    <w:p w:rsidR="00BB230D" w:rsidRDefault="00AA374D" w:rsidP="00AA374D">
      <w:pPr>
        <w:spacing w:line="360" w:lineRule="auto"/>
        <w:ind w:firstLineChars="200" w:firstLine="440"/>
        <w:jc w:val="center"/>
        <w:rPr>
          <w:rFonts w:ascii="Times New Roman" w:eastAsia="宋体" w:hAnsi="Times New Roman"/>
          <w:lang w:eastAsia="zh-CN"/>
        </w:rPr>
      </w:pPr>
      <w:r w:rsidRPr="00D57CDA">
        <w:rPr>
          <w:rFonts w:ascii="Times New Roman" w:eastAsia="宋体" w:hAnsi="Times New Roman" w:hint="eastAsia"/>
          <w:lang w:eastAsia="zh-CN"/>
        </w:rPr>
        <w:t>&lt;</w:t>
      </w:r>
      <w:r w:rsidRPr="00D57CDA">
        <w:rPr>
          <w:rFonts w:ascii="Times New Roman" w:hAnsi="Times New Roman" w:hint="eastAsia"/>
        </w:rPr>
        <w:t xml:space="preserve">Insert Table </w:t>
      </w:r>
      <w:r w:rsidR="00004046">
        <w:rPr>
          <w:rFonts w:ascii="Times New Roman" w:eastAsiaTheme="minorEastAsia" w:hAnsi="Times New Roman" w:hint="eastAsia"/>
          <w:lang w:eastAsia="zh-CN"/>
        </w:rPr>
        <w:t>2</w:t>
      </w:r>
      <w:r w:rsidRPr="00D57CDA">
        <w:rPr>
          <w:rFonts w:ascii="Times New Roman" w:eastAsia="宋体" w:hAnsi="Times New Roman" w:hint="eastAsia"/>
          <w:lang w:eastAsia="zh-CN"/>
        </w:rPr>
        <w:t>&gt;</w:t>
      </w:r>
    </w:p>
    <w:p w:rsidR="006D0B4A" w:rsidRPr="00D57CDA" w:rsidRDefault="006D0B4A" w:rsidP="00AA374D">
      <w:pPr>
        <w:spacing w:line="360" w:lineRule="auto"/>
        <w:ind w:firstLineChars="200" w:firstLine="440"/>
        <w:jc w:val="center"/>
        <w:rPr>
          <w:rFonts w:ascii="Times New Roman" w:eastAsia="宋体" w:hAnsi="Times New Roman"/>
          <w:lang w:eastAsia="zh-CN"/>
        </w:rPr>
      </w:pPr>
      <w:r w:rsidRPr="00D57CDA">
        <w:rPr>
          <w:rFonts w:ascii="Times New Roman" w:eastAsia="宋体" w:hAnsi="Times New Roman" w:hint="eastAsia"/>
          <w:lang w:eastAsia="zh-CN"/>
        </w:rPr>
        <w:lastRenderedPageBreak/>
        <w:t>&lt;</w:t>
      </w:r>
      <w:r w:rsidRPr="00D57CDA">
        <w:rPr>
          <w:rFonts w:ascii="Times New Roman" w:hAnsi="Times New Roman" w:hint="eastAsia"/>
        </w:rPr>
        <w:t xml:space="preserve">Insert Table </w:t>
      </w:r>
      <w:r>
        <w:rPr>
          <w:rFonts w:ascii="Times New Roman" w:eastAsiaTheme="minorEastAsia" w:hAnsi="Times New Roman" w:hint="eastAsia"/>
          <w:lang w:eastAsia="zh-CN"/>
        </w:rPr>
        <w:t>3</w:t>
      </w:r>
      <w:r w:rsidRPr="00D57CDA">
        <w:rPr>
          <w:rFonts w:ascii="Times New Roman" w:eastAsia="宋体" w:hAnsi="Times New Roman" w:hint="eastAsia"/>
          <w:lang w:eastAsia="zh-CN"/>
        </w:rPr>
        <w:t>&gt;</w:t>
      </w:r>
    </w:p>
    <w:p w:rsidR="009223DB" w:rsidRDefault="001C64A0" w:rsidP="006E1DA1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 w:rsidRPr="00D57CDA">
        <w:rPr>
          <w:rFonts w:ascii="Times New Roman" w:eastAsia="宋体" w:hAnsi="Times New Roman" w:hint="eastAsia"/>
          <w:lang w:eastAsia="zh-CN"/>
        </w:rPr>
        <w:t>The ECEIRIO table</w:t>
      </w:r>
      <w:r w:rsidR="00980DA4" w:rsidRPr="00D57CDA">
        <w:rPr>
          <w:rFonts w:ascii="Times New Roman" w:hAnsi="Times New Roman"/>
          <w:szCs w:val="21"/>
        </w:rPr>
        <w:t xml:space="preserve"> involve</w:t>
      </w:r>
      <w:r w:rsidRPr="00555532">
        <w:rPr>
          <w:rFonts w:ascii="Times New Roman" w:eastAsia="宋体" w:hAnsi="Times New Roman" w:hint="eastAsia"/>
          <w:szCs w:val="21"/>
          <w:lang w:eastAsia="zh-CN"/>
        </w:rPr>
        <w:t>s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30E2D" w:rsidRPr="00555532">
        <w:rPr>
          <w:rFonts w:ascii="Times New Roman" w:eastAsia="宋体" w:hAnsi="Times New Roman" w:hint="eastAsia"/>
          <w:szCs w:val="21"/>
          <w:lang w:eastAsia="zh-CN"/>
        </w:rPr>
        <w:t>two accounts</w:t>
      </w:r>
      <w:r w:rsidR="005E282D">
        <w:rPr>
          <w:rFonts w:ascii="Times New Roman" w:eastAsia="宋体" w:hAnsi="Times New Roman"/>
          <w:szCs w:val="21"/>
          <w:lang w:eastAsia="zh-CN"/>
        </w:rPr>
        <w:t>—</w:t>
      </w:r>
      <w:r w:rsidR="00097021" w:rsidRPr="00D57CDA">
        <w:rPr>
          <w:rFonts w:ascii="Times New Roman" w:eastAsia="宋体" w:hAnsi="Times New Roman" w:hint="eastAsia"/>
          <w:szCs w:val="21"/>
          <w:lang w:eastAsia="zh-CN"/>
        </w:rPr>
        <w:t>energy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3016A">
        <w:rPr>
          <w:rFonts w:ascii="Times New Roman" w:eastAsia="宋体" w:hAnsi="Times New Roman" w:hint="eastAsia"/>
          <w:szCs w:val="21"/>
          <w:lang w:eastAsia="zh-CN"/>
        </w:rPr>
        <w:t>usage</w:t>
      </w:r>
      <w:r w:rsidR="00730E2D">
        <w:rPr>
          <w:rFonts w:ascii="Times New Roman" w:eastAsia="宋体" w:hAnsi="Times New Roman" w:hint="eastAsia"/>
          <w:szCs w:val="21"/>
          <w:lang w:eastAsia="zh-CN"/>
        </w:rPr>
        <w:t xml:space="preserve"> and consumption</w:t>
      </w:r>
      <w:r w:rsidR="00C67DAB">
        <w:rPr>
          <w:rFonts w:ascii="Times New Roman" w:eastAsia="宋体" w:hAnsi="Times New Roman" w:hint="eastAsia"/>
          <w:szCs w:val="21"/>
          <w:lang w:eastAsia="zh-CN"/>
        </w:rPr>
        <w:t xml:space="preserve"> by energy type </w:t>
      </w:r>
      <w:r w:rsidR="00FF01E8">
        <w:rPr>
          <w:rFonts w:ascii="Times New Roman" w:eastAsia="宋体" w:hAnsi="Times New Roman" w:hint="eastAsia"/>
          <w:szCs w:val="21"/>
          <w:lang w:eastAsia="zh-CN"/>
        </w:rPr>
        <w:t>(</w:t>
      </w:r>
      <w:r w:rsidR="00FF01E8">
        <w:rPr>
          <w:rFonts w:ascii="Times New Roman" w:hAnsi="Times New Roman" w:hint="eastAsia"/>
          <w:szCs w:val="21"/>
        </w:rPr>
        <w:t>Miller and Blair</w:t>
      </w:r>
      <w:r w:rsidR="00FF01E8" w:rsidRPr="00D57CDA">
        <w:rPr>
          <w:rFonts w:ascii="Times New Roman" w:eastAsia="宋体" w:hAnsi="Times New Roman" w:hint="eastAsia"/>
          <w:szCs w:val="21"/>
          <w:lang w:eastAsia="zh-CN"/>
        </w:rPr>
        <w:t>2009</w:t>
      </w:r>
      <w:r w:rsidR="00FF01E8">
        <w:rPr>
          <w:rFonts w:ascii="Times New Roman" w:hAnsi="Times New Roman"/>
          <w:szCs w:val="21"/>
        </w:rPr>
        <w:t>;</w:t>
      </w:r>
      <w:r w:rsidR="00FF01E8">
        <w:rPr>
          <w:rFonts w:ascii="Times New Roman" w:hAnsi="Times New Roman" w:hint="eastAsia"/>
          <w:szCs w:val="21"/>
        </w:rPr>
        <w:t xml:space="preserve"> Xia</w:t>
      </w:r>
      <w:r w:rsidR="00FF01E8" w:rsidRPr="00D57CDA">
        <w:rPr>
          <w:rFonts w:ascii="Times New Roman" w:hAnsi="Times New Roman" w:hint="eastAsia"/>
          <w:szCs w:val="21"/>
        </w:rPr>
        <w:t xml:space="preserve"> 2010</w:t>
      </w:r>
      <w:r w:rsidR="00FF01E8">
        <w:rPr>
          <w:rFonts w:ascii="Times New Roman" w:eastAsia="宋体" w:hAnsi="Times New Roman" w:hint="eastAsia"/>
          <w:szCs w:val="21"/>
          <w:lang w:eastAsia="zh-CN"/>
        </w:rPr>
        <w:t>)</w:t>
      </w:r>
      <w:r w:rsidR="00450C12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5669EA">
        <w:rPr>
          <w:rFonts w:ascii="Times New Roman" w:eastAsia="宋体" w:hAnsi="Times New Roman" w:hint="eastAsia"/>
          <w:szCs w:val="21"/>
          <w:lang w:eastAsia="zh-CN"/>
        </w:rPr>
        <w:t>T</w:t>
      </w:r>
      <w:r w:rsidR="00D627C6">
        <w:rPr>
          <w:rFonts w:ascii="Times New Roman" w:eastAsia="宋体" w:hAnsi="Times New Roman" w:hint="eastAsia"/>
          <w:szCs w:val="21"/>
          <w:lang w:eastAsia="zh-CN"/>
        </w:rPr>
        <w:t>he</w:t>
      </w:r>
      <w:r w:rsidR="00F3016A">
        <w:rPr>
          <w:rFonts w:ascii="Times New Roman" w:eastAsia="宋体" w:hAnsi="Times New Roman" w:hint="eastAsia"/>
          <w:szCs w:val="21"/>
          <w:lang w:eastAsia="zh-CN"/>
        </w:rPr>
        <w:t xml:space="preserve"> use </w:t>
      </w:r>
      <w:r w:rsidR="00D627C6">
        <w:rPr>
          <w:rFonts w:ascii="Times New Roman" w:eastAsia="宋体" w:hAnsi="Times New Roman" w:hint="eastAsia"/>
          <w:szCs w:val="21"/>
          <w:lang w:eastAsia="zh-CN"/>
        </w:rPr>
        <w:t xml:space="preserve">of energy </w:t>
      </w:r>
      <w:r w:rsidR="008D42D4">
        <w:rPr>
          <w:rFonts w:ascii="Times New Roman" w:eastAsia="宋体" w:hAnsi="Times New Roman" w:hint="eastAsia"/>
          <w:i/>
          <w:szCs w:val="21"/>
          <w:lang w:eastAsia="zh-CN"/>
        </w:rPr>
        <w:t>k</w:t>
      </w:r>
      <w:r w:rsidR="00191646">
        <w:rPr>
          <w:rFonts w:ascii="Times New Roman" w:eastAsia="宋体" w:hAnsi="Times New Roman" w:hint="eastAsia"/>
          <w:i/>
          <w:szCs w:val="21"/>
          <w:lang w:eastAsia="zh-CN"/>
        </w:rPr>
        <w:t xml:space="preserve"> </w:t>
      </w:r>
      <w:r w:rsidR="00F3016A">
        <w:rPr>
          <w:rFonts w:ascii="Times New Roman" w:eastAsia="宋体" w:hAnsi="Times New Roman" w:hint="eastAsia"/>
          <w:szCs w:val="21"/>
          <w:lang w:eastAsia="zh-CN"/>
        </w:rPr>
        <w:t>is the total amount of consumed energy</w:t>
      </w:r>
      <w:r w:rsidR="00CA0074">
        <w:rPr>
          <w:rFonts w:ascii="Times New Roman" w:eastAsia="宋体" w:hAnsi="Times New Roman" w:hint="eastAsia"/>
          <w:szCs w:val="21"/>
          <w:lang w:eastAsia="zh-CN"/>
        </w:rPr>
        <w:t xml:space="preserve"> of</w:t>
      </w:r>
      <w:r w:rsidR="00F3016A">
        <w:rPr>
          <w:rFonts w:ascii="Times New Roman" w:eastAsia="宋体" w:hAnsi="Times New Roman" w:hint="eastAsia"/>
          <w:szCs w:val="21"/>
          <w:lang w:eastAsia="zh-CN"/>
        </w:rPr>
        <w:t xml:space="preserve"> typ</w:t>
      </w:r>
      <w:r w:rsidR="00CA0074">
        <w:rPr>
          <w:rFonts w:ascii="Times New Roman" w:eastAsia="宋体" w:hAnsi="Times New Roman" w:hint="eastAsia"/>
          <w:szCs w:val="21"/>
          <w:lang w:eastAsia="zh-CN"/>
        </w:rPr>
        <w:t xml:space="preserve">e </w:t>
      </w:r>
      <w:r w:rsidR="008D42D4">
        <w:rPr>
          <w:rFonts w:ascii="Times New Roman" w:eastAsia="宋体" w:hAnsi="Times New Roman" w:hint="eastAsia"/>
          <w:i/>
          <w:szCs w:val="21"/>
          <w:lang w:eastAsia="zh-CN"/>
        </w:rPr>
        <w:t>k</w:t>
      </w:r>
      <w:r w:rsidR="00F3016A">
        <w:rPr>
          <w:rFonts w:ascii="Times New Roman" w:eastAsia="宋体" w:hAnsi="Times New Roman" w:hint="eastAsia"/>
          <w:szCs w:val="21"/>
          <w:lang w:eastAsia="zh-CN"/>
        </w:rPr>
        <w:t xml:space="preserve"> for the all industries production and households</w:t>
      </w:r>
      <w:r w:rsidR="00CA0074" w:rsidRPr="00F3016A">
        <w:rPr>
          <w:position w:val="-30"/>
        </w:rPr>
        <w:object w:dxaOrig="1960" w:dyaOrig="700">
          <v:shape id="_x0000_i1054" type="#_x0000_t75" style="width:101.75pt;height:38.1pt" o:ole="">
            <v:imagedata r:id="rId72" o:title=""/>
          </v:shape>
          <o:OLEObject Type="Embed" ProgID="Equation.3" ShapeID="_x0000_i1054" DrawAspect="Content" ObjectID="_1486486797" r:id="rId73"/>
        </w:object>
      </w:r>
      <w:r w:rsidR="00F3016A" w:rsidRPr="00555532">
        <w:rPr>
          <w:rFonts w:eastAsia="宋体" w:hint="eastAsia"/>
          <w:lang w:eastAsia="zh-CN"/>
        </w:rPr>
        <w:t>.</w:t>
      </w:r>
      <w:r w:rsidR="00191646">
        <w:rPr>
          <w:rFonts w:eastAsia="宋体" w:hint="eastAsia"/>
          <w:lang w:eastAsia="zh-CN"/>
        </w:rPr>
        <w:t xml:space="preserve"> </w:t>
      </w:r>
      <w:r w:rsidR="005E282D">
        <w:rPr>
          <w:rFonts w:eastAsia="宋体"/>
          <w:lang w:eastAsia="zh-CN"/>
        </w:rPr>
        <w:t>E</w:t>
      </w:r>
      <w:r w:rsidR="008F7B11">
        <w:rPr>
          <w:rFonts w:ascii="Times New Roman" w:eastAsia="宋体" w:hAnsi="Times New Roman" w:hint="eastAsia"/>
          <w:szCs w:val="21"/>
          <w:lang w:eastAsia="zh-CN"/>
        </w:rPr>
        <w:t xml:space="preserve">nergy use covers the energy </w:t>
      </w:r>
      <w:r w:rsidR="008F7B11">
        <w:rPr>
          <w:rFonts w:ascii="Times New Roman" w:eastAsia="宋体" w:hAnsi="Times New Roman"/>
          <w:szCs w:val="21"/>
          <w:lang w:eastAsia="zh-CN"/>
        </w:rPr>
        <w:t>preserved</w:t>
      </w:r>
      <w:r w:rsidR="008F7B11">
        <w:rPr>
          <w:rFonts w:ascii="Times New Roman" w:eastAsia="宋体" w:hAnsi="Times New Roman" w:hint="eastAsia"/>
          <w:szCs w:val="21"/>
          <w:lang w:eastAsia="zh-CN"/>
        </w:rPr>
        <w:t xml:space="preserve"> in second</w:t>
      </w:r>
      <w:r w:rsidR="005E282D">
        <w:rPr>
          <w:rFonts w:ascii="Times New Roman" w:eastAsia="宋体" w:hAnsi="Times New Roman"/>
          <w:szCs w:val="21"/>
          <w:lang w:eastAsia="zh-CN"/>
        </w:rPr>
        <w:t>ary</w:t>
      </w:r>
      <w:r w:rsidR="008F7B11">
        <w:rPr>
          <w:rFonts w:ascii="Times New Roman" w:eastAsia="宋体" w:hAnsi="Times New Roman" w:hint="eastAsia"/>
          <w:szCs w:val="21"/>
          <w:lang w:eastAsia="zh-CN"/>
        </w:rPr>
        <w:t xml:space="preserve"> energy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E282D">
        <w:rPr>
          <w:rFonts w:ascii="Times New Roman" w:eastAsia="宋体" w:hAnsi="Times New Roman"/>
          <w:szCs w:val="21"/>
          <w:lang w:eastAsia="zh-CN"/>
        </w:rPr>
        <w:t xml:space="preserve">production </w:t>
      </w:r>
      <w:r w:rsidR="0012166F">
        <w:rPr>
          <w:rFonts w:ascii="Times New Roman" w:eastAsia="宋体" w:hAnsi="Times New Roman" w:hint="eastAsia"/>
          <w:szCs w:val="21"/>
          <w:lang w:eastAsia="zh-CN"/>
        </w:rPr>
        <w:t>(</w:t>
      </w:r>
      <w:r w:rsidR="0012166F" w:rsidRPr="003B4DB0">
        <w:rPr>
          <w:position w:val="-14"/>
        </w:rPr>
        <w:object w:dxaOrig="400" w:dyaOrig="400">
          <v:shape id="_x0000_i1055" type="#_x0000_t75" style="width:20.1pt;height:20.1pt" o:ole="">
            <v:imagedata r:id="rId74" o:title=""/>
          </v:shape>
          <o:OLEObject Type="Embed" ProgID="Equation.3" ShapeID="_x0000_i1055" DrawAspect="Content" ObjectID="_1486486798" r:id="rId75"/>
        </w:object>
      </w:r>
      <w:r w:rsidR="0012166F">
        <w:rPr>
          <w:rFonts w:ascii="Times New Roman" w:eastAsia="宋体" w:hAnsi="Times New Roman" w:hint="eastAsia"/>
          <w:szCs w:val="21"/>
          <w:lang w:eastAsia="zh-CN"/>
        </w:rPr>
        <w:t>)</w:t>
      </w:r>
      <w:r w:rsidR="00090AC2">
        <w:rPr>
          <w:rFonts w:ascii="Times New Roman" w:eastAsia="宋体" w:hAnsi="Times New Roman" w:hint="eastAsia"/>
          <w:szCs w:val="21"/>
          <w:lang w:eastAsia="zh-CN"/>
        </w:rPr>
        <w:t>,</w:t>
      </w:r>
      <w:r w:rsidR="0019164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E282D">
        <w:rPr>
          <w:rFonts w:ascii="Times New Roman" w:eastAsia="宋体" w:hAnsi="Times New Roman"/>
          <w:szCs w:val="21"/>
          <w:lang w:eastAsia="zh-CN"/>
        </w:rPr>
        <w:t xml:space="preserve">e.g., electricity, </w:t>
      </w:r>
      <w:r w:rsidR="00090AC2">
        <w:rPr>
          <w:rFonts w:ascii="Times New Roman" w:eastAsia="宋体" w:hAnsi="Times New Roman" w:hint="eastAsia"/>
          <w:szCs w:val="21"/>
          <w:lang w:eastAsia="zh-CN"/>
        </w:rPr>
        <w:t>which</w:t>
      </w:r>
      <w:r w:rsidR="000C0A7E">
        <w:rPr>
          <w:rFonts w:ascii="Times New Roman" w:eastAsia="宋体" w:hAnsi="Times New Roman" w:hint="eastAsia"/>
          <w:szCs w:val="21"/>
          <w:lang w:eastAsia="zh-CN"/>
        </w:rPr>
        <w:t xml:space="preserve"> is excluded</w:t>
      </w:r>
      <w:r w:rsidR="008F7B11">
        <w:rPr>
          <w:rFonts w:ascii="Times New Roman" w:eastAsia="宋体" w:hAnsi="Times New Roman" w:hint="eastAsia"/>
          <w:szCs w:val="21"/>
          <w:lang w:eastAsia="zh-CN"/>
        </w:rPr>
        <w:t xml:space="preserve"> from </w:t>
      </w:r>
      <w:r w:rsidR="000102C6" w:rsidRPr="00555532">
        <w:rPr>
          <w:rFonts w:ascii="Times New Roman" w:eastAsia="宋体" w:hAnsi="Times New Roman"/>
          <w:szCs w:val="21"/>
          <w:lang w:eastAsia="zh-CN"/>
        </w:rPr>
        <w:t>“</w:t>
      </w:r>
      <w:r w:rsidR="001370E0" w:rsidRPr="00D57CDA">
        <w:rPr>
          <w:rFonts w:ascii="Times New Roman" w:hAnsi="Times New Roman"/>
          <w:szCs w:val="21"/>
        </w:rPr>
        <w:t xml:space="preserve">total </w:t>
      </w:r>
      <w:r w:rsidR="009A15C2" w:rsidRPr="00555532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 w:rsidR="001370E0" w:rsidRPr="00D57CDA">
        <w:rPr>
          <w:rFonts w:ascii="Times New Roman" w:hAnsi="Times New Roman"/>
          <w:szCs w:val="21"/>
        </w:rPr>
        <w:t>consumption</w:t>
      </w:r>
      <w:r w:rsidR="000102C6" w:rsidRPr="00555532">
        <w:rPr>
          <w:rFonts w:ascii="Times New Roman" w:eastAsia="宋体" w:hAnsi="Times New Roman"/>
          <w:szCs w:val="21"/>
          <w:lang w:eastAsia="zh-CN"/>
        </w:rPr>
        <w:t>”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A15C2" w:rsidRPr="00555532">
        <w:rPr>
          <w:rFonts w:ascii="Times New Roman" w:eastAsia="宋体" w:hAnsi="Times New Roman" w:hint="eastAsia"/>
          <w:szCs w:val="21"/>
          <w:lang w:eastAsia="zh-CN"/>
        </w:rPr>
        <w:t xml:space="preserve">in </w:t>
      </w:r>
      <w:r w:rsidR="001370E0" w:rsidRPr="00D57CDA">
        <w:rPr>
          <w:rFonts w:ascii="Times New Roman" w:hAnsi="Times New Roman"/>
          <w:i/>
          <w:szCs w:val="21"/>
        </w:rPr>
        <w:t xml:space="preserve">China’s Energy </w:t>
      </w:r>
      <w:r w:rsidR="001370E0" w:rsidRPr="00D57CDA">
        <w:rPr>
          <w:rFonts w:ascii="Times New Roman" w:hAnsi="Times New Roman" w:hint="eastAsia"/>
          <w:i/>
          <w:szCs w:val="21"/>
        </w:rPr>
        <w:t>S</w:t>
      </w:r>
      <w:r w:rsidR="001370E0" w:rsidRPr="00D57CDA">
        <w:rPr>
          <w:rFonts w:ascii="Times New Roman" w:hAnsi="Times New Roman"/>
          <w:i/>
          <w:szCs w:val="21"/>
        </w:rPr>
        <w:t>tati</w:t>
      </w:r>
      <w:r w:rsidR="001370E0" w:rsidRPr="00D57CDA">
        <w:rPr>
          <w:rFonts w:ascii="Times New Roman" w:eastAsia="宋体" w:hAnsi="Times New Roman" w:hint="eastAsia"/>
          <w:i/>
          <w:szCs w:val="21"/>
          <w:lang w:eastAsia="zh-CN"/>
        </w:rPr>
        <w:t>sti</w:t>
      </w:r>
      <w:r w:rsidR="001370E0" w:rsidRPr="00D57CDA">
        <w:rPr>
          <w:rFonts w:ascii="Times New Roman" w:hAnsi="Times New Roman"/>
          <w:i/>
          <w:szCs w:val="21"/>
        </w:rPr>
        <w:t>c</w:t>
      </w:r>
      <w:r w:rsidR="001370E0" w:rsidRPr="00D57CDA">
        <w:rPr>
          <w:rFonts w:ascii="Times New Roman" w:eastAsia="宋体" w:hAnsi="Times New Roman" w:hint="eastAsia"/>
          <w:i/>
          <w:szCs w:val="21"/>
          <w:lang w:eastAsia="zh-CN"/>
        </w:rPr>
        <w:t>al</w:t>
      </w:r>
      <w:r w:rsidR="00E4105A">
        <w:rPr>
          <w:rFonts w:ascii="Times New Roman" w:eastAsia="宋体" w:hAnsi="Times New Roman" w:hint="eastAsia"/>
          <w:i/>
          <w:szCs w:val="21"/>
          <w:lang w:eastAsia="zh-CN"/>
        </w:rPr>
        <w:t xml:space="preserve"> </w:t>
      </w:r>
      <w:r w:rsidR="001370E0" w:rsidRPr="00D57CDA">
        <w:rPr>
          <w:rFonts w:ascii="Times New Roman" w:hAnsi="Times New Roman" w:hint="eastAsia"/>
          <w:i/>
          <w:szCs w:val="21"/>
        </w:rPr>
        <w:t>Yearbook</w:t>
      </w:r>
      <w:r w:rsidR="00E4105A">
        <w:rPr>
          <w:rFonts w:ascii="Times New Roman" w:eastAsiaTheme="minorEastAsia" w:hAnsi="Times New Roman" w:hint="eastAsia"/>
          <w:i/>
          <w:szCs w:val="21"/>
          <w:lang w:eastAsia="zh-CN"/>
        </w:rPr>
        <w:t xml:space="preserve"> </w:t>
      </w:r>
      <w:r w:rsidR="000C0A7E">
        <w:rPr>
          <w:rFonts w:ascii="Times New Roman" w:eastAsia="宋体" w:hAnsi="Times New Roman" w:hint="eastAsia"/>
          <w:lang w:eastAsia="zh-CN"/>
        </w:rPr>
        <w:t>to avoid double computation.</w:t>
      </w:r>
      <w:r w:rsidR="000415A4">
        <w:rPr>
          <w:rFonts w:ascii="Times New Roman" w:eastAsia="宋体" w:hAnsi="Times New Roman" w:hint="eastAsia"/>
          <w:lang w:eastAsia="zh-CN"/>
        </w:rPr>
        <w:t xml:space="preserve"> </w:t>
      </w:r>
      <w:r w:rsidR="005E282D">
        <w:rPr>
          <w:rFonts w:ascii="Times New Roman" w:eastAsia="宋体" w:hAnsi="Times New Roman"/>
          <w:lang w:eastAsia="zh-CN"/>
        </w:rPr>
        <w:t>That is</w:t>
      </w:r>
      <w:r w:rsidR="008751A7">
        <w:rPr>
          <w:rFonts w:ascii="Times New Roman" w:eastAsia="宋体" w:hAnsi="Times New Roman" w:hint="eastAsia"/>
          <w:lang w:eastAsia="zh-CN"/>
        </w:rPr>
        <w:t xml:space="preserve">, </w:t>
      </w:r>
      <w:r w:rsidR="0008037F">
        <w:rPr>
          <w:rFonts w:ascii="Times New Roman" w:eastAsia="宋体" w:hAnsi="Times New Roman" w:hint="eastAsia"/>
          <w:szCs w:val="21"/>
          <w:lang w:eastAsia="zh-CN"/>
        </w:rPr>
        <w:t>t</w:t>
      </w:r>
      <w:r w:rsidR="00FB413B" w:rsidRPr="00D57CDA">
        <w:rPr>
          <w:rFonts w:ascii="Times New Roman" w:hAnsi="Times New Roman"/>
          <w:szCs w:val="21"/>
        </w:rPr>
        <w:t xml:space="preserve">otal </w:t>
      </w:r>
      <w:r w:rsidR="00FB413B" w:rsidRPr="00555532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 w:rsidR="00FB413B" w:rsidRPr="00D57CDA">
        <w:rPr>
          <w:rFonts w:ascii="Times New Roman" w:hAnsi="Times New Roman"/>
          <w:szCs w:val="21"/>
        </w:rPr>
        <w:t>consumption</w:t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B16314">
        <w:rPr>
          <w:rFonts w:ascii="Times New Roman" w:eastAsia="宋体" w:hAnsi="Times New Roman" w:hint="eastAsia"/>
          <w:szCs w:val="21"/>
          <w:lang w:eastAsia="zh-CN"/>
        </w:rPr>
        <w:t xml:space="preserve">converts </w:t>
      </w:r>
      <w:r w:rsidR="00B16314" w:rsidRPr="00D57CDA">
        <w:rPr>
          <w:rFonts w:ascii="Times New Roman" w:eastAsia="宋体" w:hAnsi="Times New Roman"/>
          <w:szCs w:val="21"/>
          <w:lang w:eastAsia="zh-CN"/>
        </w:rPr>
        <w:t>all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50A6E">
        <w:rPr>
          <w:rFonts w:ascii="Times New Roman" w:eastAsia="宋体" w:hAnsi="Times New Roman" w:hint="eastAsia"/>
          <w:szCs w:val="21"/>
          <w:lang w:eastAsia="zh-CN"/>
        </w:rPr>
        <w:t>consumed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A3507" w:rsidRPr="00D57CDA">
        <w:rPr>
          <w:rFonts w:ascii="Times New Roman" w:eastAsia="宋体" w:hAnsi="Times New Roman" w:hint="eastAsia"/>
          <w:szCs w:val="21"/>
          <w:lang w:eastAsia="zh-CN"/>
        </w:rPr>
        <w:t>energy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C4569">
        <w:rPr>
          <w:rFonts w:ascii="Times New Roman" w:eastAsia="宋体" w:hAnsi="Times New Roman"/>
          <w:szCs w:val="21"/>
          <w:lang w:eastAsia="zh-CN"/>
        </w:rPr>
        <w:t>re</w:t>
      </w:r>
      <w:r w:rsidR="00E73C51" w:rsidRPr="00D57CDA">
        <w:rPr>
          <w:rFonts w:ascii="Times New Roman" w:eastAsia="宋体" w:hAnsi="Times New Roman" w:hint="eastAsia"/>
          <w:szCs w:val="21"/>
          <w:lang w:eastAsia="zh-CN"/>
        </w:rPr>
        <w:t>sources</w:t>
      </w:r>
      <w:r w:rsidR="00CA3507" w:rsidRPr="00D57CDA">
        <w:rPr>
          <w:rFonts w:ascii="Times New Roman" w:eastAsia="宋体" w:hAnsi="Times New Roman" w:hint="eastAsia"/>
          <w:szCs w:val="21"/>
          <w:lang w:eastAsia="zh-CN"/>
        </w:rPr>
        <w:t xml:space="preserve"> into </w:t>
      </w:r>
      <w:r w:rsidR="00EA0E3F" w:rsidRPr="00D57CDA">
        <w:rPr>
          <w:rFonts w:ascii="Times New Roman" w:eastAsia="宋体" w:hAnsi="Times New Roman" w:hint="eastAsia"/>
          <w:szCs w:val="21"/>
          <w:lang w:eastAsia="zh-CN"/>
        </w:rPr>
        <w:t>primary energy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E5605" w:rsidRPr="00D57CDA">
        <w:rPr>
          <w:rFonts w:ascii="Times New Roman" w:eastAsia="宋体" w:hAnsi="Times New Roman"/>
          <w:szCs w:val="21"/>
          <w:lang w:eastAsia="zh-CN"/>
        </w:rPr>
        <w:t>source</w:t>
      </w:r>
      <w:r w:rsidR="00DF4D95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4C4569">
        <w:rPr>
          <w:rFonts w:ascii="Times New Roman" w:eastAsia="宋体" w:hAnsi="Times New Roman"/>
          <w:szCs w:val="21"/>
          <w:lang w:eastAsia="zh-CN"/>
        </w:rPr>
        <w:t xml:space="preserve"> (e.g., electricity is converted into coal, oil, biomass, and other resources)</w:t>
      </w:r>
      <w:r w:rsidR="00E269D4">
        <w:rPr>
          <w:rFonts w:ascii="Times New Roman" w:eastAsia="宋体" w:hAnsi="Times New Roman" w:hint="eastAsia"/>
          <w:szCs w:val="21"/>
          <w:lang w:eastAsia="zh-CN"/>
        </w:rPr>
        <w:t>.</w:t>
      </w:r>
      <w:r w:rsidR="009223DB">
        <w:rPr>
          <w:rFonts w:ascii="Times New Roman" w:eastAsia="宋体" w:hAnsi="Times New Roman" w:hint="eastAsia"/>
          <w:szCs w:val="21"/>
          <w:lang w:eastAsia="zh-CN"/>
        </w:rPr>
        <w:t xml:space="preserve"> T</w:t>
      </w:r>
      <w:r w:rsidR="009223DB" w:rsidRPr="00D57CDA">
        <w:rPr>
          <w:rFonts w:ascii="Times New Roman" w:hAnsi="Times New Roman"/>
          <w:szCs w:val="21"/>
        </w:rPr>
        <w:t>he total consumption of energy</w:t>
      </w:r>
      <w:r w:rsidR="009223DB">
        <w:rPr>
          <w:rFonts w:ascii="Times New Roman" w:eastAsia="宋体" w:hAnsi="Times New Roman" w:hint="eastAsia"/>
          <w:szCs w:val="21"/>
          <w:lang w:eastAsia="zh-CN"/>
        </w:rPr>
        <w:t>(</w:t>
      </w:r>
      <w:r w:rsidR="009223DB" w:rsidRPr="00D57CDA">
        <w:rPr>
          <w:position w:val="-12"/>
        </w:rPr>
        <w:object w:dxaOrig="400" w:dyaOrig="380">
          <v:shape id="_x0000_i1056" type="#_x0000_t75" style="width:23.55pt;height:23.55pt" o:ole="">
            <v:imagedata r:id="rId76" o:title=""/>
          </v:shape>
          <o:OLEObject Type="Embed" ProgID="Equation.3" ShapeID="_x0000_i1056" DrawAspect="Content" ObjectID="_1486486799" r:id="rId77"/>
        </w:object>
      </w:r>
      <w:r w:rsidR="009223DB">
        <w:rPr>
          <w:rFonts w:ascii="宋体" w:eastAsia="宋体" w:hAnsi="宋体" w:hint="eastAsia"/>
          <w:lang w:eastAsia="zh-CN"/>
        </w:rPr>
        <w:t>)</w:t>
      </w:r>
      <w:r w:rsidR="009223DB" w:rsidRPr="00D57CDA">
        <w:rPr>
          <w:rFonts w:ascii="Times New Roman" w:hAnsi="Times New Roman"/>
          <w:szCs w:val="21"/>
        </w:rPr>
        <w:t xml:space="preserve"> is divided into final consumption of energy</w:t>
      </w:r>
      <w:r w:rsidR="009223DB">
        <w:rPr>
          <w:rFonts w:ascii="Times New Roman" w:eastAsia="宋体" w:hAnsi="Times New Roman" w:hint="eastAsia"/>
          <w:szCs w:val="21"/>
          <w:lang w:eastAsia="zh-CN"/>
        </w:rPr>
        <w:t>(</w:t>
      </w:r>
      <w:r w:rsidR="009223DB" w:rsidRPr="00D57CDA">
        <w:rPr>
          <w:rFonts w:ascii="Times New Roman" w:hAnsi="Times New Roman"/>
          <w:position w:val="-14"/>
        </w:rPr>
        <w:object w:dxaOrig="400" w:dyaOrig="400">
          <v:shape id="_x0000_i1057" type="#_x0000_t75" style="width:23.55pt;height:23.55pt" o:ole="">
            <v:imagedata r:id="rId78" o:title=""/>
          </v:shape>
          <o:OLEObject Type="Embed" ProgID="Equation.3" ShapeID="_x0000_i1057" DrawAspect="Content" ObjectID="_1486486800" r:id="rId79"/>
        </w:object>
      </w:r>
      <w:r w:rsidR="009223DB">
        <w:rPr>
          <w:rFonts w:ascii="Times New Roman" w:eastAsiaTheme="minorEastAsia" w:hAnsi="Times New Roman" w:hint="eastAsia"/>
          <w:lang w:eastAsia="zh-CN"/>
        </w:rPr>
        <w:t>)</w:t>
      </w:r>
      <w:r w:rsidR="009223DB" w:rsidRPr="00D57CDA">
        <w:rPr>
          <w:rFonts w:ascii="Times New Roman" w:hAnsi="Times New Roman"/>
          <w:szCs w:val="21"/>
        </w:rPr>
        <w:t xml:space="preserve">, 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 xml:space="preserve">the energy loss of </w:t>
      </w:r>
      <w:r w:rsidR="009223DB" w:rsidRPr="00D57CDA">
        <w:rPr>
          <w:rFonts w:ascii="Times New Roman" w:hAnsi="Times New Roman"/>
          <w:szCs w:val="21"/>
        </w:rPr>
        <w:t xml:space="preserve">processing and transaction </w:t>
      </w:r>
      <w:r w:rsidR="009223DB">
        <w:rPr>
          <w:rFonts w:ascii="Times New Roman" w:eastAsia="宋体" w:hAnsi="Times New Roman" w:hint="eastAsia"/>
          <w:szCs w:val="21"/>
          <w:lang w:eastAsia="zh-CN"/>
        </w:rPr>
        <w:t>(</w:t>
      </w:r>
      <w:r w:rsidR="009223DB" w:rsidRPr="00D57CDA">
        <w:rPr>
          <w:rFonts w:ascii="Times New Roman" w:hAnsi="Times New Roman"/>
          <w:position w:val="-12"/>
        </w:rPr>
        <w:object w:dxaOrig="400" w:dyaOrig="380">
          <v:shape id="_x0000_i1058" type="#_x0000_t75" style="width:23.55pt;height:23.55pt" o:ole="">
            <v:imagedata r:id="rId80" o:title=""/>
          </v:shape>
          <o:OLEObject Type="Embed" ProgID="Equation.3" ShapeID="_x0000_i1058" DrawAspect="Content" ObjectID="_1486486801" r:id="rId81"/>
        </w:object>
      </w:r>
      <w:r w:rsidR="009223DB" w:rsidRPr="00555532">
        <w:rPr>
          <w:rFonts w:ascii="Times New Roman" w:eastAsia="宋体" w:hAnsi="Times New Roman" w:hint="eastAsia"/>
          <w:lang w:eastAsia="zh-CN"/>
        </w:rPr>
        <w:t>)</w:t>
      </w:r>
      <w:r w:rsidR="009223DB" w:rsidRPr="00D57CDA">
        <w:rPr>
          <w:rFonts w:ascii="Times New Roman" w:hAnsi="Times New Roman"/>
          <w:szCs w:val="21"/>
        </w:rPr>
        <w:t>, and the</w:t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9223DB" w:rsidRPr="00D57CDA">
        <w:rPr>
          <w:rFonts w:ascii="Times New Roman" w:hAnsi="Times New Roman"/>
          <w:szCs w:val="21"/>
        </w:rPr>
        <w:t xml:space="preserve">energy loss of 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>allocation</w:t>
      </w:r>
      <w:r w:rsidR="009223DB" w:rsidRPr="00D57CDA">
        <w:rPr>
          <w:rFonts w:ascii="Times New Roman" w:hAnsi="Times New Roman"/>
          <w:position w:val="-12"/>
        </w:rPr>
        <w:object w:dxaOrig="380" w:dyaOrig="380">
          <v:shape id="_x0000_i1059" type="#_x0000_t75" style="width:23.55pt;height:23.55pt" o:ole="">
            <v:imagedata r:id="rId82" o:title=""/>
          </v:shape>
          <o:OLEObject Type="Embed" ProgID="Equation.3" ShapeID="_x0000_i1059" DrawAspect="Content" ObjectID="_1486486802" r:id="rId83"/>
        </w:object>
      </w:r>
      <w:r w:rsidR="009223DB" w:rsidRPr="00D57CDA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9223DB" w:rsidRPr="00D57CDA">
        <w:rPr>
          <w:rFonts w:ascii="Times New Roman" w:hAnsi="Times New Roman"/>
          <w:position w:val="-14"/>
        </w:rPr>
        <w:object w:dxaOrig="2160" w:dyaOrig="400">
          <v:shape id="_x0000_i1060" type="#_x0000_t75" style="width:112.15pt;height:23.55pt" o:ole="">
            <v:imagedata r:id="rId84" o:title=""/>
          </v:shape>
          <o:OLEObject Type="Embed" ProgID="Equation.3" ShapeID="_x0000_i1060" DrawAspect="Content" ObjectID="_1486486803" r:id="rId85"/>
        </w:object>
      </w:r>
      <w:r w:rsidR="009223DB" w:rsidRPr="00D57CDA">
        <w:rPr>
          <w:rFonts w:ascii="宋体" w:eastAsia="宋体" w:hAnsi="宋体" w:hint="eastAsia"/>
          <w:lang w:eastAsia="zh-CN"/>
        </w:rPr>
        <w:t>.</w:t>
      </w:r>
      <w:r w:rsidR="00D75BBE">
        <w:rPr>
          <w:rFonts w:ascii="Times New Roman" w:eastAsia="宋体" w:hAnsi="Times New Roman" w:hint="eastAsia"/>
          <w:szCs w:val="21"/>
          <w:lang w:eastAsia="zh-CN"/>
        </w:rPr>
        <w:t>The final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75BBE">
        <w:rPr>
          <w:rFonts w:ascii="Times New Roman" w:eastAsia="宋体" w:hAnsi="Times New Roman" w:hint="eastAsia"/>
          <w:szCs w:val="21"/>
          <w:lang w:eastAsia="zh-CN"/>
        </w:rPr>
        <w:t>energy consumption</w:t>
      </w:r>
      <w:r w:rsidR="00D75BBE" w:rsidRPr="00D57CDA">
        <w:rPr>
          <w:rFonts w:ascii="Times New Roman" w:hAnsi="Times New Roman"/>
          <w:szCs w:val="21"/>
        </w:rPr>
        <w:t xml:space="preserve"> refer</w:t>
      </w:r>
      <w:r w:rsidR="00D75BBE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D75BBE" w:rsidRPr="00D57CDA">
        <w:rPr>
          <w:rFonts w:ascii="Times New Roman" w:hAnsi="Times New Roman"/>
          <w:szCs w:val="21"/>
        </w:rPr>
        <w:t xml:space="preserve"> to energy of all </w:t>
      </w:r>
      <w:r w:rsidR="0045438B">
        <w:rPr>
          <w:rFonts w:ascii="Times New Roman" w:eastAsiaTheme="minorEastAsia" w:hAnsi="Times New Roman" w:hint="eastAsia"/>
          <w:szCs w:val="21"/>
          <w:lang w:eastAsia="zh-CN"/>
        </w:rPr>
        <w:t xml:space="preserve">20 </w:t>
      </w:r>
      <w:r w:rsidR="00D75BBE" w:rsidRPr="00D57CDA">
        <w:rPr>
          <w:rFonts w:ascii="Times New Roman" w:hAnsi="Times New Roman"/>
          <w:szCs w:val="21"/>
        </w:rPr>
        <w:t>types</w:t>
      </w:r>
      <w:r w:rsidR="00D75BBE" w:rsidRPr="00D57CDA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D75BBE" w:rsidRPr="00D57CDA">
        <w:rPr>
          <w:rFonts w:ascii="Times New Roman" w:hAnsi="Times New Roman"/>
          <w:szCs w:val="21"/>
        </w:rPr>
        <w:t xml:space="preserve">purchased from other </w:t>
      </w:r>
      <w:r w:rsidR="00D75BBE">
        <w:rPr>
          <w:rFonts w:ascii="Times New Roman" w:eastAsiaTheme="minorEastAsia" w:hAnsi="Times New Roman" w:hint="eastAsia"/>
          <w:szCs w:val="21"/>
          <w:lang w:eastAsia="zh-CN"/>
        </w:rPr>
        <w:t xml:space="preserve">energy </w:t>
      </w:r>
      <w:r w:rsidR="00D75BBE" w:rsidRPr="00D57CDA">
        <w:rPr>
          <w:rFonts w:ascii="Times New Roman" w:hAnsi="Times New Roman" w:hint="eastAsia"/>
          <w:szCs w:val="21"/>
        </w:rPr>
        <w:t>industries</w:t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75BBE" w:rsidRPr="00D57CDA">
        <w:rPr>
          <w:rFonts w:ascii="Times New Roman" w:eastAsia="宋体" w:hAnsi="Times New Roman" w:hint="eastAsia"/>
          <w:szCs w:val="21"/>
          <w:lang w:eastAsia="zh-CN"/>
        </w:rPr>
        <w:t>that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75BBE" w:rsidRPr="00D57CDA">
        <w:rPr>
          <w:rFonts w:ascii="Times New Roman" w:eastAsia="宋体" w:hAnsi="Times New Roman" w:hint="eastAsia"/>
          <w:szCs w:val="21"/>
          <w:lang w:eastAsia="zh-CN"/>
        </w:rPr>
        <w:t>are</w:t>
      </w:r>
      <w:r w:rsidR="00D75BBE" w:rsidRPr="00D57CDA">
        <w:rPr>
          <w:rFonts w:ascii="Times New Roman" w:hAnsi="Times New Roman"/>
          <w:szCs w:val="21"/>
        </w:rPr>
        <w:t xml:space="preserve"> consumed directly in th</w:t>
      </w:r>
      <w:r w:rsidR="00D75BBE" w:rsidRPr="00D57CDA">
        <w:rPr>
          <w:rFonts w:ascii="Times New Roman" w:eastAsia="宋体" w:hAnsi="Times New Roman" w:hint="eastAsia"/>
          <w:szCs w:val="21"/>
          <w:lang w:eastAsia="zh-CN"/>
        </w:rPr>
        <w:t>e</w:t>
      </w:r>
      <w:r w:rsidR="00D75BBE" w:rsidRPr="00D57CDA">
        <w:rPr>
          <w:rFonts w:ascii="Times New Roman" w:hAnsi="Times New Roman"/>
          <w:szCs w:val="21"/>
        </w:rPr>
        <w:t xml:space="preserve"> industry for </w:t>
      </w:r>
      <w:r w:rsidR="00D75BBE" w:rsidRPr="00D57CDA">
        <w:rPr>
          <w:rFonts w:ascii="Times New Roman" w:eastAsia="宋体" w:hAnsi="Times New Roman" w:hint="eastAsia"/>
          <w:szCs w:val="21"/>
          <w:lang w:eastAsia="zh-CN"/>
        </w:rPr>
        <w:t>its</w:t>
      </w:r>
      <w:r w:rsidR="00D75BBE" w:rsidRPr="00D57CDA">
        <w:rPr>
          <w:rFonts w:ascii="Times New Roman" w:hAnsi="Times New Roman"/>
          <w:szCs w:val="21"/>
        </w:rPr>
        <w:t xml:space="preserve"> production.</w:t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092172">
        <w:rPr>
          <w:rFonts w:ascii="Times New Roman" w:eastAsia="宋体" w:hAnsi="Times New Roman" w:hint="eastAsia"/>
          <w:szCs w:val="21"/>
          <w:lang w:eastAsia="zh-CN"/>
        </w:rPr>
        <w:t>In</w:t>
      </w:r>
      <w:r w:rsidR="00092172" w:rsidRPr="00D57CDA">
        <w:rPr>
          <w:rFonts w:ascii="Times New Roman" w:eastAsia="宋体" w:hAnsi="Times New Roman" w:hint="eastAsia"/>
          <w:i/>
          <w:szCs w:val="21"/>
          <w:lang w:eastAsia="zh-CN"/>
        </w:rPr>
        <w:t xml:space="preserve"> China</w:t>
      </w:r>
      <w:r w:rsidR="00092172" w:rsidRPr="00D57CDA">
        <w:rPr>
          <w:rFonts w:ascii="Times New Roman" w:eastAsia="宋体" w:hAnsi="Times New Roman"/>
          <w:i/>
          <w:szCs w:val="21"/>
          <w:lang w:eastAsia="zh-CN"/>
        </w:rPr>
        <w:t>’</w:t>
      </w:r>
      <w:r w:rsidR="00092172" w:rsidRPr="00D57CDA">
        <w:rPr>
          <w:rFonts w:ascii="Times New Roman" w:eastAsia="宋体" w:hAnsi="Times New Roman" w:hint="eastAsia"/>
          <w:i/>
          <w:szCs w:val="21"/>
          <w:lang w:eastAsia="zh-CN"/>
        </w:rPr>
        <w:t>s Energy Statistical Yearbook</w:t>
      </w:r>
      <w:r w:rsidR="00092172">
        <w:rPr>
          <w:rFonts w:ascii="Times New Roman" w:eastAsia="宋体" w:hAnsi="Times New Roman" w:hint="eastAsia"/>
          <w:szCs w:val="21"/>
          <w:lang w:eastAsia="zh-CN"/>
        </w:rPr>
        <w:t>, the final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92172">
        <w:rPr>
          <w:rFonts w:ascii="Times New Roman" w:eastAsia="宋体" w:hAnsi="Times New Roman" w:hint="eastAsia"/>
          <w:szCs w:val="21"/>
          <w:lang w:eastAsia="zh-CN"/>
        </w:rPr>
        <w:t xml:space="preserve">energy consumption by industrial sector </w:t>
      </w:r>
      <w:r w:rsidR="008F513F" w:rsidRPr="008F513F">
        <w:rPr>
          <w:rFonts w:ascii="Times New Roman" w:eastAsia="宋体" w:hAnsi="Times New Roman"/>
          <w:position w:val="-18"/>
          <w:szCs w:val="21"/>
          <w:lang w:eastAsia="zh-CN"/>
        </w:rPr>
        <w:object w:dxaOrig="460" w:dyaOrig="440">
          <v:shape id="_x0000_i1061" type="#_x0000_t75" style="width:22.85pt;height:22.85pt" o:ole="">
            <v:imagedata r:id="rId86" o:title=""/>
          </v:shape>
          <o:OLEObject Type="Embed" ProgID="Equation.3" ShapeID="_x0000_i1061" DrawAspect="Content" ObjectID="_1486486804" r:id="rId87"/>
        </w:object>
      </w:r>
      <w:r w:rsidR="008F513F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92172">
        <w:rPr>
          <w:rFonts w:ascii="Times New Roman" w:eastAsia="宋体" w:hAnsi="Times New Roman" w:hint="eastAsia"/>
          <w:szCs w:val="21"/>
          <w:lang w:eastAsia="zh-CN"/>
        </w:rPr>
        <w:t xml:space="preserve">is available at national level, and the final energy consumption </w:t>
      </w:r>
      <w:r w:rsidR="0045438B">
        <w:rPr>
          <w:rFonts w:ascii="Times New Roman" w:eastAsia="宋体" w:hAnsi="Times New Roman" w:hint="eastAsia"/>
          <w:szCs w:val="21"/>
          <w:lang w:eastAsia="zh-CN"/>
        </w:rPr>
        <w:t>of 20 types</w:t>
      </w:r>
      <w:r w:rsidR="008F513F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92172">
        <w:rPr>
          <w:rFonts w:ascii="Times New Roman" w:eastAsia="宋体" w:hAnsi="Times New Roman" w:hint="eastAsia"/>
          <w:szCs w:val="21"/>
          <w:lang w:eastAsia="zh-CN"/>
        </w:rPr>
        <w:t>by agriculture, manufacturing</w:t>
      </w:r>
      <w:r w:rsidR="00092172" w:rsidRPr="00D57CDA">
        <w:rPr>
          <w:rFonts w:ascii="Times New Roman" w:eastAsia="宋体" w:hAnsi="Times New Roman" w:hint="eastAsia"/>
          <w:szCs w:val="21"/>
          <w:lang w:eastAsia="zh-CN"/>
        </w:rPr>
        <w:t>, construction, transportation, other services, and household</w:t>
      </w:r>
      <w:r w:rsidR="008F513F">
        <w:rPr>
          <w:rFonts w:ascii="Times New Roman" w:eastAsia="宋体" w:hAnsi="Times New Roman" w:hint="eastAsia"/>
          <w:szCs w:val="21"/>
          <w:lang w:eastAsia="zh-CN"/>
        </w:rPr>
        <w:t xml:space="preserve"> in </w:t>
      </w:r>
      <w:r w:rsidR="00C12576">
        <w:rPr>
          <w:rFonts w:ascii="Times New Roman" w:eastAsia="宋体" w:hAnsi="Times New Roman" w:hint="eastAsia"/>
          <w:szCs w:val="21"/>
          <w:lang w:eastAsia="zh-CN"/>
        </w:rPr>
        <w:t>r</w:t>
      </w:r>
      <w:r w:rsidR="008F513F">
        <w:rPr>
          <w:rFonts w:ascii="Times New Roman" w:eastAsia="宋体" w:hAnsi="Times New Roman" w:hint="eastAsia"/>
          <w:szCs w:val="21"/>
          <w:lang w:eastAsia="zh-CN"/>
        </w:rPr>
        <w:t xml:space="preserve"> province</w:t>
      </w:r>
      <w:r w:rsidR="0009217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030A0" w:rsidRPr="00C12576">
        <w:rPr>
          <w:rFonts w:ascii="Times New Roman" w:eastAsia="宋体" w:hAnsi="Times New Roman"/>
          <w:position w:val="-18"/>
          <w:szCs w:val="21"/>
          <w:lang w:eastAsia="zh-CN"/>
        </w:rPr>
        <w:object w:dxaOrig="560" w:dyaOrig="440">
          <v:shape id="_x0000_i1062" type="#_x0000_t75" style="width:27.7pt;height:22.85pt" o:ole="">
            <v:imagedata r:id="rId88" o:title=""/>
          </v:shape>
          <o:OLEObject Type="Embed" ProgID="Equation.3" ShapeID="_x0000_i1062" DrawAspect="Content" ObjectID="_1486486805" r:id="rId89"/>
        </w:object>
      </w:r>
      <w:r w:rsidR="008F513F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92172">
        <w:rPr>
          <w:rFonts w:ascii="Times New Roman" w:eastAsia="宋体" w:hAnsi="Times New Roman" w:hint="eastAsia"/>
          <w:szCs w:val="21"/>
          <w:lang w:eastAsia="zh-CN"/>
        </w:rPr>
        <w:t>is provided from both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92172">
        <w:rPr>
          <w:rFonts w:ascii="Times New Roman" w:eastAsia="宋体" w:hAnsi="Times New Roman" w:hint="eastAsia"/>
          <w:szCs w:val="21"/>
          <w:lang w:eastAsia="zh-CN"/>
        </w:rPr>
        <w:t xml:space="preserve">national and </w:t>
      </w:r>
      <w:r w:rsidR="0045438B">
        <w:rPr>
          <w:rFonts w:ascii="Times New Roman" w:eastAsia="宋体" w:hAnsi="Times New Roman" w:hint="eastAsia"/>
          <w:szCs w:val="21"/>
          <w:lang w:eastAsia="zh-CN"/>
        </w:rPr>
        <w:t xml:space="preserve">30 </w:t>
      </w:r>
      <w:r w:rsidR="00092172">
        <w:rPr>
          <w:rFonts w:ascii="Times New Roman" w:eastAsia="宋体" w:hAnsi="Times New Roman" w:hint="eastAsia"/>
          <w:szCs w:val="21"/>
          <w:lang w:eastAsia="zh-CN"/>
        </w:rPr>
        <w:t>provincial</w:t>
      </w:r>
      <w:r w:rsidR="00092172" w:rsidRPr="00D57CDA">
        <w:rPr>
          <w:rFonts w:ascii="Times New Roman" w:eastAsia="宋体" w:hAnsi="Times New Roman" w:hint="eastAsia"/>
          <w:szCs w:val="21"/>
          <w:lang w:eastAsia="zh-CN"/>
        </w:rPr>
        <w:t xml:space="preserve"> energy balance tables.</w:t>
      </w:r>
      <w:r w:rsidR="00E410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223DB" w:rsidRPr="00D57CDA">
        <w:rPr>
          <w:rFonts w:ascii="Times New Roman" w:hAnsi="Times New Roman"/>
          <w:szCs w:val="21"/>
        </w:rPr>
        <w:t xml:space="preserve">The 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 xml:space="preserve">energy loss </w:t>
      </w:r>
      <w:r w:rsidR="003B0F35">
        <w:rPr>
          <w:rFonts w:ascii="Times New Roman" w:eastAsia="宋体" w:hAnsi="Times New Roman"/>
          <w:szCs w:val="21"/>
          <w:lang w:eastAsia="zh-CN"/>
        </w:rPr>
        <w:t>during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 xml:space="preserve"> processing </w:t>
      </w:r>
      <w:r w:rsidR="005F3694">
        <w:rPr>
          <w:rFonts w:ascii="Times New Roman" w:eastAsia="宋体" w:hAnsi="Times New Roman"/>
          <w:szCs w:val="21"/>
          <w:lang w:eastAsia="zh-CN"/>
        </w:rPr>
        <w:t xml:space="preserve">and transmission </w:t>
      </w:r>
      <w:r w:rsidR="003B0F35">
        <w:rPr>
          <w:rFonts w:ascii="Times New Roman" w:eastAsia="宋体" w:hAnsi="Times New Roman"/>
          <w:szCs w:val="21"/>
          <w:lang w:eastAsia="zh-CN"/>
        </w:rPr>
        <w:t xml:space="preserve">of secondary energy sources </w:t>
      </w:r>
      <w:r w:rsidR="009223DB" w:rsidRPr="00D57CDA">
        <w:rPr>
          <w:rFonts w:ascii="Times New Roman" w:hAnsi="Times New Roman"/>
          <w:szCs w:val="21"/>
        </w:rPr>
        <w:t xml:space="preserve">is 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 xml:space="preserve">difference between </w:t>
      </w:r>
      <w:r w:rsidR="009223DB" w:rsidRPr="00D57CDA">
        <w:rPr>
          <w:rFonts w:ascii="Times New Roman" w:hAnsi="Times New Roman"/>
          <w:szCs w:val="21"/>
        </w:rPr>
        <w:t xml:space="preserve">the </w:t>
      </w:r>
      <w:r w:rsidR="003B0F35">
        <w:rPr>
          <w:rFonts w:ascii="Times New Roman" w:hAnsi="Times New Roman"/>
          <w:szCs w:val="21"/>
        </w:rPr>
        <w:t xml:space="preserve">sector’s </w:t>
      </w:r>
      <w:r w:rsidR="009223DB" w:rsidRPr="00D57CDA">
        <w:rPr>
          <w:rFonts w:ascii="Times New Roman" w:hAnsi="Times New Roman"/>
          <w:szCs w:val="21"/>
        </w:rPr>
        <w:t>energy</w:t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9223DB" w:rsidRPr="00D57CDA">
        <w:rPr>
          <w:rFonts w:ascii="Times New Roman" w:eastAsia="宋体" w:hAnsi="Times New Roman" w:hint="eastAsia"/>
          <w:szCs w:val="21"/>
          <w:lang w:eastAsia="zh-CN"/>
        </w:rPr>
        <w:t>input</w:t>
      </w:r>
      <w:r w:rsidR="003B0F35">
        <w:rPr>
          <w:rFonts w:ascii="Times New Roman" w:eastAsia="宋体" w:hAnsi="Times New Roman"/>
          <w:szCs w:val="21"/>
          <w:lang w:eastAsia="zh-CN"/>
        </w:rPr>
        <w:t>s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>and the energy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B0F35">
        <w:rPr>
          <w:rFonts w:ascii="Times New Roman" w:eastAsia="宋体" w:hAnsi="Times New Roman"/>
          <w:szCs w:val="21"/>
          <w:lang w:eastAsia="zh-CN"/>
        </w:rPr>
        <w:t xml:space="preserve">it </w:t>
      </w:r>
      <w:r w:rsidR="005F3694">
        <w:rPr>
          <w:rFonts w:ascii="Times New Roman" w:eastAsia="宋体" w:hAnsi="Times New Roman"/>
          <w:szCs w:val="21"/>
          <w:lang w:eastAsia="zh-CN"/>
        </w:rPr>
        <w:t>delivers to its demanders;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223DB">
        <w:rPr>
          <w:rFonts w:ascii="Times New Roman" w:eastAsia="宋体" w:hAnsi="Times New Roman" w:hint="eastAsia"/>
          <w:szCs w:val="21"/>
          <w:lang w:eastAsia="zh-CN"/>
        </w:rPr>
        <w:t xml:space="preserve">both </w:t>
      </w:r>
      <w:r w:rsidR="005F3694">
        <w:rPr>
          <w:rFonts w:ascii="Times New Roman" w:eastAsia="宋体" w:hAnsi="Times New Roman"/>
          <w:szCs w:val="21"/>
          <w:lang w:eastAsia="zh-CN"/>
        </w:rPr>
        <w:t xml:space="preserve">are </w:t>
      </w:r>
      <w:r w:rsidR="009223DB">
        <w:rPr>
          <w:rFonts w:ascii="Times New Roman" w:eastAsia="宋体" w:hAnsi="Times New Roman" w:hint="eastAsia"/>
          <w:szCs w:val="21"/>
          <w:lang w:eastAsia="zh-CN"/>
        </w:rPr>
        <w:t xml:space="preserve">obtained from </w:t>
      </w:r>
      <w:r w:rsidR="009223DB" w:rsidRPr="00D57CDA">
        <w:rPr>
          <w:rFonts w:ascii="Times New Roman" w:eastAsia="宋体" w:hAnsi="Times New Roman"/>
          <w:szCs w:val="21"/>
          <w:lang w:eastAsia="zh-CN"/>
        </w:rPr>
        <w:t>“</w:t>
      </w:r>
      <w:r w:rsidR="009223DB" w:rsidRPr="00D57CDA">
        <w:rPr>
          <w:rFonts w:ascii="Times New Roman" w:hAnsi="Times New Roman"/>
          <w:szCs w:val="21"/>
        </w:rPr>
        <w:t xml:space="preserve">input </w:t>
      </w:r>
      <w:r w:rsidR="009223DB" w:rsidRPr="00D57CDA">
        <w:rPr>
          <w:rFonts w:ascii="Times New Roman" w:eastAsia="宋体" w:hAnsi="Times New Roman" w:hint="eastAsia"/>
          <w:szCs w:val="21"/>
          <w:lang w:eastAsia="zh-CN"/>
        </w:rPr>
        <w:t xml:space="preserve">and output </w:t>
      </w:r>
      <w:r w:rsidR="009223DB" w:rsidRPr="00D57CDA">
        <w:rPr>
          <w:rFonts w:ascii="Times New Roman" w:hAnsi="Times New Roman"/>
          <w:szCs w:val="21"/>
        </w:rPr>
        <w:t>transformation</w:t>
      </w:r>
      <w:r w:rsidR="009223DB" w:rsidRPr="00D57CDA">
        <w:rPr>
          <w:rFonts w:ascii="Times New Roman" w:eastAsia="宋体" w:hAnsi="Times New Roman"/>
          <w:szCs w:val="21"/>
          <w:lang w:eastAsia="zh-CN"/>
        </w:rPr>
        <w:t>”</w:t>
      </w:r>
      <w:r w:rsidR="009223DB" w:rsidRPr="00D57CDA">
        <w:rPr>
          <w:rFonts w:ascii="Times New Roman" w:eastAsia="宋体" w:hAnsi="Times New Roman" w:hint="eastAsia"/>
          <w:szCs w:val="21"/>
          <w:lang w:eastAsia="zh-CN"/>
        </w:rPr>
        <w:t xml:space="preserve"> in </w:t>
      </w:r>
      <w:r w:rsidR="009223DB">
        <w:rPr>
          <w:rFonts w:ascii="Times New Roman" w:eastAsia="宋体" w:hAnsi="Times New Roman"/>
          <w:szCs w:val="21"/>
          <w:lang w:eastAsia="zh-CN"/>
        </w:rPr>
        <w:t>the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223DB">
        <w:rPr>
          <w:rFonts w:ascii="Times New Roman" w:eastAsia="宋体" w:hAnsi="Times New Roman"/>
          <w:szCs w:val="21"/>
          <w:lang w:eastAsia="zh-CN"/>
        </w:rPr>
        <w:t>national</w:t>
      </w:r>
      <w:r w:rsidR="009223DB">
        <w:rPr>
          <w:rFonts w:ascii="Times New Roman" w:eastAsia="宋体" w:hAnsi="Times New Roman" w:hint="eastAsia"/>
          <w:szCs w:val="21"/>
          <w:lang w:eastAsia="zh-CN"/>
        </w:rPr>
        <w:t xml:space="preserve"> and provincial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223DB" w:rsidRPr="00D57CDA">
        <w:rPr>
          <w:rFonts w:ascii="Times New Roman" w:eastAsia="宋体" w:hAnsi="Times New Roman" w:hint="eastAsia"/>
          <w:szCs w:val="21"/>
          <w:lang w:eastAsia="zh-CN"/>
        </w:rPr>
        <w:t>energy balance table</w:t>
      </w:r>
      <w:r w:rsidR="009223DB" w:rsidRPr="00D57CDA">
        <w:rPr>
          <w:rFonts w:ascii="Times New Roman" w:hAnsi="Times New Roman"/>
          <w:szCs w:val="21"/>
        </w:rPr>
        <w:t>.</w:t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5F3694">
        <w:rPr>
          <w:rFonts w:ascii="Times New Roman" w:eastAsia="宋体" w:hAnsi="Times New Roman"/>
          <w:szCs w:val="21"/>
          <w:lang w:eastAsia="zh-CN"/>
        </w:rPr>
        <w:t>In addition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>, energy from the primary energy source</w:t>
      </w:r>
      <w:r w:rsidR="005F3694">
        <w:rPr>
          <w:rFonts w:ascii="Times New Roman" w:eastAsia="宋体" w:hAnsi="Times New Roman"/>
          <w:szCs w:val="21"/>
          <w:lang w:eastAsia="zh-CN"/>
        </w:rPr>
        <w:t>s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5F3694">
        <w:rPr>
          <w:rFonts w:ascii="Times New Roman" w:eastAsia="宋体" w:hAnsi="Times New Roman"/>
          <w:szCs w:val="21"/>
          <w:lang w:eastAsia="zh-CN"/>
        </w:rPr>
        <w:t xml:space="preserve">that transmitted via 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 xml:space="preserve">the secondary energy </w:t>
      </w:r>
      <w:r w:rsidR="005F3694">
        <w:rPr>
          <w:rFonts w:ascii="Times New Roman" w:eastAsia="宋体" w:hAnsi="Times New Roman"/>
          <w:szCs w:val="21"/>
          <w:lang w:eastAsia="zh-CN"/>
        </w:rPr>
        <w:t xml:space="preserve">sector are both </w:t>
      </w:r>
      <w:r w:rsidR="009223DB" w:rsidRPr="00555532">
        <w:rPr>
          <w:rFonts w:ascii="Times New Roman" w:eastAsia="宋体" w:hAnsi="Times New Roman"/>
          <w:szCs w:val="21"/>
          <w:lang w:eastAsia="zh-CN"/>
        </w:rPr>
        <w:t>include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 xml:space="preserve">d </w:t>
      </w:r>
      <w:r w:rsidR="005F3694">
        <w:rPr>
          <w:rFonts w:ascii="Times New Roman" w:eastAsia="宋体" w:hAnsi="Times New Roman"/>
          <w:szCs w:val="21"/>
          <w:lang w:eastAsia="zh-CN"/>
        </w:rPr>
        <w:t xml:space="preserve">as 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 xml:space="preserve">energy usage in the </w:t>
      </w:r>
      <w:r w:rsidR="009223DB" w:rsidRPr="00D57CDA">
        <w:rPr>
          <w:rFonts w:ascii="Times New Roman" w:hAnsi="Times New Roman"/>
          <w:szCs w:val="21"/>
        </w:rPr>
        <w:t>ECE</w:t>
      </w:r>
      <w:r w:rsidR="009223DB" w:rsidRPr="00D57CDA">
        <w:rPr>
          <w:rFonts w:ascii="Times New Roman" w:eastAsia="宋体" w:hAnsi="Times New Roman" w:hint="eastAsia"/>
          <w:szCs w:val="21"/>
          <w:lang w:eastAsia="zh-CN"/>
        </w:rPr>
        <w:t>IR</w:t>
      </w:r>
      <w:r w:rsidR="009223DB" w:rsidRPr="00D57CDA">
        <w:rPr>
          <w:rFonts w:ascii="Times New Roman" w:hAnsi="Times New Roman"/>
          <w:szCs w:val="21"/>
        </w:rPr>
        <w:t>IO</w:t>
      </w:r>
      <w:r w:rsidR="009223DB" w:rsidRPr="00555532">
        <w:rPr>
          <w:rFonts w:ascii="Times New Roman" w:eastAsia="宋体" w:hAnsi="Times New Roman" w:hint="eastAsia"/>
          <w:szCs w:val="21"/>
          <w:lang w:eastAsia="zh-CN"/>
        </w:rPr>
        <w:t xml:space="preserve"> table,</w:t>
      </w:r>
      <w:r w:rsidR="009223DB" w:rsidRPr="00D57CDA">
        <w:rPr>
          <w:rFonts w:ascii="Times New Roman" w:hAnsi="Times New Roman"/>
          <w:position w:val="-14"/>
        </w:rPr>
        <w:object w:dxaOrig="2780" w:dyaOrig="400">
          <v:shape id="_x0000_i1063" type="#_x0000_t75" style="width:144.7pt;height:23.55pt" o:ole="">
            <v:imagedata r:id="rId90" o:title=""/>
          </v:shape>
          <o:OLEObject Type="Embed" ProgID="Equation.3" ShapeID="_x0000_i1063" DrawAspect="Content" ObjectID="_1486486806" r:id="rId91"/>
        </w:object>
      </w:r>
      <w:r w:rsidR="009223DB" w:rsidRPr="00555532">
        <w:rPr>
          <w:rFonts w:ascii="Times New Roman" w:eastAsia="宋体" w:hAnsi="Times New Roman" w:hint="eastAsia"/>
          <w:lang w:eastAsia="zh-CN"/>
        </w:rPr>
        <w:t xml:space="preserve">. </w:t>
      </w:r>
      <w:r w:rsidR="00795AC1">
        <w:rPr>
          <w:rFonts w:ascii="Times New Roman" w:eastAsia="宋体" w:hAnsi="Times New Roman" w:hint="eastAsia"/>
          <w:lang w:eastAsia="zh-CN"/>
        </w:rPr>
        <w:t xml:space="preserve">Beside </w:t>
      </w:r>
      <w:r w:rsidR="00C9764F" w:rsidRPr="00795AC1">
        <w:rPr>
          <w:rFonts w:ascii="Times New Roman" w:eastAsia="宋体" w:hAnsi="Times New Roman"/>
          <w:position w:val="-14"/>
          <w:szCs w:val="21"/>
          <w:lang w:eastAsia="zh-CN"/>
        </w:rPr>
        <w:object w:dxaOrig="380" w:dyaOrig="400">
          <v:shape id="_x0000_i1064" type="#_x0000_t75" style="width:19.4pt;height:20.1pt" o:ole="">
            <v:imagedata r:id="rId92" o:title=""/>
          </v:shape>
          <o:OLEObject Type="Embed" ProgID="Equation.3" ShapeID="_x0000_i1064" DrawAspect="Content" ObjectID="_1486486807" r:id="rId93"/>
        </w:object>
      </w:r>
      <w:r w:rsidR="00795AC1" w:rsidRPr="00157B6E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9764F" w:rsidRPr="00795AC1">
        <w:rPr>
          <w:rFonts w:ascii="Times New Roman" w:eastAsia="宋体" w:hAnsi="Times New Roman"/>
          <w:position w:val="-14"/>
          <w:szCs w:val="21"/>
          <w:lang w:eastAsia="zh-CN"/>
        </w:rPr>
        <w:object w:dxaOrig="440" w:dyaOrig="400">
          <v:shape id="_x0000_i1065" type="#_x0000_t75" style="width:22.15pt;height:20.1pt" o:ole="">
            <v:imagedata r:id="rId94" o:title=""/>
          </v:shape>
          <o:OLEObject Type="Embed" ProgID="Equation.3" ShapeID="_x0000_i1065" DrawAspect="Content" ObjectID="_1486486808" r:id="rId95"/>
        </w:object>
      </w:r>
      <w:r w:rsidR="00795AC1" w:rsidRPr="00157B6E">
        <w:rPr>
          <w:rFonts w:ascii="Times New Roman" w:eastAsia="宋体" w:hAnsi="Times New Roman"/>
          <w:szCs w:val="21"/>
          <w:lang w:eastAsia="zh-CN"/>
        </w:rPr>
        <w:t xml:space="preserve"> </w:t>
      </w:r>
      <w:r w:rsidR="00C9764F" w:rsidRPr="00795AC1">
        <w:rPr>
          <w:rFonts w:ascii="Times New Roman" w:eastAsia="宋体" w:hAnsi="Times New Roman"/>
          <w:position w:val="-16"/>
          <w:szCs w:val="21"/>
          <w:lang w:eastAsia="zh-CN"/>
        </w:rPr>
        <w:object w:dxaOrig="480" w:dyaOrig="480">
          <v:shape id="_x0000_i1066" type="#_x0000_t75" style="width:23.55pt;height:24.25pt" o:ole="">
            <v:imagedata r:id="rId96" o:title=""/>
          </v:shape>
          <o:OLEObject Type="Embed" ProgID="Equation.3" ShapeID="_x0000_i1066" DrawAspect="Content" ObjectID="_1486486809" r:id="rId97"/>
        </w:object>
      </w:r>
      <w:r w:rsidR="00795AC1">
        <w:rPr>
          <w:rFonts w:ascii="Times New Roman" w:eastAsia="宋体" w:hAnsi="Times New Roman" w:hint="eastAsia"/>
          <w:szCs w:val="21"/>
          <w:lang w:eastAsia="zh-CN"/>
        </w:rPr>
        <w:t>at national level,</w:t>
      </w:r>
      <w:r w:rsidR="00795AC1" w:rsidRPr="00157B6E">
        <w:rPr>
          <w:rFonts w:ascii="Times New Roman" w:eastAsia="宋体" w:hAnsi="Times New Roman" w:hint="eastAsia"/>
          <w:szCs w:val="21"/>
          <w:lang w:eastAsia="zh-CN"/>
        </w:rPr>
        <w:t xml:space="preserve"> all types' </w:t>
      </w:r>
      <w:r w:rsidR="00C12576" w:rsidRPr="00C12576">
        <w:rPr>
          <w:rFonts w:ascii="Times New Roman" w:eastAsia="宋体" w:hAnsi="Times New Roman"/>
          <w:position w:val="-14"/>
          <w:szCs w:val="21"/>
          <w:lang w:eastAsia="zh-CN"/>
        </w:rPr>
        <w:object w:dxaOrig="480" w:dyaOrig="400">
          <v:shape id="_x0000_i1067" type="#_x0000_t75" style="width:24.25pt;height:20.1pt" o:ole="">
            <v:imagedata r:id="rId98" o:title=""/>
          </v:shape>
          <o:OLEObject Type="Embed" ProgID="Equation.3" ShapeID="_x0000_i1067" DrawAspect="Content" ObjectID="_1486486810" r:id="rId99"/>
        </w:object>
      </w:r>
      <w:r w:rsidR="00795AC1" w:rsidRPr="00157B6E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12576" w:rsidRPr="00C12576">
        <w:rPr>
          <w:rFonts w:ascii="Times New Roman" w:eastAsia="宋体" w:hAnsi="Times New Roman"/>
          <w:position w:val="-14"/>
          <w:szCs w:val="21"/>
          <w:lang w:eastAsia="zh-CN"/>
        </w:rPr>
        <w:object w:dxaOrig="540" w:dyaOrig="400">
          <v:shape id="_x0000_i1068" type="#_x0000_t75" style="width:27pt;height:20.1pt" o:ole="">
            <v:imagedata r:id="rId100" o:title=""/>
          </v:shape>
          <o:OLEObject Type="Embed" ProgID="Equation.3" ShapeID="_x0000_i1068" DrawAspect="Content" ObjectID="_1486486811" r:id="rId101"/>
        </w:object>
      </w:r>
      <w:r w:rsidR="00795AC1" w:rsidRPr="00157B6E">
        <w:rPr>
          <w:rFonts w:ascii="Times New Roman" w:eastAsia="宋体" w:hAnsi="Times New Roman"/>
          <w:szCs w:val="21"/>
          <w:lang w:eastAsia="zh-CN"/>
        </w:rPr>
        <w:t xml:space="preserve"> </w:t>
      </w:r>
      <w:r w:rsidR="00C12576" w:rsidRPr="00C12576">
        <w:rPr>
          <w:rFonts w:ascii="Times New Roman" w:eastAsia="宋体" w:hAnsi="Times New Roman"/>
          <w:position w:val="-16"/>
          <w:szCs w:val="21"/>
          <w:lang w:eastAsia="zh-CN"/>
        </w:rPr>
        <w:object w:dxaOrig="580" w:dyaOrig="480">
          <v:shape id="_x0000_i1069" type="#_x0000_t75" style="width:28.4pt;height:24.25pt" o:ole="">
            <v:imagedata r:id="rId102" o:title=""/>
          </v:shape>
          <o:OLEObject Type="Embed" ProgID="Equation.3" ShapeID="_x0000_i1069" DrawAspect="Content" ObjectID="_1486486812" r:id="rId103"/>
        </w:object>
      </w:r>
      <w:r w:rsidR="00795AC1">
        <w:rPr>
          <w:rFonts w:ascii="Times New Roman" w:eastAsia="宋体" w:hAnsi="Times New Roman" w:hint="eastAsia"/>
          <w:szCs w:val="21"/>
          <w:lang w:eastAsia="zh-CN"/>
        </w:rPr>
        <w:t xml:space="preserve"> are available</w:t>
      </w:r>
      <w:r w:rsidR="00795AC1" w:rsidRPr="00157B6E">
        <w:rPr>
          <w:rFonts w:ascii="Times New Roman" w:eastAsia="宋体" w:hAnsi="Times New Roman" w:hint="eastAsia"/>
          <w:szCs w:val="21"/>
          <w:lang w:eastAsia="zh-CN"/>
        </w:rPr>
        <w:t xml:space="preserve"> from </w:t>
      </w:r>
      <w:r w:rsidR="00795AC1" w:rsidRPr="00157B6E">
        <w:rPr>
          <w:rFonts w:ascii="Times New Roman" w:eastAsia="宋体" w:hAnsi="Times New Roman"/>
          <w:szCs w:val="21"/>
          <w:lang w:eastAsia="zh-CN"/>
        </w:rPr>
        <w:lastRenderedPageBreak/>
        <w:t>provincial</w:t>
      </w:r>
      <w:r w:rsidR="00795AC1" w:rsidRPr="00157B6E">
        <w:rPr>
          <w:rFonts w:ascii="Times New Roman" w:eastAsia="宋体" w:hAnsi="Times New Roman" w:hint="eastAsia"/>
          <w:szCs w:val="21"/>
          <w:lang w:eastAsia="zh-CN"/>
        </w:rPr>
        <w:t xml:space="preserve"> energy balance tables in China</w:t>
      </w:r>
      <w:r w:rsidR="00795AC1" w:rsidRPr="00157B6E">
        <w:rPr>
          <w:rFonts w:ascii="Times New Roman" w:eastAsia="宋体" w:hAnsi="Times New Roman"/>
          <w:szCs w:val="21"/>
          <w:lang w:eastAsia="zh-CN"/>
        </w:rPr>
        <w:t>’</w:t>
      </w:r>
      <w:r w:rsidR="00795AC1" w:rsidRPr="00157B6E">
        <w:rPr>
          <w:rFonts w:ascii="Times New Roman" w:eastAsia="宋体" w:hAnsi="Times New Roman" w:hint="eastAsia"/>
          <w:szCs w:val="21"/>
          <w:lang w:eastAsia="zh-CN"/>
        </w:rPr>
        <w:t>s Energy Yearbook</w:t>
      </w:r>
      <w:r w:rsidR="00795AC1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5F3694">
        <w:rPr>
          <w:rFonts w:ascii="Times New Roman" w:eastAsia="宋体" w:hAnsi="Times New Roman"/>
          <w:szCs w:val="21"/>
          <w:lang w:eastAsia="zh-CN"/>
        </w:rPr>
        <w:t xml:space="preserve">As in </w:t>
      </w:r>
      <w:r w:rsidR="009223DB">
        <w:rPr>
          <w:rFonts w:ascii="Times New Roman" w:eastAsia="宋体" w:hAnsi="Times New Roman" w:hint="eastAsia"/>
          <w:szCs w:val="21"/>
          <w:lang w:eastAsia="zh-CN"/>
        </w:rPr>
        <w:t>material flow table</w:t>
      </w:r>
      <w:r w:rsidR="005F3694">
        <w:rPr>
          <w:rFonts w:ascii="Times New Roman" w:eastAsia="宋体" w:hAnsi="Times New Roman"/>
          <w:szCs w:val="21"/>
          <w:lang w:eastAsia="zh-CN"/>
        </w:rPr>
        <w:t>s</w:t>
      </w:r>
      <w:r w:rsidR="009223DB">
        <w:rPr>
          <w:rFonts w:ascii="Times New Roman" w:eastAsia="宋体" w:hAnsi="Times New Roman" w:hint="eastAsia"/>
          <w:szCs w:val="21"/>
          <w:lang w:eastAsia="zh-CN"/>
        </w:rPr>
        <w:t xml:space="preserve">, the energy use reflects the production and usage of </w:t>
      </w:r>
      <w:r w:rsidR="009223DB" w:rsidRPr="005F3694">
        <w:rPr>
          <w:rFonts w:ascii="Times New Roman" w:eastAsia="宋体" w:hAnsi="Times New Roman" w:hint="eastAsia"/>
          <w:b/>
          <w:i/>
          <w:szCs w:val="21"/>
          <w:lang w:eastAsia="zh-CN"/>
        </w:rPr>
        <w:t>all</w:t>
      </w:r>
      <w:r w:rsidR="009223DB">
        <w:rPr>
          <w:rFonts w:ascii="Times New Roman" w:eastAsia="宋体" w:hAnsi="Times New Roman" w:hint="eastAsia"/>
          <w:szCs w:val="21"/>
          <w:lang w:eastAsia="zh-CN"/>
        </w:rPr>
        <w:t xml:space="preserve"> energy types, but it </w:t>
      </w:r>
      <w:r w:rsidR="005F3694">
        <w:rPr>
          <w:rFonts w:ascii="Times New Roman" w:eastAsia="宋体" w:hAnsi="Times New Roman"/>
          <w:szCs w:val="21"/>
          <w:lang w:eastAsia="zh-CN"/>
        </w:rPr>
        <w:t>also displays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F3694">
        <w:rPr>
          <w:rFonts w:ascii="Times New Roman" w:eastAsia="宋体" w:hAnsi="Times New Roman"/>
          <w:szCs w:val="21"/>
          <w:lang w:eastAsia="zh-CN"/>
        </w:rPr>
        <w:t xml:space="preserve">duplicative </w:t>
      </w:r>
      <w:r w:rsidR="005F3694">
        <w:rPr>
          <w:rFonts w:ascii="Times New Roman" w:eastAsia="宋体" w:hAnsi="Times New Roman" w:hint="eastAsia"/>
          <w:szCs w:val="21"/>
          <w:lang w:eastAsia="zh-CN"/>
        </w:rPr>
        <w:t xml:space="preserve">accounts </w:t>
      </w:r>
      <w:r w:rsidR="005F3694">
        <w:rPr>
          <w:rFonts w:ascii="Times New Roman" w:eastAsia="宋体" w:hAnsi="Times New Roman"/>
          <w:szCs w:val="21"/>
          <w:lang w:eastAsia="zh-CN"/>
        </w:rPr>
        <w:t xml:space="preserve">induced via production of </w:t>
      </w:r>
      <w:r w:rsidR="009223DB">
        <w:rPr>
          <w:rFonts w:ascii="Times New Roman" w:eastAsia="宋体" w:hAnsi="Times New Roman" w:hint="eastAsia"/>
          <w:szCs w:val="21"/>
          <w:lang w:eastAsia="zh-CN"/>
        </w:rPr>
        <w:t>secondary energy</w:t>
      </w:r>
      <w:r w:rsidR="005F3694">
        <w:rPr>
          <w:rFonts w:ascii="Times New Roman" w:eastAsia="宋体" w:hAnsi="Times New Roman"/>
          <w:szCs w:val="21"/>
          <w:lang w:eastAsia="zh-CN"/>
        </w:rPr>
        <w:t xml:space="preserve"> resources like electricity and steam heat</w:t>
      </w:r>
      <w:r w:rsidR="009223DB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102EC9" w:rsidRDefault="00A645E1" w:rsidP="0032097B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Theme="minorEastAsia" w:hAnsi="Times New Roman" w:hint="eastAsia"/>
          <w:szCs w:val="21"/>
          <w:lang w:eastAsia="zh-CN"/>
        </w:rPr>
        <w:t>T</w:t>
      </w:r>
      <w:r w:rsidR="00980DA4" w:rsidRPr="00D57CDA">
        <w:rPr>
          <w:rFonts w:ascii="Times New Roman" w:hAnsi="Times New Roman"/>
          <w:szCs w:val="21"/>
        </w:rPr>
        <w:t xml:space="preserve">he </w:t>
      </w:r>
      <w:r w:rsidR="001B7B18" w:rsidRPr="00555532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 w:rsidR="00AF119E">
        <w:rPr>
          <w:rFonts w:ascii="Times New Roman" w:hAnsi="Times New Roman"/>
          <w:szCs w:val="21"/>
        </w:rPr>
        <w:t>consumption</w:t>
      </w:r>
      <w:r w:rsidR="00E410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921C25">
        <w:rPr>
          <w:rFonts w:ascii="Times New Roman" w:hAnsi="Times New Roman"/>
          <w:szCs w:val="21"/>
        </w:rPr>
        <w:t>of</w:t>
      </w:r>
      <w:r w:rsidR="00E410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 xml:space="preserve">an </w:t>
      </w:r>
      <w:r w:rsidR="00980DA4" w:rsidRPr="00D57CDA">
        <w:rPr>
          <w:rFonts w:ascii="Times New Roman" w:hAnsi="Times New Roman"/>
          <w:szCs w:val="21"/>
        </w:rPr>
        <w:t>industry</w:t>
      </w:r>
      <w:r w:rsidR="00012BB6">
        <w:rPr>
          <w:rStyle w:val="af"/>
          <w:rFonts w:ascii="Times New Roman" w:eastAsia="宋体" w:hAnsi="Times New Roman"/>
          <w:szCs w:val="21"/>
          <w:lang w:eastAsia="zh-CN"/>
        </w:rPr>
        <w:endnoteReference w:id="7"/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980DA4" w:rsidRPr="00471C2E">
        <w:rPr>
          <w:rFonts w:ascii="Times New Roman" w:hAnsi="Times New Roman"/>
          <w:szCs w:val="21"/>
        </w:rPr>
        <w:t xml:space="preserve">includes energy purchased </w:t>
      </w:r>
      <w:r w:rsidR="004C0D41" w:rsidRPr="00471C2E">
        <w:rPr>
          <w:rFonts w:ascii="Times New Roman" w:eastAsia="宋体" w:hAnsi="Times New Roman" w:hint="eastAsia"/>
          <w:szCs w:val="21"/>
          <w:lang w:eastAsia="zh-CN"/>
        </w:rPr>
        <w:t>by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21C25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980DA4" w:rsidRPr="00471C2E">
        <w:rPr>
          <w:rFonts w:ascii="Times New Roman" w:hAnsi="Times New Roman"/>
          <w:szCs w:val="21"/>
        </w:rPr>
        <w:t>industry for</w:t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1E5605" w:rsidRPr="00471C2E">
        <w:rPr>
          <w:rFonts w:ascii="Times New Roman" w:eastAsia="宋体" w:hAnsi="Times New Roman" w:hint="eastAsia"/>
          <w:szCs w:val="21"/>
          <w:lang w:eastAsia="zh-CN"/>
        </w:rPr>
        <w:t>its</w:t>
      </w:r>
      <w:r w:rsidR="00980DA4" w:rsidRPr="00471C2E">
        <w:rPr>
          <w:rFonts w:ascii="Times New Roman" w:hAnsi="Times New Roman"/>
          <w:szCs w:val="21"/>
        </w:rPr>
        <w:t xml:space="preserve"> final us</w:t>
      </w:r>
      <w:r w:rsidR="001E5605" w:rsidRPr="00471C2E">
        <w:rPr>
          <w:rFonts w:ascii="Times New Roman" w:eastAsia="宋体" w:hAnsi="Times New Roman" w:hint="eastAsia"/>
          <w:szCs w:val="21"/>
          <w:lang w:eastAsia="zh-CN"/>
        </w:rPr>
        <w:t>e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80DA4" w:rsidRPr="00471C2E">
        <w:rPr>
          <w:rFonts w:ascii="Times New Roman" w:hAnsi="Times New Roman" w:hint="eastAsia"/>
          <w:szCs w:val="21"/>
        </w:rPr>
        <w:t>in</w:t>
      </w:r>
      <w:r w:rsidR="00980DA4" w:rsidRPr="00471C2E">
        <w:rPr>
          <w:rFonts w:ascii="Times New Roman" w:hAnsi="Times New Roman"/>
          <w:szCs w:val="21"/>
        </w:rPr>
        <w:t xml:space="preserve"> production </w:t>
      </w:r>
      <w:r w:rsidR="007E740C" w:rsidRPr="00471C2E">
        <w:rPr>
          <w:rFonts w:ascii="Times New Roman" w:eastAsia="宋体" w:hAnsi="Times New Roman" w:hint="eastAsia"/>
          <w:szCs w:val="21"/>
          <w:lang w:eastAsia="zh-CN"/>
        </w:rPr>
        <w:t>as well as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80DA4" w:rsidRPr="00471C2E">
        <w:rPr>
          <w:rFonts w:ascii="Times New Roman" w:hAnsi="Times New Roman"/>
          <w:szCs w:val="21"/>
        </w:rPr>
        <w:t xml:space="preserve">indirect </w:t>
      </w:r>
      <w:r w:rsidR="00653357" w:rsidRPr="00471C2E">
        <w:rPr>
          <w:rFonts w:ascii="Times New Roman" w:hAnsi="Times New Roman"/>
          <w:szCs w:val="21"/>
        </w:rPr>
        <w:t>energy consumption</w:t>
      </w:r>
      <w:r w:rsidR="008F48AA" w:rsidRPr="00471C2E">
        <w:rPr>
          <w:position w:val="-28"/>
        </w:rPr>
        <w:object w:dxaOrig="2079" w:dyaOrig="680">
          <v:shape id="_x0000_i1070" type="#_x0000_t75" style="width:106.6pt;height:37.4pt" o:ole="">
            <v:imagedata r:id="rId104" o:title=""/>
          </v:shape>
          <o:OLEObject Type="Embed" ProgID="Equation.3" ShapeID="_x0000_i1070" DrawAspect="Content" ObjectID="_1486486813" r:id="rId105"/>
        </w:object>
      </w:r>
      <w:r w:rsidR="002178D6" w:rsidRPr="00D57CDA">
        <w:rPr>
          <w:rFonts w:eastAsia="宋体" w:hint="eastAsia"/>
          <w:lang w:eastAsia="zh-CN"/>
        </w:rPr>
        <w:t>.</w:t>
      </w:r>
      <w:r w:rsidR="000415A4">
        <w:rPr>
          <w:rFonts w:eastAsia="宋体" w:hint="eastAsia"/>
          <w:lang w:eastAsia="zh-CN"/>
        </w:rPr>
        <w:t xml:space="preserve"> </w:t>
      </w:r>
      <w:r w:rsidR="00023844" w:rsidRPr="00D57CDA">
        <w:rPr>
          <w:rFonts w:ascii="Times New Roman" w:eastAsia="宋体" w:hAnsi="Times New Roman" w:hint="eastAsia"/>
          <w:szCs w:val="21"/>
          <w:lang w:eastAsia="zh-CN"/>
        </w:rPr>
        <w:t>The latter</w:t>
      </w:r>
      <w:r w:rsidR="00090AC2" w:rsidRPr="003B4DB0">
        <w:rPr>
          <w:position w:val="-16"/>
        </w:rPr>
        <w:object w:dxaOrig="440" w:dyaOrig="420">
          <v:shape id="_x0000_i1071" type="#_x0000_t75" style="width:21.45pt;height:20.75pt" o:ole="">
            <v:imagedata r:id="rId106" o:title=""/>
          </v:shape>
          <o:OLEObject Type="Embed" ProgID="Equation.3" ShapeID="_x0000_i1071" DrawAspect="Content" ObjectID="_1486486814" r:id="rId107"/>
        </w:object>
      </w:r>
      <w:r w:rsidR="001E5605" w:rsidRPr="00D57CDA">
        <w:rPr>
          <w:rFonts w:ascii="Times New Roman" w:eastAsia="宋体" w:hAnsi="Times New Roman" w:hint="eastAsia"/>
          <w:szCs w:val="21"/>
          <w:lang w:eastAsia="zh-CN"/>
        </w:rPr>
        <w:t>is</w:t>
      </w:r>
      <w:r w:rsidR="002178D6" w:rsidRPr="00D57CDA">
        <w:rPr>
          <w:rFonts w:ascii="Times New Roman" w:eastAsia="宋体" w:hAnsi="Times New Roman" w:hint="eastAsia"/>
          <w:szCs w:val="21"/>
          <w:lang w:eastAsia="zh-CN"/>
        </w:rPr>
        <w:t xml:space="preserve"> the</w:t>
      </w:r>
      <w:r w:rsidR="001E5605" w:rsidRPr="00D57CDA">
        <w:rPr>
          <w:rFonts w:ascii="Times New Roman" w:eastAsia="宋体" w:hAnsi="Times New Roman" w:hint="eastAsia"/>
          <w:szCs w:val="21"/>
          <w:lang w:eastAsia="zh-CN"/>
        </w:rPr>
        <w:t xml:space="preserve"> secondary energy self-</w:t>
      </w:r>
      <w:r w:rsidR="007379D2">
        <w:rPr>
          <w:rFonts w:ascii="Times New Roman" w:eastAsia="宋体" w:hAnsi="Times New Roman"/>
          <w:szCs w:val="21"/>
          <w:lang w:eastAsia="zh-CN"/>
        </w:rPr>
        <w:t>supply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379D2">
        <w:rPr>
          <w:rFonts w:ascii="Times New Roman" w:eastAsia="宋体" w:hAnsi="Times New Roman"/>
          <w:szCs w:val="21"/>
          <w:lang w:eastAsia="zh-CN"/>
        </w:rPr>
        <w:t xml:space="preserve">of </w:t>
      </w:r>
      <w:r w:rsidR="00C82D11" w:rsidRPr="00D57CDA">
        <w:rPr>
          <w:rFonts w:ascii="Times New Roman" w:eastAsia="宋体" w:hAnsi="Times New Roman" w:hint="eastAsia"/>
          <w:szCs w:val="21"/>
          <w:lang w:eastAsia="zh-CN"/>
        </w:rPr>
        <w:t>this industry</w:t>
      </w:r>
      <w:r w:rsidR="001E5605" w:rsidRPr="00D57CDA">
        <w:rPr>
          <w:rFonts w:ascii="Times New Roman" w:eastAsia="宋体" w:hAnsi="Times New Roman" w:hint="eastAsia"/>
          <w:szCs w:val="21"/>
          <w:lang w:eastAsia="zh-CN"/>
        </w:rPr>
        <w:t xml:space="preserve"> as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379D2">
        <w:rPr>
          <w:rFonts w:ascii="Times New Roman" w:hAnsi="Times New Roman"/>
          <w:szCs w:val="21"/>
        </w:rPr>
        <w:t>\</w:t>
      </w:r>
      <w:r w:rsidR="00980DA4" w:rsidRPr="00D57CDA">
        <w:rPr>
          <w:rFonts w:ascii="Times New Roman" w:hAnsi="Times New Roman"/>
          <w:szCs w:val="21"/>
        </w:rPr>
        <w:t xml:space="preserve"> input</w:t>
      </w:r>
      <w:r w:rsidR="001E5605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980DA4" w:rsidRPr="00D57CDA">
        <w:rPr>
          <w:rFonts w:ascii="Times New Roman" w:hAnsi="Times New Roman"/>
          <w:szCs w:val="21"/>
        </w:rPr>
        <w:t xml:space="preserve"> for </w:t>
      </w:r>
      <w:r w:rsidR="0060306D" w:rsidRPr="00D57CDA">
        <w:rPr>
          <w:rFonts w:ascii="Times New Roman" w:eastAsia="宋体" w:hAnsi="Times New Roman" w:hint="eastAsia"/>
          <w:szCs w:val="21"/>
          <w:lang w:eastAsia="zh-CN"/>
        </w:rPr>
        <w:t xml:space="preserve">its </w:t>
      </w:r>
      <w:r w:rsidR="00980DA4" w:rsidRPr="00D57CDA">
        <w:rPr>
          <w:rFonts w:ascii="Times New Roman" w:hAnsi="Times New Roman"/>
          <w:szCs w:val="21"/>
        </w:rPr>
        <w:t xml:space="preserve">final </w:t>
      </w:r>
      <w:r w:rsidR="00C82D11" w:rsidRPr="00D57CDA">
        <w:rPr>
          <w:rFonts w:ascii="Times New Roman" w:eastAsia="宋体" w:hAnsi="Times New Roman" w:hint="eastAsia"/>
          <w:szCs w:val="21"/>
          <w:lang w:eastAsia="zh-CN"/>
        </w:rPr>
        <w:t>use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>in</w:t>
      </w:r>
      <w:r w:rsidR="00980DA4" w:rsidRPr="00D57CDA">
        <w:rPr>
          <w:rFonts w:ascii="Times New Roman" w:hAnsi="Times New Roman"/>
          <w:szCs w:val="21"/>
        </w:rPr>
        <w:t xml:space="preserve"> production</w:t>
      </w:r>
      <w:r w:rsidR="009058F5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F42AC" w:rsidRPr="00D57CDA">
        <w:rPr>
          <w:rFonts w:ascii="Times New Roman" w:hAnsi="Times New Roman" w:hint="eastAsia"/>
          <w:szCs w:val="21"/>
        </w:rPr>
        <w:t>For example,</w:t>
      </w:r>
      <w:r w:rsidR="00980DA4" w:rsidRPr="00D57CDA">
        <w:rPr>
          <w:rFonts w:ascii="Times New Roman" w:hAnsi="Times New Roman"/>
          <w:szCs w:val="21"/>
        </w:rPr>
        <w:t xml:space="preserve"> the </w:t>
      </w:r>
      <w:r w:rsidR="00980A41">
        <w:rPr>
          <w:rFonts w:ascii="Times New Roman" w:eastAsiaTheme="minorEastAsia" w:hAnsi="Times New Roman" w:hint="eastAsia"/>
          <w:szCs w:val="21"/>
          <w:lang w:eastAsia="zh-CN"/>
        </w:rPr>
        <w:t xml:space="preserve">energy </w:t>
      </w:r>
      <w:r w:rsidR="00980DA4" w:rsidRPr="00D57CDA">
        <w:rPr>
          <w:rFonts w:ascii="Times New Roman" w:hAnsi="Times New Roman"/>
          <w:szCs w:val="21"/>
        </w:rPr>
        <w:t xml:space="preserve">consumption in </w:t>
      </w:r>
      <w:r w:rsidR="00980DA4" w:rsidRPr="00D57CDA">
        <w:rPr>
          <w:rFonts w:ascii="Times New Roman" w:hAnsi="Times New Roman" w:hint="eastAsia"/>
          <w:szCs w:val="21"/>
        </w:rPr>
        <w:t xml:space="preserve">the </w:t>
      </w:r>
      <w:r w:rsidR="00980DA4" w:rsidRPr="00D57CDA">
        <w:rPr>
          <w:rFonts w:ascii="Times New Roman" w:hAnsi="Times New Roman"/>
          <w:szCs w:val="21"/>
        </w:rPr>
        <w:t xml:space="preserve">chemical </w:t>
      </w:r>
      <w:r w:rsidR="00980DA4" w:rsidRPr="00D57CDA">
        <w:rPr>
          <w:rFonts w:ascii="Times New Roman" w:hAnsi="Times New Roman" w:hint="eastAsia"/>
          <w:szCs w:val="21"/>
        </w:rPr>
        <w:t xml:space="preserve">industry </w:t>
      </w:r>
      <w:r w:rsidR="00980DA4" w:rsidRPr="00D57CDA">
        <w:rPr>
          <w:rFonts w:ascii="Times New Roman" w:hAnsi="Times New Roman"/>
          <w:szCs w:val="21"/>
        </w:rPr>
        <w:t xml:space="preserve">includes fuel oil </w:t>
      </w:r>
      <w:r w:rsidR="007379D2">
        <w:rPr>
          <w:rFonts w:ascii="Times New Roman" w:hAnsi="Times New Roman"/>
          <w:szCs w:val="21"/>
        </w:rPr>
        <w:t>(fuel stocks, excluding feed</w:t>
      </w:r>
      <w:r w:rsidR="00E410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7379D2">
        <w:rPr>
          <w:rFonts w:ascii="Times New Roman" w:hAnsi="Times New Roman"/>
          <w:szCs w:val="21"/>
        </w:rPr>
        <w:t xml:space="preserve">stocks) </w:t>
      </w:r>
      <w:r w:rsidR="00980DA4" w:rsidRPr="00D57CDA">
        <w:rPr>
          <w:rFonts w:ascii="Times New Roman" w:hAnsi="Times New Roman"/>
          <w:szCs w:val="21"/>
        </w:rPr>
        <w:t xml:space="preserve">and coking coal </w:t>
      </w:r>
      <w:r w:rsidR="005261DA" w:rsidRPr="00D57CDA">
        <w:rPr>
          <w:rFonts w:ascii="Times New Roman" w:eastAsia="宋体" w:hAnsi="Times New Roman" w:hint="eastAsia"/>
          <w:szCs w:val="21"/>
          <w:lang w:eastAsia="zh-CN"/>
        </w:rPr>
        <w:t>used to</w:t>
      </w:r>
      <w:r w:rsidR="00980DA4" w:rsidRPr="00D57CDA">
        <w:rPr>
          <w:rFonts w:ascii="Times New Roman" w:hAnsi="Times New Roman"/>
          <w:szCs w:val="21"/>
        </w:rPr>
        <w:t xml:space="preserve"> produc</w:t>
      </w:r>
      <w:r w:rsidR="005261DA" w:rsidRPr="00D57CDA">
        <w:rPr>
          <w:rFonts w:ascii="Times New Roman" w:eastAsia="宋体" w:hAnsi="Times New Roman" w:hint="eastAsia"/>
          <w:szCs w:val="21"/>
          <w:lang w:eastAsia="zh-CN"/>
        </w:rPr>
        <w:t>e</w:t>
      </w:r>
      <w:r w:rsidR="00980DA4" w:rsidRPr="00D57CDA">
        <w:rPr>
          <w:rFonts w:ascii="Times New Roman" w:hAnsi="Times New Roman"/>
          <w:szCs w:val="21"/>
        </w:rPr>
        <w:t xml:space="preserve"> chemical</w:t>
      </w:r>
      <w:r w:rsidR="005261DA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090AC2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="00090AC2" w:rsidRPr="003B4DB0">
        <w:rPr>
          <w:position w:val="-18"/>
        </w:rPr>
        <w:object w:dxaOrig="460" w:dyaOrig="440">
          <v:shape id="_x0000_i1072" type="#_x0000_t75" style="width:23.55pt;height:21.45pt" o:ole="">
            <v:imagedata r:id="rId108" o:title=""/>
          </v:shape>
          <o:OLEObject Type="Embed" ProgID="Equation.3" ShapeID="_x0000_i1072" DrawAspect="Content" ObjectID="_1486486815" r:id="rId109"/>
        </w:object>
      </w:r>
      <w:r w:rsidR="00090AC2">
        <w:rPr>
          <w:rFonts w:eastAsiaTheme="minorEastAsia" w:hint="eastAsia"/>
          <w:lang w:eastAsia="zh-CN"/>
        </w:rPr>
        <w:t>)</w:t>
      </w:r>
      <w:r w:rsidR="002F3B01" w:rsidRPr="00D57CDA">
        <w:rPr>
          <w:rFonts w:ascii="Times New Roman" w:eastAsia="宋体" w:hAnsi="Times New Roman" w:hint="eastAsia"/>
          <w:szCs w:val="21"/>
          <w:lang w:eastAsia="zh-CN"/>
        </w:rPr>
        <w:t>,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379D2">
        <w:rPr>
          <w:rFonts w:ascii="Times New Roman" w:eastAsia="宋体" w:hAnsi="Times New Roman"/>
          <w:szCs w:val="21"/>
          <w:lang w:eastAsia="zh-CN"/>
        </w:rPr>
        <w:t>as well as any fossil fuel used to produce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379D2">
        <w:rPr>
          <w:rFonts w:ascii="Times New Roman" w:eastAsia="宋体" w:hAnsi="Times New Roman"/>
          <w:szCs w:val="21"/>
          <w:lang w:eastAsia="zh-CN"/>
        </w:rPr>
        <w:t xml:space="preserve">electrical and </w:t>
      </w:r>
      <w:r w:rsidR="00556EC3" w:rsidRPr="00D57CDA">
        <w:rPr>
          <w:rFonts w:ascii="Times New Roman" w:hAnsi="Times New Roman" w:hint="eastAsia"/>
          <w:szCs w:val="21"/>
        </w:rPr>
        <w:t>th</w:t>
      </w:r>
      <w:r w:rsidR="00F9140E" w:rsidRPr="00D57CDA">
        <w:rPr>
          <w:rFonts w:ascii="Times New Roman" w:eastAsia="宋体" w:hAnsi="Times New Roman" w:hint="eastAsia"/>
          <w:szCs w:val="21"/>
          <w:lang w:eastAsia="zh-CN"/>
        </w:rPr>
        <w:t>ermal power</w:t>
      </w:r>
      <w:r w:rsidR="000415A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C4569">
        <w:rPr>
          <w:rFonts w:ascii="Times New Roman" w:eastAsia="宋体" w:hAnsi="Times New Roman"/>
          <w:szCs w:val="21"/>
          <w:lang w:eastAsia="zh-CN"/>
        </w:rPr>
        <w:t xml:space="preserve">that </w:t>
      </w:r>
      <w:r w:rsidR="0038583E">
        <w:rPr>
          <w:rFonts w:ascii="Times New Roman" w:eastAsia="宋体" w:hAnsi="Times New Roman" w:hint="eastAsia"/>
          <w:szCs w:val="21"/>
          <w:lang w:eastAsia="zh-CN"/>
        </w:rPr>
        <w:t>is used for its production</w:t>
      </w:r>
      <w:r w:rsidR="00090AC2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="008F48AA" w:rsidRPr="003B4DB0">
        <w:rPr>
          <w:position w:val="-16"/>
        </w:rPr>
        <w:object w:dxaOrig="440" w:dyaOrig="420">
          <v:shape id="_x0000_i1073" type="#_x0000_t75" style="width:21.45pt;height:20.75pt" o:ole="">
            <v:imagedata r:id="rId110" o:title=""/>
          </v:shape>
          <o:OLEObject Type="Embed" ProgID="Equation.3" ShapeID="_x0000_i1073" DrawAspect="Content" ObjectID="_1486486816" r:id="rId111"/>
        </w:object>
      </w:r>
      <w:r w:rsidR="00090AC2">
        <w:rPr>
          <w:rFonts w:eastAsiaTheme="minorEastAsia" w:hint="eastAsia"/>
          <w:lang w:eastAsia="zh-CN"/>
        </w:rPr>
        <w:t>)</w:t>
      </w:r>
      <w:r w:rsidR="00980DA4" w:rsidRPr="00D57CDA">
        <w:rPr>
          <w:rFonts w:ascii="Times New Roman" w:hAnsi="Times New Roman"/>
          <w:szCs w:val="21"/>
        </w:rPr>
        <w:t>.</w:t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>Here</w:t>
      </w:r>
      <w:r w:rsidR="00C67DAB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 xml:space="preserve"> t</w:t>
      </w:r>
      <w:r w:rsidR="00090AC2">
        <w:rPr>
          <w:rFonts w:ascii="Times New Roman" w:eastAsiaTheme="minorEastAsia" w:hAnsi="Times New Roman" w:hint="eastAsia"/>
          <w:szCs w:val="21"/>
          <w:lang w:eastAsia="zh-CN"/>
        </w:rPr>
        <w:t xml:space="preserve">he </w:t>
      </w:r>
      <w:r w:rsidR="00FA568D">
        <w:rPr>
          <w:rFonts w:ascii="Times New Roman" w:eastAsiaTheme="minorEastAsia" w:hAnsi="Times New Roman" w:hint="eastAsia"/>
          <w:szCs w:val="21"/>
          <w:lang w:eastAsia="zh-CN"/>
        </w:rPr>
        <w:t xml:space="preserve">part </w:t>
      </w:r>
      <w:r w:rsidR="00FA568D" w:rsidRPr="003B4DB0">
        <w:rPr>
          <w:position w:val="-16"/>
        </w:rPr>
        <w:object w:dxaOrig="440" w:dyaOrig="420">
          <v:shape id="_x0000_i1074" type="#_x0000_t75" style="width:21.45pt;height:20.75pt" o:ole="">
            <v:imagedata r:id="rId106" o:title=""/>
          </v:shape>
          <o:OLEObject Type="Embed" ProgID="Equation.3" ShapeID="_x0000_i1074" DrawAspect="Content" ObjectID="_1486486817" r:id="rId112"/>
        </w:object>
      </w:r>
      <w:r w:rsidR="00FA568D" w:rsidRPr="006E6C83">
        <w:rPr>
          <w:rFonts w:ascii="Times New Roman" w:eastAsiaTheme="minorEastAsia" w:hAnsi="Times New Roman"/>
          <w:szCs w:val="21"/>
          <w:lang w:eastAsia="zh-CN"/>
        </w:rPr>
        <w:t xml:space="preserve"> is </w:t>
      </w:r>
      <w:r w:rsidR="00FA568D">
        <w:rPr>
          <w:rFonts w:ascii="Times New Roman" w:eastAsiaTheme="minorEastAsia" w:hAnsi="Times New Roman" w:hint="eastAsia"/>
          <w:szCs w:val="21"/>
          <w:lang w:eastAsia="zh-CN"/>
        </w:rPr>
        <w:t xml:space="preserve">regarded as 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proofErr w:type="spellStart"/>
      <w:r w:rsidR="000E18E0" w:rsidRPr="000E18E0">
        <w:rPr>
          <w:rFonts w:ascii="Times New Roman" w:hAnsi="Times New Roman"/>
          <w:i/>
        </w:rPr>
        <w:t>k</w:t>
      </w:r>
      <w:r w:rsidR="00FA568D" w:rsidRPr="000E18E0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0415A4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FA568D">
        <w:rPr>
          <w:rFonts w:ascii="Times New Roman" w:eastAsiaTheme="minorEastAsia" w:hAnsi="Times New Roman" w:hint="eastAsia"/>
          <w:szCs w:val="21"/>
          <w:lang w:eastAsia="zh-CN"/>
        </w:rPr>
        <w:t xml:space="preserve">energy consumption of </w:t>
      </w:r>
      <w:r w:rsidR="00A42C51"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proofErr w:type="spellStart"/>
      <w:r w:rsidR="000E18E0" w:rsidRPr="000E18E0">
        <w:rPr>
          <w:rFonts w:ascii="Times New Roman" w:hAnsi="Times New Roman"/>
          <w:i/>
        </w:rPr>
        <w:t>j</w:t>
      </w:r>
      <w:r w:rsidR="00A42C51" w:rsidRPr="000E18E0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0415A4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A42C51">
        <w:rPr>
          <w:rFonts w:ascii="Times New Roman" w:eastAsiaTheme="minorEastAsia" w:hAnsi="Times New Roman" w:hint="eastAsia"/>
          <w:szCs w:val="21"/>
          <w:lang w:eastAsia="zh-CN"/>
        </w:rPr>
        <w:t>(</w:t>
      </w:r>
      <w:r w:rsidR="00FA568D">
        <w:rPr>
          <w:rFonts w:ascii="Times New Roman" w:eastAsiaTheme="minorEastAsia" w:hAnsi="Times New Roman" w:hint="eastAsia"/>
          <w:szCs w:val="21"/>
          <w:lang w:eastAsia="zh-CN"/>
        </w:rPr>
        <w:t>Chemical</w:t>
      </w:r>
      <w:r w:rsidR="00A42C51">
        <w:rPr>
          <w:rFonts w:ascii="Times New Roman" w:eastAsiaTheme="minorEastAsia" w:hAnsi="Times New Roman" w:hint="eastAsia"/>
          <w:szCs w:val="21"/>
          <w:lang w:eastAsia="zh-CN"/>
        </w:rPr>
        <w:t>)</w:t>
      </w:r>
      <w:r w:rsidR="00FA568D">
        <w:rPr>
          <w:rFonts w:ascii="Times New Roman" w:eastAsiaTheme="minorEastAsia" w:hAnsi="Times New Roman" w:hint="eastAsia"/>
          <w:szCs w:val="21"/>
          <w:lang w:eastAsia="zh-CN"/>
        </w:rPr>
        <w:t xml:space="preserve"> industry</w:t>
      </w:r>
      <w:r w:rsidR="000415A4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FA568D">
        <w:rPr>
          <w:rFonts w:ascii="Times New Roman" w:eastAsiaTheme="minorEastAsia" w:hAnsi="Times New Roman" w:hint="eastAsia"/>
          <w:szCs w:val="21"/>
          <w:lang w:eastAsia="zh-CN"/>
        </w:rPr>
        <w:t>from mix industry principle</w:t>
      </w:r>
      <w:r w:rsidR="001754A1">
        <w:rPr>
          <w:rFonts w:ascii="Times New Roman" w:eastAsiaTheme="minorEastAsia" w:hAnsi="Times New Roman" w:hint="eastAsia"/>
          <w:szCs w:val="21"/>
          <w:lang w:eastAsia="zh-CN"/>
        </w:rPr>
        <w:t xml:space="preserve"> (shown in term of </w:t>
      </w:r>
      <w:r w:rsidR="001754A1" w:rsidRPr="005648A3">
        <w:rPr>
          <w:rFonts w:ascii="Times New Roman" w:eastAsia="宋体" w:hAnsi="Times New Roman" w:hint="eastAsia"/>
          <w:i/>
          <w:szCs w:val="21"/>
          <w:lang w:eastAsia="zh-CN"/>
        </w:rPr>
        <w:t>the f</w:t>
      </w:r>
      <w:r w:rsidR="001754A1" w:rsidRPr="00555532">
        <w:rPr>
          <w:rFonts w:ascii="Times New Roman" w:eastAsia="宋体" w:hAnsi="Times New Roman" w:hint="eastAsia"/>
          <w:i/>
          <w:szCs w:val="21"/>
          <w:lang w:eastAsia="zh-CN"/>
        </w:rPr>
        <w:t>uel</w:t>
      </w:r>
      <w:r w:rsidR="001754A1" w:rsidRPr="005648A3">
        <w:rPr>
          <w:rFonts w:ascii="Times New Roman" w:eastAsia="宋体" w:hAnsi="Times New Roman" w:hint="eastAsia"/>
          <w:i/>
          <w:szCs w:val="21"/>
          <w:lang w:eastAsia="zh-CN"/>
        </w:rPr>
        <w:t xml:space="preserve"> consumption</w:t>
      </w:r>
      <w:r w:rsidR="00E4105A">
        <w:rPr>
          <w:rFonts w:ascii="Times New Roman" w:eastAsia="宋体" w:hAnsi="Times New Roman" w:hint="eastAsia"/>
          <w:i/>
          <w:szCs w:val="21"/>
          <w:lang w:eastAsia="zh-CN"/>
        </w:rPr>
        <w:t xml:space="preserve"> </w:t>
      </w:r>
      <w:r w:rsidR="001754A1" w:rsidRPr="00555532">
        <w:rPr>
          <w:rFonts w:ascii="Times New Roman" w:eastAsia="宋体" w:hAnsi="Times New Roman" w:hint="eastAsia"/>
          <w:i/>
          <w:szCs w:val="21"/>
          <w:lang w:eastAsia="zh-CN"/>
        </w:rPr>
        <w:t xml:space="preserve">and its main variety </w:t>
      </w:r>
      <w:r w:rsidR="001754A1" w:rsidRPr="005648A3">
        <w:rPr>
          <w:rFonts w:ascii="Times New Roman" w:eastAsia="宋体" w:hAnsi="Times New Roman" w:hint="eastAsia"/>
          <w:i/>
          <w:szCs w:val="21"/>
          <w:lang w:eastAsia="zh-CN"/>
        </w:rPr>
        <w:t xml:space="preserve">by </w:t>
      </w:r>
      <w:r w:rsidR="001754A1" w:rsidRPr="00555532">
        <w:rPr>
          <w:rFonts w:ascii="Times New Roman" w:eastAsia="宋体" w:hAnsi="Times New Roman" w:hint="eastAsia"/>
          <w:i/>
          <w:szCs w:val="21"/>
          <w:lang w:eastAsia="zh-CN"/>
        </w:rPr>
        <w:t>sector</w:t>
      </w:r>
      <w:r w:rsidR="001754A1">
        <w:rPr>
          <w:rFonts w:ascii="Times New Roman" w:eastAsiaTheme="minorEastAsia" w:hAnsi="Times New Roman" w:hint="eastAsia"/>
          <w:szCs w:val="21"/>
          <w:lang w:eastAsia="zh-CN"/>
        </w:rPr>
        <w:t>)</w:t>
      </w:r>
      <w:r w:rsidR="00B23E36">
        <w:rPr>
          <w:rFonts w:ascii="Times New Roman" w:eastAsiaTheme="minorEastAsia" w:hAnsi="Times New Roman" w:hint="eastAsia"/>
          <w:szCs w:val="21"/>
          <w:lang w:eastAsia="zh-CN"/>
        </w:rPr>
        <w:t xml:space="preserve">, reflecting </w:t>
      </w:r>
      <w:r w:rsidR="00B23E36">
        <w:rPr>
          <w:rFonts w:eastAsiaTheme="minorEastAsia" w:hint="eastAsia"/>
          <w:lang w:eastAsia="zh-CN"/>
        </w:rPr>
        <w:t>i</w:t>
      </w:r>
      <w:r w:rsidR="00B23E36">
        <w:rPr>
          <w:rFonts w:ascii="Times New Roman" w:eastAsiaTheme="minorEastAsia" w:hAnsi="Times New Roman" w:hint="eastAsia"/>
          <w:szCs w:val="21"/>
          <w:lang w:eastAsia="zh-CN"/>
        </w:rPr>
        <w:t xml:space="preserve">n energy balance table as a part of </w:t>
      </w:r>
      <w:r w:rsidR="00B23E36" w:rsidRPr="00555532">
        <w:rPr>
          <w:rFonts w:ascii="Times New Roman" w:eastAsia="宋体" w:hAnsi="Times New Roman" w:hint="eastAsia"/>
          <w:szCs w:val="21"/>
          <w:lang w:eastAsia="zh-CN"/>
        </w:rPr>
        <w:t>the energy transaction</w:t>
      </w:r>
      <w:r w:rsidR="009223DB">
        <w:rPr>
          <w:rFonts w:ascii="Times New Roman" w:eastAsia="宋体" w:hAnsi="Times New Roman" w:hint="eastAsia"/>
          <w:szCs w:val="21"/>
          <w:lang w:eastAsia="zh-CN"/>
        </w:rPr>
        <w:t xml:space="preserve"> and</w:t>
      </w:r>
      <w:r w:rsidR="006A602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223DB">
        <w:rPr>
          <w:rFonts w:ascii="Times New Roman" w:eastAsia="宋体" w:hAnsi="Times New Roman" w:hint="eastAsia"/>
          <w:szCs w:val="21"/>
          <w:lang w:eastAsia="zh-CN"/>
        </w:rPr>
        <w:t>loss</w:t>
      </w:r>
      <w:r w:rsidR="006A602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3254D">
        <w:rPr>
          <w:rFonts w:ascii="Times New Roman" w:eastAsia="宋体" w:hAnsi="Times New Roman" w:hint="eastAsia"/>
          <w:szCs w:val="21"/>
          <w:lang w:eastAsia="zh-CN"/>
        </w:rPr>
        <w:t xml:space="preserve">transformed </w:t>
      </w:r>
      <w:r w:rsidR="00B23E36" w:rsidRPr="00555532">
        <w:rPr>
          <w:rFonts w:ascii="Times New Roman" w:eastAsia="宋体" w:hAnsi="Times New Roman" w:hint="eastAsia"/>
          <w:szCs w:val="21"/>
          <w:lang w:eastAsia="zh-CN"/>
        </w:rPr>
        <w:t>from the</w:t>
      </w:r>
      <w:r w:rsidR="006A602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0E18E0" w:rsidRPr="000E18E0">
        <w:rPr>
          <w:rFonts w:ascii="Times New Roman" w:hAnsi="Times New Roman"/>
          <w:i/>
        </w:rPr>
        <w:t>k</w:t>
      </w:r>
      <w:r w:rsidR="000E18E0" w:rsidRPr="000E18E0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6A6021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B23E36" w:rsidRPr="00555532">
        <w:rPr>
          <w:rFonts w:ascii="Times New Roman" w:eastAsia="宋体" w:hAnsi="Times New Roman" w:hint="eastAsia"/>
          <w:szCs w:val="21"/>
          <w:lang w:eastAsia="zh-CN"/>
        </w:rPr>
        <w:t>primary energy source and preserved in the</w:t>
      </w:r>
      <w:r w:rsidR="006A602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0E18E0">
        <w:rPr>
          <w:rFonts w:ascii="Times New Roman" w:hAnsi="Times New Roman"/>
          <w:i/>
        </w:rPr>
        <w:t>g</w:t>
      </w:r>
      <w:r w:rsidR="000E18E0" w:rsidRPr="000E18E0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6A6021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B23E36" w:rsidRPr="00555532">
        <w:rPr>
          <w:rFonts w:ascii="Times New Roman" w:eastAsia="宋体" w:hAnsi="Times New Roman" w:hint="eastAsia"/>
          <w:szCs w:val="21"/>
          <w:lang w:eastAsia="zh-CN"/>
        </w:rPr>
        <w:t>secondary energy source</w:t>
      </w:r>
      <w:r w:rsidR="00B23E36">
        <w:rPr>
          <w:rFonts w:eastAsiaTheme="minorEastAsia" w:hint="eastAsia"/>
          <w:lang w:eastAsia="zh-CN"/>
        </w:rPr>
        <w:t xml:space="preserve"> (</w:t>
      </w:r>
      <w:r w:rsidR="00984755" w:rsidRPr="009223DB">
        <w:rPr>
          <w:rFonts w:ascii="Times New Roman" w:eastAsia="宋体" w:hAnsi="Times New Roman"/>
          <w:position w:val="-18"/>
          <w:szCs w:val="21"/>
          <w:lang w:eastAsia="zh-CN"/>
        </w:rPr>
        <w:object w:dxaOrig="1800" w:dyaOrig="499">
          <v:shape id="_x0000_i1075" type="#_x0000_t75" style="width:88.6pt;height:25.6pt" o:ole="">
            <v:imagedata r:id="rId113" o:title=""/>
          </v:shape>
          <o:OLEObject Type="Embed" ProgID="Equation.3" ShapeID="_x0000_i1075" DrawAspect="Content" ObjectID="_1486486818" r:id="rId114"/>
        </w:object>
      </w:r>
      <w:r w:rsidR="00B23E36">
        <w:rPr>
          <w:rFonts w:eastAsiaTheme="minorEastAsia" w:hint="eastAsia"/>
          <w:lang w:eastAsia="zh-CN"/>
        </w:rPr>
        <w:t>)</w:t>
      </w:r>
      <w:r w:rsidR="00ED2273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6A6021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ED2273">
        <w:rPr>
          <w:rFonts w:ascii="Times New Roman" w:eastAsiaTheme="minorEastAsia" w:hAnsi="Times New Roman" w:hint="eastAsia"/>
          <w:szCs w:val="21"/>
          <w:lang w:eastAsia="zh-CN"/>
        </w:rPr>
        <w:t>namely,</w:t>
      </w:r>
      <w:r w:rsidR="00A32F82" w:rsidRPr="00984755">
        <w:rPr>
          <w:position w:val="-30"/>
        </w:rPr>
        <w:object w:dxaOrig="4860" w:dyaOrig="700">
          <v:shape id="_x0000_i1076" type="#_x0000_t75" style="width:248.55pt;height:38.75pt" o:ole="">
            <v:imagedata r:id="rId115" o:title=""/>
          </v:shape>
          <o:OLEObject Type="Embed" ProgID="Equation.3" ShapeID="_x0000_i1076" DrawAspect="Content" ObjectID="_1486486819" r:id="rId116"/>
        </w:object>
      </w:r>
      <w:r w:rsidR="00984755">
        <w:rPr>
          <w:rFonts w:eastAsiaTheme="minorEastAsia" w:hint="eastAsia"/>
          <w:position w:val="-28"/>
          <w:lang w:eastAsia="zh-CN"/>
        </w:rPr>
        <w:t>.</w:t>
      </w:r>
      <w:r w:rsidR="00B23E36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A32F82">
        <w:rPr>
          <w:rFonts w:ascii="Times New Roman" w:eastAsiaTheme="minorEastAsia" w:hAnsi="Times New Roman" w:hint="eastAsia"/>
          <w:szCs w:val="21"/>
          <w:lang w:eastAsia="zh-CN"/>
        </w:rPr>
        <w:t>From energy balance table, t</w:t>
      </w:r>
      <w:r w:rsidR="00984755">
        <w:rPr>
          <w:rFonts w:ascii="Times New Roman" w:eastAsiaTheme="minorEastAsia" w:hAnsi="Times New Roman" w:hint="eastAsia"/>
          <w:szCs w:val="21"/>
          <w:lang w:eastAsia="zh-CN"/>
        </w:rPr>
        <w:t>he part</w:t>
      </w:r>
      <w:r w:rsidR="00A32F82" w:rsidRPr="00A32F82">
        <w:t xml:space="preserve"> </w:t>
      </w:r>
      <w:r w:rsidR="00A32F82" w:rsidRPr="00C13145">
        <w:rPr>
          <w:position w:val="-30"/>
        </w:rPr>
        <w:object w:dxaOrig="740" w:dyaOrig="700">
          <v:shape id="_x0000_i1077" type="#_x0000_t75" style="width:36.7pt;height:35.3pt" o:ole="">
            <v:imagedata r:id="rId117" o:title=""/>
          </v:shape>
          <o:OLEObject Type="Embed" ProgID="Equation.3" ShapeID="_x0000_i1077" DrawAspect="Content" ObjectID="_1486486820" r:id="rId118"/>
        </w:object>
      </w:r>
      <w:r w:rsidR="00A42C51">
        <w:rPr>
          <w:rFonts w:ascii="Times New Roman" w:eastAsiaTheme="minorEastAsia" w:hAnsi="Times New Roman" w:hint="eastAsia"/>
          <w:szCs w:val="21"/>
          <w:lang w:eastAsia="zh-CN"/>
        </w:rPr>
        <w:t xml:space="preserve"> is </w:t>
      </w:r>
      <w:r w:rsidR="00A32F82">
        <w:rPr>
          <w:rFonts w:ascii="Times New Roman" w:eastAsiaTheme="minorEastAsia" w:hAnsi="Times New Roman" w:hint="eastAsia"/>
          <w:szCs w:val="21"/>
          <w:lang w:eastAsia="zh-CN"/>
        </w:rPr>
        <w:t>allocated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A32F82">
        <w:rPr>
          <w:rFonts w:ascii="Times New Roman" w:eastAsiaTheme="minorEastAsia" w:hAnsi="Times New Roman" w:hint="eastAsia"/>
          <w:szCs w:val="21"/>
          <w:lang w:eastAsia="zh-CN"/>
        </w:rPr>
        <w:t xml:space="preserve">to the 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>part</w:t>
      </w:r>
      <w:r w:rsidR="00A32F82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 xml:space="preserve"> of </w:t>
      </w:r>
      <w:r w:rsidR="00A42C51"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proofErr w:type="spellStart"/>
      <w:r w:rsidR="00856E9B" w:rsidRPr="000E18E0">
        <w:rPr>
          <w:rFonts w:ascii="Times New Roman" w:hAnsi="Times New Roman"/>
          <w:i/>
        </w:rPr>
        <w:t>k</w:t>
      </w:r>
      <w:r w:rsidR="00856E9B" w:rsidRPr="000E18E0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6A6021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 xml:space="preserve">energy usage of </w:t>
      </w:r>
      <w:r w:rsidR="00A42C51">
        <w:rPr>
          <w:rFonts w:ascii="Times New Roman" w:eastAsiaTheme="minorEastAsia" w:hAnsi="Times New Roman" w:hint="eastAsia"/>
          <w:szCs w:val="21"/>
          <w:lang w:eastAsia="zh-CN"/>
        </w:rPr>
        <w:t xml:space="preserve">the </w:t>
      </w:r>
      <w:proofErr w:type="spellStart"/>
      <w:r w:rsidR="00856E9B">
        <w:rPr>
          <w:rFonts w:ascii="Times New Roman" w:hAnsi="Times New Roman"/>
          <w:i/>
        </w:rPr>
        <w:t>g</w:t>
      </w:r>
      <w:r w:rsidR="00856E9B" w:rsidRPr="000E18E0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6A6021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>energy industry</w:t>
      </w:r>
      <w:r w:rsidR="00C565FC">
        <w:rPr>
          <w:rFonts w:ascii="Times New Roman" w:eastAsiaTheme="minorEastAsia" w:hAnsi="Times New Roman" w:hint="eastAsia"/>
          <w:szCs w:val="21"/>
          <w:lang w:eastAsia="zh-CN"/>
        </w:rPr>
        <w:t>, thus,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 xml:space="preserve"> in ECERIO table</w:t>
      </w:r>
      <w:r w:rsidR="00C565FC">
        <w:rPr>
          <w:rFonts w:ascii="Times New Roman" w:eastAsiaTheme="minorEastAsia" w:hAnsi="Times New Roman" w:hint="eastAsia"/>
          <w:szCs w:val="21"/>
          <w:lang w:eastAsia="zh-CN"/>
        </w:rPr>
        <w:t>,</w:t>
      </w:r>
      <w:r w:rsidR="00D85013">
        <w:rPr>
          <w:rFonts w:ascii="Times New Roman" w:eastAsiaTheme="minorEastAsia" w:hAnsi="Times New Roman" w:hint="eastAsia"/>
          <w:szCs w:val="21"/>
          <w:lang w:eastAsia="zh-CN"/>
        </w:rPr>
        <w:t xml:space="preserve"> according to pure industry principle</w:t>
      </w:r>
      <w:r w:rsidR="00660D78">
        <w:rPr>
          <w:rFonts w:ascii="Times New Roman" w:eastAsiaTheme="minorEastAsia" w:hAnsi="Times New Roman" w:hint="eastAsia"/>
          <w:szCs w:val="21"/>
          <w:lang w:eastAsia="zh-CN"/>
        </w:rPr>
        <w:t xml:space="preserve">, </w:t>
      </w:r>
      <w:r w:rsidR="00DD3A51" w:rsidRPr="009223DB">
        <w:rPr>
          <w:rFonts w:ascii="Times New Roman" w:eastAsia="宋体" w:hAnsi="Times New Roman"/>
          <w:position w:val="-18"/>
          <w:szCs w:val="21"/>
          <w:lang w:eastAsia="zh-CN"/>
        </w:rPr>
        <w:object w:dxaOrig="3340" w:dyaOrig="499">
          <v:shape id="_x0000_i1078" type="#_x0000_t75" style="width:164.75pt;height:25.6pt" o:ole="">
            <v:imagedata r:id="rId119" o:title=""/>
          </v:shape>
          <o:OLEObject Type="Embed" ProgID="Equation.3" ShapeID="_x0000_i1078" DrawAspect="Content" ObjectID="_1486486821" r:id="rId120"/>
        </w:object>
      </w:r>
      <w:r w:rsidR="00A42C51">
        <w:rPr>
          <w:rFonts w:ascii="Times New Roman" w:eastAsiaTheme="minorEastAsia" w:hAnsi="Times New Roman" w:hint="eastAsia"/>
          <w:szCs w:val="21"/>
          <w:lang w:eastAsia="zh-CN"/>
        </w:rPr>
        <w:t xml:space="preserve">. </w:t>
      </w:r>
      <w:r w:rsidR="00C565FC">
        <w:rPr>
          <w:rFonts w:ascii="Times New Roman" w:eastAsiaTheme="minorEastAsia" w:hAnsi="Times New Roman" w:hint="eastAsia"/>
          <w:szCs w:val="21"/>
          <w:lang w:eastAsia="zh-CN"/>
        </w:rPr>
        <w:t>It means that</w:t>
      </w:r>
      <w:r w:rsidR="008F7DFA">
        <w:rPr>
          <w:rFonts w:ascii="Times New Roman" w:eastAsiaTheme="minorEastAsia" w:hAnsi="Times New Roman" w:hint="eastAsia"/>
          <w:szCs w:val="21"/>
          <w:lang w:eastAsia="zh-CN"/>
        </w:rPr>
        <w:t xml:space="preserve"> the sum of all types</w:t>
      </w:r>
      <w:r w:rsidR="008F7DFA">
        <w:rPr>
          <w:rFonts w:ascii="Times New Roman" w:eastAsiaTheme="minorEastAsia" w:hAnsi="Times New Roman"/>
          <w:szCs w:val="21"/>
          <w:lang w:eastAsia="zh-CN"/>
        </w:rPr>
        <w:t>’</w:t>
      </w:r>
      <w:r w:rsidR="00ED2273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2D1906">
        <w:rPr>
          <w:rFonts w:ascii="Times New Roman" w:eastAsiaTheme="minorEastAsia" w:hAnsi="Times New Roman"/>
          <w:szCs w:val="21"/>
          <w:lang w:eastAsia="zh-CN"/>
        </w:rPr>
        <w:t>“</w:t>
      </w:r>
      <w:r w:rsidR="008F7DFA">
        <w:rPr>
          <w:rFonts w:ascii="Times New Roman" w:eastAsiaTheme="minorEastAsia" w:hAnsi="Times New Roman" w:hint="eastAsia"/>
          <w:szCs w:val="21"/>
          <w:lang w:eastAsia="zh-CN"/>
        </w:rPr>
        <w:t>energy consumption by industry</w:t>
      </w:r>
      <w:r w:rsidR="002D1906">
        <w:rPr>
          <w:rFonts w:ascii="Times New Roman" w:eastAsiaTheme="minorEastAsia" w:hAnsi="Times New Roman"/>
          <w:szCs w:val="21"/>
          <w:lang w:eastAsia="zh-CN"/>
        </w:rPr>
        <w:t>”</w:t>
      </w:r>
      <w:r w:rsidR="008F7DFA">
        <w:rPr>
          <w:rFonts w:ascii="Times New Roman" w:eastAsiaTheme="minorEastAsia" w:hAnsi="Times New Roman" w:hint="eastAsia"/>
          <w:szCs w:val="21"/>
          <w:lang w:eastAsia="zh-CN"/>
        </w:rPr>
        <w:t xml:space="preserve"> repeat</w:t>
      </w:r>
      <w:r w:rsidR="00743800">
        <w:rPr>
          <w:rFonts w:ascii="Times New Roman" w:eastAsiaTheme="minorEastAsia" w:hAnsi="Times New Roman" w:hint="eastAsia"/>
          <w:szCs w:val="21"/>
          <w:lang w:eastAsia="zh-CN"/>
        </w:rPr>
        <w:t>s</w:t>
      </w:r>
      <w:r w:rsidR="006A6021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A83767">
        <w:rPr>
          <w:rFonts w:ascii="Times New Roman" w:eastAsiaTheme="minorEastAsia" w:hAnsi="Times New Roman" w:hint="eastAsia"/>
          <w:szCs w:val="21"/>
          <w:lang w:eastAsia="zh-CN"/>
        </w:rPr>
        <w:t xml:space="preserve">computation of energy </w:t>
      </w:r>
      <w:r w:rsidR="00A83767">
        <w:rPr>
          <w:rFonts w:ascii="Times New Roman" w:eastAsiaTheme="minorEastAsia" w:hAnsi="Times New Roman"/>
          <w:szCs w:val="21"/>
          <w:lang w:eastAsia="zh-CN"/>
        </w:rPr>
        <w:t>preserved</w:t>
      </w:r>
      <w:r w:rsidR="00A83767">
        <w:rPr>
          <w:rFonts w:ascii="Times New Roman" w:eastAsiaTheme="minorEastAsia" w:hAnsi="Times New Roman" w:hint="eastAsia"/>
          <w:szCs w:val="21"/>
          <w:lang w:eastAsia="zh-CN"/>
        </w:rPr>
        <w:t xml:space="preserve"> in the secondary energy source</w:t>
      </w:r>
      <w:r w:rsidR="00743800">
        <w:rPr>
          <w:rFonts w:ascii="Times New Roman" w:eastAsiaTheme="minorEastAsia" w:hAnsi="Times New Roman" w:hint="eastAsia"/>
          <w:szCs w:val="21"/>
          <w:lang w:eastAsia="zh-CN"/>
        </w:rPr>
        <w:t xml:space="preserve"> (</w:t>
      </w:r>
      <w:r w:rsidR="00743800" w:rsidRPr="003B4DB0">
        <w:rPr>
          <w:position w:val="-14"/>
        </w:rPr>
        <w:object w:dxaOrig="400" w:dyaOrig="400">
          <v:shape id="_x0000_i1079" type="#_x0000_t75" style="width:20.1pt;height:20.1pt" o:ole="">
            <v:imagedata r:id="rId121" o:title=""/>
          </v:shape>
          <o:OLEObject Type="Embed" ProgID="Equation.3" ShapeID="_x0000_i1079" DrawAspect="Content" ObjectID="_1486486822" r:id="rId122"/>
        </w:object>
      </w:r>
      <w:r w:rsidR="00743800">
        <w:rPr>
          <w:rFonts w:eastAsiaTheme="minorEastAsia" w:hint="eastAsia"/>
          <w:lang w:eastAsia="zh-CN"/>
        </w:rPr>
        <w:t>)</w:t>
      </w:r>
      <w:r w:rsidR="00A83767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6A6021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2B5A51">
        <w:rPr>
          <w:rFonts w:ascii="Times New Roman" w:eastAsiaTheme="minorEastAsia" w:hAnsi="Times New Roman" w:hint="eastAsia"/>
          <w:szCs w:val="21"/>
          <w:lang w:eastAsia="zh-CN"/>
        </w:rPr>
        <w:t>T</w:t>
      </w:r>
      <w:r w:rsidR="008159F4" w:rsidRPr="005648A3">
        <w:rPr>
          <w:rFonts w:ascii="Times New Roman" w:eastAsia="宋体" w:hAnsi="Times New Roman" w:hint="eastAsia"/>
          <w:i/>
          <w:szCs w:val="21"/>
          <w:lang w:eastAsia="zh-CN"/>
        </w:rPr>
        <w:t>he f</w:t>
      </w:r>
      <w:r w:rsidR="008159F4" w:rsidRPr="00555532">
        <w:rPr>
          <w:rFonts w:ascii="Times New Roman" w:eastAsia="宋体" w:hAnsi="Times New Roman" w:hint="eastAsia"/>
          <w:i/>
          <w:szCs w:val="21"/>
          <w:lang w:eastAsia="zh-CN"/>
        </w:rPr>
        <w:t>uel</w:t>
      </w:r>
      <w:r w:rsidR="008159F4" w:rsidRPr="005648A3">
        <w:rPr>
          <w:rFonts w:ascii="Times New Roman" w:eastAsia="宋体" w:hAnsi="Times New Roman" w:hint="eastAsia"/>
          <w:i/>
          <w:szCs w:val="21"/>
          <w:lang w:eastAsia="zh-CN"/>
        </w:rPr>
        <w:t xml:space="preserve"> consumption </w:t>
      </w:r>
      <w:r w:rsidR="008159F4" w:rsidRPr="006E6C83">
        <w:rPr>
          <w:rFonts w:ascii="Times New Roman" w:eastAsia="宋体" w:hAnsi="Times New Roman"/>
          <w:szCs w:val="21"/>
          <w:lang w:eastAsia="zh-CN"/>
        </w:rPr>
        <w:t>by</w:t>
      </w:r>
      <w:r w:rsidR="008159F4">
        <w:rPr>
          <w:rFonts w:ascii="Times New Roman" w:eastAsia="宋体" w:hAnsi="Times New Roman" w:hint="eastAsia"/>
          <w:szCs w:val="21"/>
          <w:lang w:eastAsia="zh-CN"/>
        </w:rPr>
        <w:t xml:space="preserve"> mix industry is </w:t>
      </w:r>
      <w:r w:rsidR="008159F4" w:rsidRPr="00555532">
        <w:rPr>
          <w:rFonts w:ascii="Times New Roman" w:eastAsia="宋体" w:hAnsi="Times New Roman"/>
          <w:szCs w:val="21"/>
          <w:lang w:eastAsia="zh-CN"/>
        </w:rPr>
        <w:t>summed</w:t>
      </w:r>
      <w:r w:rsidR="008159F4" w:rsidRPr="00555532">
        <w:rPr>
          <w:rFonts w:ascii="Times New Roman" w:eastAsia="宋体" w:hAnsi="Times New Roman" w:hint="eastAsia"/>
          <w:szCs w:val="21"/>
          <w:lang w:eastAsia="zh-CN"/>
        </w:rPr>
        <w:t xml:space="preserve"> as the same amount of the total energy usage</w:t>
      </w:r>
      <w:r w:rsidR="006A602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159F4" w:rsidRPr="00555532">
        <w:rPr>
          <w:rFonts w:ascii="Times New Roman" w:eastAsia="宋体" w:hAnsi="Times New Roman" w:hint="eastAsia"/>
          <w:szCs w:val="21"/>
          <w:lang w:eastAsia="zh-CN"/>
        </w:rPr>
        <w:t>and its part exc</w:t>
      </w:r>
      <w:r w:rsidR="002B5A51">
        <w:rPr>
          <w:rFonts w:ascii="Times New Roman" w:eastAsia="宋体" w:hAnsi="Times New Roman" w:hint="eastAsia"/>
          <w:szCs w:val="21"/>
          <w:lang w:eastAsia="zh-CN"/>
        </w:rPr>
        <w:t>eeding final energy consumption is</w:t>
      </w:r>
      <w:r w:rsidR="008159F4" w:rsidRPr="00555532">
        <w:rPr>
          <w:rFonts w:ascii="Times New Roman" w:eastAsia="宋体" w:hAnsi="Times New Roman" w:hint="eastAsia"/>
          <w:szCs w:val="21"/>
          <w:lang w:eastAsia="zh-CN"/>
        </w:rPr>
        <w:t xml:space="preserve"> energy transaction and loss (</w:t>
      </w:r>
      <w:r w:rsidR="008159F4" w:rsidRPr="00555532">
        <w:rPr>
          <w:rFonts w:ascii="Times New Roman" w:eastAsia="宋体" w:hAnsi="Times New Roman"/>
          <w:position w:val="-16"/>
          <w:szCs w:val="21"/>
          <w:lang w:eastAsia="zh-CN"/>
        </w:rPr>
        <w:object w:dxaOrig="1880" w:dyaOrig="480">
          <v:shape id="_x0000_i1080" type="#_x0000_t75" style="width:92.75pt;height:24.25pt" o:ole="">
            <v:imagedata r:id="rId123" o:title=""/>
          </v:shape>
          <o:OLEObject Type="Embed" ProgID="Equation.3" ShapeID="_x0000_i1080" DrawAspect="Content" ObjectID="_1486486823" r:id="rId124"/>
        </w:object>
      </w:r>
      <w:r w:rsidR="008159F4" w:rsidRPr="00555532">
        <w:rPr>
          <w:rFonts w:ascii="Times New Roman" w:eastAsia="宋体" w:hAnsi="Times New Roman" w:hint="eastAsia"/>
          <w:szCs w:val="21"/>
          <w:lang w:eastAsia="zh-CN"/>
        </w:rPr>
        <w:t>)</w:t>
      </w:r>
      <w:r w:rsidR="008159F4" w:rsidRPr="00555532">
        <w:rPr>
          <w:rFonts w:eastAsia="宋体" w:hint="eastAsia"/>
          <w:lang w:eastAsia="zh-CN"/>
        </w:rPr>
        <w:t>.</w:t>
      </w:r>
      <w:r w:rsidR="006A6021">
        <w:rPr>
          <w:rFonts w:eastAsia="宋体" w:hint="eastAsia"/>
          <w:lang w:eastAsia="zh-CN"/>
        </w:rPr>
        <w:t xml:space="preserve"> </w:t>
      </w:r>
      <w:r w:rsidR="00E3254D">
        <w:rPr>
          <w:rFonts w:ascii="Times New Roman" w:eastAsiaTheme="minorEastAsia" w:hAnsi="Times New Roman" w:hint="eastAsia"/>
          <w:szCs w:val="21"/>
          <w:lang w:eastAsia="zh-CN"/>
        </w:rPr>
        <w:t>C</w:t>
      </w:r>
      <w:r w:rsidR="001754A1" w:rsidRPr="00555532">
        <w:rPr>
          <w:rFonts w:ascii="Times New Roman" w:eastAsia="宋体" w:hAnsi="Times New Roman" w:hint="eastAsia"/>
          <w:szCs w:val="21"/>
          <w:lang w:eastAsia="zh-CN"/>
        </w:rPr>
        <w:t xml:space="preserve">omparing the fuel </w:t>
      </w:r>
      <w:r w:rsidR="001754A1" w:rsidRPr="00555532">
        <w:rPr>
          <w:rFonts w:ascii="Times New Roman" w:eastAsia="宋体" w:hAnsi="Times New Roman" w:hint="eastAsia"/>
          <w:szCs w:val="21"/>
          <w:lang w:eastAsia="zh-CN"/>
        </w:rPr>
        <w:lastRenderedPageBreak/>
        <w:t xml:space="preserve">consumption and final energy </w:t>
      </w:r>
      <w:r w:rsidR="001754A1" w:rsidRPr="00555532">
        <w:rPr>
          <w:rFonts w:ascii="Times New Roman" w:eastAsia="宋体" w:hAnsi="Times New Roman"/>
          <w:szCs w:val="21"/>
          <w:lang w:eastAsia="zh-CN"/>
        </w:rPr>
        <w:t>consumption</w:t>
      </w:r>
      <w:r w:rsidR="001754A1" w:rsidRPr="00555532">
        <w:rPr>
          <w:rFonts w:ascii="Times New Roman" w:eastAsia="宋体" w:hAnsi="Times New Roman" w:hint="eastAsia"/>
          <w:szCs w:val="21"/>
          <w:lang w:eastAsia="zh-CN"/>
        </w:rPr>
        <w:t xml:space="preserve"> by manufacturing</w:t>
      </w:r>
      <w:r w:rsidR="00E3254D">
        <w:rPr>
          <w:rFonts w:ascii="Times New Roman" w:eastAsia="宋体" w:hAnsi="Times New Roman" w:hint="eastAsia"/>
          <w:szCs w:val="21"/>
          <w:lang w:eastAsia="zh-CN"/>
        </w:rPr>
        <w:t>,</w:t>
      </w:r>
      <w:r w:rsidR="002C7B12">
        <w:rPr>
          <w:rFonts w:ascii="Times New Roman" w:eastAsia="宋体" w:hAnsi="Times New Roman" w:hint="eastAsia"/>
          <w:szCs w:val="21"/>
          <w:lang w:eastAsia="zh-CN"/>
        </w:rPr>
        <w:t xml:space="preserve"> the </w:t>
      </w:r>
      <w:r w:rsidR="00856E9B">
        <w:rPr>
          <w:rFonts w:ascii="Times New Roman" w:eastAsia="宋体" w:hAnsi="Times New Roman"/>
          <w:szCs w:val="21"/>
          <w:lang w:eastAsia="zh-CN"/>
        </w:rPr>
        <w:t>excess</w:t>
      </w:r>
      <w:r w:rsidR="00721883" w:rsidRPr="003B4DB0">
        <w:rPr>
          <w:position w:val="-18"/>
        </w:rPr>
        <w:object w:dxaOrig="1219" w:dyaOrig="440">
          <v:shape id="_x0000_i1081" type="#_x0000_t75" style="width:61.6pt;height:21.45pt" o:ole="">
            <v:imagedata r:id="rId125" o:title=""/>
          </v:shape>
          <o:OLEObject Type="Embed" ProgID="Equation.3" ShapeID="_x0000_i1081" DrawAspect="Content" ObjectID="_1486486824" r:id="rId126"/>
        </w:object>
      </w:r>
      <w:r w:rsidR="00856E9B" w:rsidRPr="006E6C83">
        <w:rPr>
          <w:rFonts w:ascii="Times New Roman" w:eastAsia="宋体" w:hAnsi="Times New Roman"/>
          <w:szCs w:val="21"/>
          <w:lang w:eastAsia="zh-CN"/>
        </w:rPr>
        <w:t>distribute</w:t>
      </w:r>
      <w:r w:rsidR="00856E9B">
        <w:rPr>
          <w:rFonts w:ascii="Times New Roman" w:eastAsia="宋体" w:hAnsi="Times New Roman"/>
          <w:szCs w:val="21"/>
          <w:lang w:eastAsia="zh-CN"/>
        </w:rPr>
        <w:t>d</w:t>
      </w:r>
      <w:r w:rsidR="006A602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56E9B">
        <w:rPr>
          <w:rFonts w:ascii="Times New Roman" w:eastAsia="宋体" w:hAnsi="Times New Roman"/>
          <w:szCs w:val="21"/>
          <w:lang w:eastAsia="zh-CN"/>
        </w:rPr>
        <w:t xml:space="preserve">in a few </w:t>
      </w:r>
      <w:r w:rsidR="002C7B12" w:rsidRPr="00555532">
        <w:rPr>
          <w:rFonts w:ascii="Times New Roman" w:eastAsia="宋体" w:hAnsi="Times New Roman" w:hint="eastAsia"/>
          <w:szCs w:val="21"/>
          <w:lang w:eastAsia="zh-CN"/>
        </w:rPr>
        <w:t>manufacturing</w:t>
      </w:r>
      <w:r w:rsidR="00856E9B">
        <w:rPr>
          <w:rFonts w:ascii="Times New Roman" w:eastAsia="宋体" w:hAnsi="Times New Roman"/>
          <w:szCs w:val="21"/>
          <w:lang w:eastAsia="zh-CN"/>
        </w:rPr>
        <w:t xml:space="preserve"> industries</w:t>
      </w:r>
      <w:r w:rsidR="002C7B12" w:rsidRPr="00555532">
        <w:rPr>
          <w:rFonts w:ascii="Times New Roman" w:eastAsia="宋体" w:hAnsi="Times New Roman" w:hint="eastAsia"/>
          <w:szCs w:val="21"/>
          <w:lang w:eastAsia="zh-CN"/>
        </w:rPr>
        <w:t xml:space="preserve">, such as </w:t>
      </w:r>
      <w:r w:rsidR="002C7B12" w:rsidRPr="00555532">
        <w:rPr>
          <w:rFonts w:ascii="Times New Roman" w:eastAsia="宋体" w:hAnsi="Times New Roman"/>
          <w:szCs w:val="21"/>
          <w:lang w:eastAsia="zh-CN"/>
        </w:rPr>
        <w:t>Mining and Dressing</w:t>
      </w:r>
      <w:r w:rsidR="002C7B12" w:rsidRPr="00555532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2C7B12" w:rsidRPr="00555532">
        <w:rPr>
          <w:rFonts w:ascii="Times New Roman" w:eastAsia="宋体" w:hAnsi="Times New Roman"/>
          <w:szCs w:val="21"/>
          <w:lang w:eastAsia="zh-CN"/>
        </w:rPr>
        <w:t>Chemical Industry</w:t>
      </w:r>
      <w:r w:rsidR="002C7B12" w:rsidRPr="00555532">
        <w:rPr>
          <w:rFonts w:ascii="Times New Roman" w:eastAsia="宋体" w:hAnsi="Times New Roman" w:hint="eastAsia"/>
          <w:szCs w:val="21"/>
          <w:lang w:eastAsia="zh-CN"/>
        </w:rPr>
        <w:t>,</w:t>
      </w:r>
      <w:r w:rsidR="002C7B12" w:rsidRPr="00555532">
        <w:rPr>
          <w:rFonts w:ascii="Times New Roman" w:eastAsia="宋体" w:hAnsi="Times New Roman"/>
          <w:szCs w:val="21"/>
          <w:lang w:eastAsia="zh-CN"/>
        </w:rPr>
        <w:t xml:space="preserve"> Smelting and Pressing of Metals &amp; Metal Products</w:t>
      </w:r>
      <w:r w:rsidR="002C7B12" w:rsidRPr="00555532">
        <w:rPr>
          <w:rFonts w:ascii="Times New Roman" w:eastAsia="宋体" w:hAnsi="Times New Roman" w:hint="eastAsia"/>
          <w:szCs w:val="21"/>
          <w:lang w:eastAsia="zh-CN"/>
        </w:rPr>
        <w:t>, etc..</w:t>
      </w:r>
      <w:r w:rsidR="00047EDE">
        <w:rPr>
          <w:rStyle w:val="af"/>
          <w:rFonts w:ascii="Times New Roman" w:eastAsia="宋体" w:hAnsi="Times New Roman"/>
          <w:szCs w:val="21"/>
          <w:lang w:eastAsia="zh-CN"/>
        </w:rPr>
        <w:endnoteReference w:id="8"/>
      </w:r>
      <w:r w:rsidR="002C7B12">
        <w:rPr>
          <w:rFonts w:ascii="Times New Roman" w:eastAsia="宋体" w:hAnsi="Times New Roman" w:hint="eastAsia"/>
          <w:szCs w:val="21"/>
          <w:lang w:eastAsia="zh-CN"/>
        </w:rPr>
        <w:t xml:space="preserve"> The </w:t>
      </w:r>
      <w:r w:rsidR="00856E9B">
        <w:rPr>
          <w:rFonts w:ascii="Times New Roman" w:eastAsia="宋体" w:hAnsi="Times New Roman"/>
          <w:szCs w:val="21"/>
          <w:lang w:eastAsia="zh-CN"/>
        </w:rPr>
        <w:t>distribution</w:t>
      </w:r>
      <w:r w:rsidR="00C859B8">
        <w:rPr>
          <w:rFonts w:ascii="Times New Roman" w:eastAsia="宋体" w:hAnsi="Times New Roman" w:hint="eastAsia"/>
          <w:szCs w:val="21"/>
          <w:lang w:eastAsia="zh-CN"/>
        </w:rPr>
        <w:t xml:space="preserve"> at </w:t>
      </w:r>
      <w:r w:rsidR="00856E9B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C859B8">
        <w:rPr>
          <w:rFonts w:ascii="Times New Roman" w:eastAsia="宋体" w:hAnsi="Times New Roman" w:hint="eastAsia"/>
          <w:szCs w:val="21"/>
          <w:lang w:eastAsia="zh-CN"/>
        </w:rPr>
        <w:t>national level</w:t>
      </w:r>
      <w:r w:rsidR="00856E9B">
        <w:rPr>
          <w:rFonts w:ascii="Times New Roman" w:eastAsia="宋体" w:hAnsi="Times New Roman"/>
          <w:szCs w:val="21"/>
          <w:lang w:eastAsia="zh-CN"/>
        </w:rPr>
        <w:t xml:space="preserve"> is</w:t>
      </w:r>
      <w:r w:rsidR="002C7B12">
        <w:rPr>
          <w:rFonts w:ascii="Times New Roman" w:eastAsia="宋体" w:hAnsi="Times New Roman" w:hint="eastAsia"/>
          <w:szCs w:val="21"/>
          <w:lang w:eastAsia="zh-CN"/>
        </w:rPr>
        <w:t xml:space="preserve"> obtained</w:t>
      </w:r>
      <w:r w:rsidR="00117E90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C7B12">
        <w:rPr>
          <w:rFonts w:ascii="Times New Roman" w:eastAsia="宋体" w:hAnsi="Times New Roman" w:hint="eastAsia"/>
          <w:szCs w:val="21"/>
          <w:lang w:eastAsia="zh-CN"/>
        </w:rPr>
        <w:t>by</w:t>
      </w:r>
      <w:r w:rsidR="00721883" w:rsidRPr="003B4DB0">
        <w:rPr>
          <w:position w:val="-30"/>
        </w:rPr>
        <w:object w:dxaOrig="5780" w:dyaOrig="700">
          <v:shape id="_x0000_i1082" type="#_x0000_t75" style="width:288.7pt;height:35.3pt" o:ole="">
            <v:imagedata r:id="rId127" o:title=""/>
          </v:shape>
          <o:OLEObject Type="Embed" ProgID="Equation.3" ShapeID="_x0000_i1082" DrawAspect="Content" ObjectID="_1486486825" r:id="rId128"/>
        </w:object>
      </w:r>
      <w:r w:rsidR="00117E90">
        <w:rPr>
          <w:rFonts w:ascii="Times New Roman" w:eastAsia="宋体" w:hAnsi="Times New Roman" w:hint="eastAsia"/>
          <w:szCs w:val="21"/>
          <w:lang w:eastAsia="zh-CN"/>
        </w:rPr>
        <w:t>.</w:t>
      </w:r>
      <w:r w:rsidR="0080555C">
        <w:rPr>
          <w:rStyle w:val="af"/>
          <w:rFonts w:ascii="Times New Roman" w:eastAsia="宋体" w:hAnsi="Times New Roman"/>
          <w:szCs w:val="21"/>
          <w:lang w:eastAsia="zh-CN"/>
        </w:rPr>
        <w:endnoteReference w:id="9"/>
      </w:r>
      <w:r w:rsidR="00856E9B">
        <w:rPr>
          <w:rFonts w:ascii="Times New Roman" w:eastAsia="宋体" w:hAnsi="Times New Roman"/>
          <w:szCs w:val="21"/>
          <w:lang w:eastAsia="zh-CN"/>
        </w:rPr>
        <w:t xml:space="preserve"> </w:t>
      </w:r>
    </w:p>
    <w:p w:rsidR="0032097B" w:rsidRDefault="00721883" w:rsidP="0032097B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 w:rsidRPr="00721883">
        <w:rPr>
          <w:rFonts w:ascii="Times New Roman" w:eastAsia="宋体" w:hAnsi="Times New Roman"/>
          <w:position w:val="-14"/>
          <w:szCs w:val="21"/>
          <w:lang w:eastAsia="zh-CN"/>
        </w:rPr>
        <w:object w:dxaOrig="499" w:dyaOrig="400">
          <v:shape id="_x0000_i1083" type="#_x0000_t75" style="width:25.6pt;height:20.1pt" o:ole="">
            <v:imagedata r:id="rId129" o:title=""/>
          </v:shape>
          <o:OLEObject Type="Embed" ProgID="Equation.3" ShapeID="_x0000_i1083" DrawAspect="Content" ObjectID="_1486486826" r:id="rId130"/>
        </w:object>
      </w:r>
      <w:r w:rsidR="0015272D" w:rsidRPr="00157B6E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15272D" w:rsidRPr="00843B69">
        <w:rPr>
          <w:rFonts w:ascii="Times New Roman" w:eastAsia="宋体" w:hAnsi="Times New Roman"/>
          <w:szCs w:val="21"/>
          <w:lang w:eastAsia="zh-CN"/>
        </w:rPr>
        <w:object w:dxaOrig="560" w:dyaOrig="440">
          <v:shape id="_x0000_i1084" type="#_x0000_t75" style="width:27.7pt;height:22.85pt" o:ole="">
            <v:imagedata r:id="rId131" o:title=""/>
          </v:shape>
          <o:OLEObject Type="Embed" ProgID="Equation.3" ShapeID="_x0000_i1084" DrawAspect="Content" ObjectID="_1486486827" r:id="rId132"/>
        </w:object>
      </w:r>
      <w:r w:rsidR="0015272D">
        <w:rPr>
          <w:rFonts w:ascii="Times New Roman" w:eastAsia="宋体" w:hAnsi="Times New Roman" w:hint="eastAsia"/>
          <w:szCs w:val="21"/>
          <w:lang w:eastAsia="zh-CN"/>
        </w:rPr>
        <w:t xml:space="preserve"> of </w:t>
      </w:r>
      <w:r w:rsidR="0015272D" w:rsidRPr="00157B6E">
        <w:rPr>
          <w:rFonts w:ascii="Times New Roman" w:eastAsia="宋体" w:hAnsi="Times New Roman" w:hint="eastAsia"/>
          <w:szCs w:val="21"/>
          <w:lang w:eastAsia="zh-CN"/>
        </w:rPr>
        <w:t>20 energy types</w:t>
      </w:r>
      <w:r w:rsidR="0015272D">
        <w:rPr>
          <w:rFonts w:ascii="Times New Roman" w:eastAsia="宋体" w:hAnsi="Times New Roman" w:hint="eastAsia"/>
          <w:szCs w:val="21"/>
          <w:lang w:eastAsia="zh-CN"/>
        </w:rPr>
        <w:t xml:space="preserve"> by 39 manufacturing are only available from</w:t>
      </w:r>
      <w:r w:rsidR="0015272D" w:rsidRPr="00157B6E">
        <w:rPr>
          <w:rFonts w:ascii="Times New Roman" w:eastAsia="宋体" w:hAnsi="Times New Roman" w:hint="eastAsia"/>
          <w:szCs w:val="21"/>
          <w:lang w:eastAsia="zh-CN"/>
        </w:rPr>
        <w:t xml:space="preserve"> Shangha</w:t>
      </w:r>
      <w:r w:rsidR="0015272D">
        <w:rPr>
          <w:rFonts w:ascii="Times New Roman" w:eastAsia="宋体" w:hAnsi="Times New Roman" w:hint="eastAsia"/>
          <w:szCs w:val="21"/>
          <w:lang w:eastAsia="zh-CN"/>
        </w:rPr>
        <w:t>i, Jiangxi, and seldom provincial statistical departments</w:t>
      </w:r>
      <w:r w:rsidR="0080555C">
        <w:rPr>
          <w:rFonts w:ascii="Times New Roman" w:eastAsia="宋体" w:hAnsi="Times New Roman" w:hint="eastAsia"/>
          <w:szCs w:val="21"/>
          <w:lang w:eastAsia="zh-CN"/>
        </w:rPr>
        <w:t xml:space="preserve"> (r=1,..,s)</w:t>
      </w:r>
      <w:r w:rsidR="0015272D">
        <w:rPr>
          <w:rFonts w:ascii="Times New Roman" w:eastAsia="宋体" w:hAnsi="Times New Roman" w:hint="eastAsia"/>
          <w:szCs w:val="21"/>
          <w:lang w:eastAsia="zh-CN"/>
        </w:rPr>
        <w:t>.</w:t>
      </w:r>
      <w:r w:rsidR="00E70DA2">
        <w:rPr>
          <w:rStyle w:val="af"/>
          <w:rFonts w:ascii="Times New Roman" w:eastAsia="宋体" w:hAnsi="Times New Roman"/>
          <w:szCs w:val="21"/>
          <w:lang w:eastAsia="zh-CN"/>
        </w:rPr>
        <w:endnoteReference w:id="10"/>
      </w:r>
      <w:r w:rsidR="0015272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D26E2" w:rsidRPr="008D26E2">
        <w:rPr>
          <w:rFonts w:ascii="Times New Roman" w:eastAsia="宋体" w:hAnsi="Times New Roman"/>
          <w:szCs w:val="21"/>
          <w:lang w:eastAsia="zh-CN"/>
        </w:rPr>
        <w:t xml:space="preserve"> </w:t>
      </w:r>
      <w:r w:rsidR="008D26E2" w:rsidRPr="00721883">
        <w:rPr>
          <w:rFonts w:ascii="Times New Roman" w:eastAsia="宋体" w:hAnsi="Times New Roman"/>
          <w:position w:val="-14"/>
          <w:szCs w:val="21"/>
          <w:lang w:eastAsia="zh-CN"/>
        </w:rPr>
        <w:object w:dxaOrig="499" w:dyaOrig="400">
          <v:shape id="_x0000_i1085" type="#_x0000_t75" style="width:25.6pt;height:20.1pt" o:ole="">
            <v:imagedata r:id="rId133" o:title=""/>
          </v:shape>
          <o:OLEObject Type="Embed" ProgID="Equation.3" ShapeID="_x0000_i1085" DrawAspect="Content" ObjectID="_1486486828" r:id="rId134"/>
        </w:object>
      </w:r>
      <w:r w:rsidR="008D26E2">
        <w:rPr>
          <w:rFonts w:ascii="Times New Roman" w:eastAsia="宋体" w:hAnsi="Times New Roman"/>
          <w:szCs w:val="21"/>
          <w:lang w:eastAsia="zh-CN"/>
        </w:rPr>
        <w:t>F</w:t>
      </w:r>
      <w:r w:rsidR="008D26E2" w:rsidRPr="00555532">
        <w:rPr>
          <w:rFonts w:ascii="Times New Roman" w:eastAsia="宋体" w:hAnsi="Times New Roman" w:hint="eastAsia"/>
          <w:szCs w:val="21"/>
          <w:lang w:eastAsia="zh-CN"/>
        </w:rPr>
        <w:t>uel</w:t>
      </w:r>
      <w:r w:rsidR="008D26E2">
        <w:rPr>
          <w:rFonts w:ascii="Times New Roman" w:eastAsia="宋体" w:hAnsi="Times New Roman" w:hint="eastAsia"/>
          <w:szCs w:val="21"/>
          <w:lang w:eastAsia="zh-CN"/>
        </w:rPr>
        <w:t xml:space="preserve"> consumption </w:t>
      </w:r>
      <w:r w:rsidR="008D26E2">
        <w:rPr>
          <w:rFonts w:ascii="Times New Roman" w:eastAsia="宋体" w:hAnsi="Times New Roman"/>
          <w:szCs w:val="21"/>
          <w:lang w:eastAsia="zh-CN"/>
        </w:rPr>
        <w:t xml:space="preserve">by all energy types for </w:t>
      </w:r>
      <w:r w:rsidR="008D26E2">
        <w:rPr>
          <w:rFonts w:ascii="Times New Roman" w:eastAsia="宋体" w:hAnsi="Times New Roman" w:hint="eastAsia"/>
          <w:szCs w:val="21"/>
          <w:lang w:eastAsia="zh-CN"/>
        </w:rPr>
        <w:t>large</w:t>
      </w:r>
      <w:r w:rsidR="008D26E2">
        <w:rPr>
          <w:rFonts w:ascii="Times New Roman" w:eastAsia="宋体" w:hAnsi="Times New Roman"/>
          <w:szCs w:val="21"/>
          <w:lang w:eastAsia="zh-CN"/>
        </w:rPr>
        <w:t>-</w:t>
      </w:r>
      <w:r w:rsidR="008D26E2">
        <w:rPr>
          <w:rFonts w:ascii="Times New Roman" w:eastAsia="宋体" w:hAnsi="Times New Roman" w:hint="eastAsia"/>
          <w:szCs w:val="21"/>
          <w:lang w:eastAsia="zh-CN"/>
        </w:rPr>
        <w:t xml:space="preserve">scale </w:t>
      </w:r>
      <w:r w:rsidR="008D26E2" w:rsidRPr="00D57CDA">
        <w:rPr>
          <w:rFonts w:ascii="Times New Roman" w:eastAsia="宋体" w:hAnsi="Times New Roman" w:hint="eastAsia"/>
          <w:szCs w:val="21"/>
          <w:lang w:eastAsia="zh-CN"/>
        </w:rPr>
        <w:t>manufacturing in each province</w:t>
      </w:r>
      <w:r w:rsidR="008D26E2">
        <w:rPr>
          <w:rFonts w:ascii="Times New Roman" w:eastAsia="宋体" w:hAnsi="Times New Roman" w:hint="eastAsia"/>
          <w:szCs w:val="21"/>
          <w:lang w:eastAsia="zh-CN"/>
        </w:rPr>
        <w:t xml:space="preserve"> in </w:t>
      </w:r>
      <w:r w:rsidR="008D26E2">
        <w:rPr>
          <w:rFonts w:ascii="Times New Roman" w:eastAsia="宋体" w:hAnsi="Times New Roman"/>
          <w:szCs w:val="21"/>
          <w:lang w:eastAsia="zh-CN"/>
        </w:rPr>
        <w:t>the</w:t>
      </w:r>
      <w:r w:rsidR="008D26E2" w:rsidRPr="00D57CDA">
        <w:rPr>
          <w:rFonts w:ascii="Times New Roman" w:eastAsia="宋体" w:hAnsi="Times New Roman" w:hint="eastAsia"/>
          <w:i/>
          <w:szCs w:val="21"/>
          <w:lang w:eastAsia="zh-CN"/>
        </w:rPr>
        <w:t xml:space="preserve"> 2008 China</w:t>
      </w:r>
      <w:r w:rsidR="008D26E2" w:rsidRPr="00D57CDA">
        <w:rPr>
          <w:rFonts w:ascii="Times New Roman" w:eastAsia="宋体" w:hAnsi="Times New Roman"/>
          <w:i/>
          <w:szCs w:val="21"/>
          <w:lang w:eastAsia="zh-CN"/>
        </w:rPr>
        <w:t>’</w:t>
      </w:r>
      <w:r w:rsidR="008D26E2" w:rsidRPr="00D57CDA">
        <w:rPr>
          <w:rFonts w:ascii="Times New Roman" w:eastAsia="宋体" w:hAnsi="Times New Roman" w:hint="eastAsia"/>
          <w:i/>
          <w:szCs w:val="21"/>
          <w:lang w:eastAsia="zh-CN"/>
        </w:rPr>
        <w:t>s Economy Survey</w:t>
      </w:r>
      <w:r w:rsidR="008D26E2">
        <w:rPr>
          <w:rFonts w:ascii="Times New Roman" w:eastAsia="宋体" w:hAnsi="Times New Roman" w:hint="eastAsia"/>
          <w:szCs w:val="21"/>
          <w:lang w:eastAsia="zh-CN"/>
        </w:rPr>
        <w:t xml:space="preserve"> is compared to </w:t>
      </w:r>
      <w:r w:rsidR="00102EC9" w:rsidRPr="00721883">
        <w:rPr>
          <w:rFonts w:ascii="Times New Roman" w:eastAsia="宋体" w:hAnsi="Times New Roman"/>
          <w:position w:val="-14"/>
          <w:szCs w:val="21"/>
          <w:lang w:eastAsia="zh-CN"/>
        </w:rPr>
        <w:object w:dxaOrig="499" w:dyaOrig="400">
          <v:shape id="_x0000_i1086" type="#_x0000_t75" style="width:25.6pt;height:20.1pt" o:ole="">
            <v:imagedata r:id="rId135" o:title=""/>
          </v:shape>
          <o:OLEObject Type="Embed" ProgID="Equation.3" ShapeID="_x0000_i1086" DrawAspect="Content" ObjectID="_1486486829" r:id="rId136"/>
        </w:object>
      </w:r>
      <w:r w:rsidR="008D26E2">
        <w:rPr>
          <w:rFonts w:ascii="Times New Roman" w:eastAsia="宋体" w:hAnsi="Times New Roman" w:hint="eastAsia"/>
          <w:szCs w:val="21"/>
          <w:lang w:eastAsia="zh-CN"/>
        </w:rPr>
        <w:t>,</w:t>
      </w:r>
      <w:r w:rsidR="008D26E2" w:rsidRPr="0031604E">
        <w:rPr>
          <w:position w:val="-10"/>
        </w:rPr>
        <w:object w:dxaOrig="1160" w:dyaOrig="360">
          <v:shape id="_x0000_i1087" type="#_x0000_t75" style="width:58.15pt;height:18pt" o:ole="">
            <v:imagedata r:id="rId137" o:title=""/>
          </v:shape>
          <o:OLEObject Type="Embed" ProgID="Equation.3" ShapeID="_x0000_i1087" DrawAspect="Content" ObjectID="_1486486830" r:id="rId138"/>
        </w:object>
      </w:r>
      <w:r w:rsidR="008D26E2">
        <w:rPr>
          <w:rFonts w:ascii="Times New Roman" w:eastAsia="宋体" w:hAnsi="Times New Roman" w:hint="eastAsia"/>
          <w:szCs w:val="21"/>
          <w:lang w:eastAsia="zh-CN"/>
        </w:rPr>
        <w:t xml:space="preserve">the main fuel consumption by </w:t>
      </w:r>
      <w:r w:rsidR="008D26E2">
        <w:rPr>
          <w:rFonts w:ascii="Times New Roman" w:eastAsia="宋体" w:hAnsi="Times New Roman"/>
          <w:szCs w:val="21"/>
          <w:lang w:eastAsia="zh-CN"/>
        </w:rPr>
        <w:t>detailed</w:t>
      </w:r>
      <w:r w:rsidR="008D26E2">
        <w:rPr>
          <w:rFonts w:ascii="Times New Roman" w:eastAsia="宋体" w:hAnsi="Times New Roman" w:hint="eastAsia"/>
          <w:szCs w:val="21"/>
          <w:lang w:eastAsia="zh-CN"/>
        </w:rPr>
        <w:t xml:space="preserve"> manufacturing </w:t>
      </w:r>
      <w:r w:rsidR="008D26E2">
        <w:rPr>
          <w:rFonts w:ascii="Times New Roman" w:eastAsia="宋体" w:hAnsi="Times New Roman"/>
          <w:szCs w:val="21"/>
          <w:lang w:eastAsia="zh-CN"/>
        </w:rPr>
        <w:t xml:space="preserve">as reported in </w:t>
      </w:r>
      <w:r w:rsidR="008D26E2">
        <w:rPr>
          <w:rFonts w:ascii="Times New Roman" w:eastAsia="宋体" w:hAnsi="Times New Roman" w:hint="eastAsia"/>
          <w:szCs w:val="21"/>
          <w:lang w:eastAsia="zh-CN"/>
        </w:rPr>
        <w:t xml:space="preserve">various provincial statistical yearbook </w:t>
      </w:r>
      <w:r w:rsidR="008D26E2">
        <w:rPr>
          <w:rFonts w:ascii="Times New Roman" w:eastAsia="宋体" w:hAnsi="Times New Roman"/>
          <w:szCs w:val="21"/>
          <w:lang w:eastAsia="zh-CN"/>
        </w:rPr>
        <w:t xml:space="preserve">for </w:t>
      </w:r>
      <w:r w:rsidR="008D26E2">
        <w:rPr>
          <w:rFonts w:ascii="Times New Roman" w:eastAsia="宋体" w:hAnsi="Times New Roman" w:hint="eastAsia"/>
          <w:szCs w:val="21"/>
          <w:lang w:eastAsia="zh-CN"/>
        </w:rPr>
        <w:t xml:space="preserve">consumption </w:t>
      </w:r>
      <w:r w:rsidR="008D26E2">
        <w:rPr>
          <w:rFonts w:ascii="Times New Roman" w:eastAsia="宋体" w:hAnsi="Times New Roman"/>
          <w:szCs w:val="21"/>
          <w:lang w:eastAsia="zh-CN"/>
        </w:rPr>
        <w:t xml:space="preserve">of </w:t>
      </w:r>
      <w:r w:rsidR="008D26E2">
        <w:rPr>
          <w:rFonts w:ascii="Times New Roman" w:eastAsia="宋体" w:hAnsi="Times New Roman" w:hint="eastAsia"/>
          <w:szCs w:val="21"/>
          <w:lang w:eastAsia="zh-CN"/>
        </w:rPr>
        <w:t>all energy</w:t>
      </w:r>
      <w:r w:rsidR="008D26E2">
        <w:rPr>
          <w:rFonts w:ascii="Times New Roman" w:eastAsia="宋体" w:hAnsi="Times New Roman"/>
          <w:szCs w:val="21"/>
          <w:lang w:eastAsia="zh-CN"/>
        </w:rPr>
        <w:t xml:space="preserve">-resource types in </w:t>
      </w:r>
      <w:r w:rsidR="008D26E2">
        <w:rPr>
          <w:rFonts w:ascii="Times New Roman" w:eastAsia="宋体" w:hAnsi="Times New Roman" w:hint="eastAsia"/>
          <w:szCs w:val="21"/>
          <w:lang w:eastAsia="zh-CN"/>
        </w:rPr>
        <w:t>manufacturing.</w:t>
      </w:r>
      <w:r w:rsidR="00F96C9D">
        <w:rPr>
          <w:rFonts w:ascii="Times New Roman" w:eastAsia="宋体" w:hAnsi="Times New Roman" w:hint="eastAsia"/>
          <w:szCs w:val="21"/>
          <w:lang w:eastAsia="zh-CN"/>
        </w:rPr>
        <w:t xml:space="preserve"> The energy consumption by industries are the sum of energy consumption of all types by industry </w:t>
      </w:r>
      <w:r w:rsidR="00F96C9D">
        <w:rPr>
          <w:rFonts w:ascii="Times New Roman" w:eastAsia="宋体" w:hAnsi="Times New Roman"/>
          <w:szCs w:val="21"/>
          <w:lang w:eastAsia="zh-CN"/>
        </w:rPr>
        <w:t>subtracted</w:t>
      </w:r>
      <w:r w:rsidR="00F96C9D">
        <w:rPr>
          <w:rFonts w:ascii="Times New Roman" w:eastAsia="宋体" w:hAnsi="Times New Roman" w:hint="eastAsia"/>
          <w:szCs w:val="21"/>
          <w:lang w:eastAsia="zh-CN"/>
        </w:rPr>
        <w:t xml:space="preserve"> by t</w:t>
      </w:r>
      <w:r w:rsidR="00F96C9D" w:rsidRPr="00555532">
        <w:rPr>
          <w:rFonts w:ascii="Times New Roman" w:eastAsia="宋体" w:hAnsi="Times New Roman" w:hint="eastAsia"/>
          <w:szCs w:val="21"/>
          <w:lang w:eastAsia="zh-CN"/>
        </w:rPr>
        <w:t xml:space="preserve">he </w:t>
      </w:r>
      <w:r w:rsidR="00F96C9D">
        <w:rPr>
          <w:rFonts w:ascii="Times New Roman" w:eastAsia="宋体" w:hAnsi="Times New Roman"/>
          <w:szCs w:val="21"/>
          <w:lang w:eastAsia="zh-CN"/>
        </w:rPr>
        <w:t>preserved</w:t>
      </w:r>
      <w:r w:rsidR="00F96C9D" w:rsidRPr="00555532">
        <w:rPr>
          <w:rFonts w:ascii="Times New Roman" w:eastAsia="宋体" w:hAnsi="Times New Roman" w:hint="eastAsia"/>
          <w:szCs w:val="21"/>
          <w:lang w:eastAsia="zh-CN"/>
        </w:rPr>
        <w:t xml:space="preserve"> energy</w:t>
      </w:r>
      <w:r w:rsidR="00F96C9D">
        <w:rPr>
          <w:rFonts w:ascii="Times New Roman" w:eastAsia="宋体" w:hAnsi="Times New Roman" w:hint="eastAsia"/>
          <w:szCs w:val="21"/>
          <w:lang w:eastAsia="zh-CN"/>
        </w:rPr>
        <w:t xml:space="preserve"> from input to output </w:t>
      </w:r>
      <w:r w:rsidR="00F96C9D" w:rsidRPr="00EC72AC">
        <w:rPr>
          <w:position w:val="-30"/>
        </w:rPr>
        <w:object w:dxaOrig="2520" w:dyaOrig="700">
          <v:shape id="_x0000_i1088" type="#_x0000_t75" style="width:126.7pt;height:35.3pt" o:ole="">
            <v:imagedata r:id="rId139" o:title=""/>
          </v:shape>
          <o:OLEObject Type="Embed" ProgID="Equation.3" ShapeID="_x0000_i1088" DrawAspect="Content" ObjectID="_1486486831" r:id="rId140"/>
        </w:object>
      </w:r>
      <w:r w:rsidR="00F96C9D">
        <w:rPr>
          <w:rFonts w:ascii="Times New Roman" w:eastAsia="宋体" w:hAnsi="Times New Roman" w:hint="eastAsia"/>
          <w:szCs w:val="21"/>
          <w:lang w:eastAsia="zh-CN"/>
        </w:rPr>
        <w:t>, and the energy consumption by type is the sum of energy consumption of all industries by type</w:t>
      </w:r>
      <w:r w:rsidR="00F96C9D" w:rsidRPr="00EC72AC">
        <w:rPr>
          <w:position w:val="-30"/>
        </w:rPr>
        <w:object w:dxaOrig="1560" w:dyaOrig="700">
          <v:shape id="_x0000_i1089" type="#_x0000_t75" style="width:78.25pt;height:35.3pt" o:ole="">
            <v:imagedata r:id="rId141" o:title=""/>
          </v:shape>
          <o:OLEObject Type="Embed" ProgID="Equation.3" ShapeID="_x0000_i1089" DrawAspect="Content" ObjectID="_1486486832" r:id="rId142"/>
        </w:object>
      </w:r>
      <w:r w:rsidR="00F96C9D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5C0371">
        <w:rPr>
          <w:rFonts w:ascii="Times New Roman" w:eastAsia="宋体" w:hAnsi="Times New Roman" w:hint="eastAsia"/>
          <w:szCs w:val="21"/>
          <w:lang w:eastAsia="zh-CN"/>
        </w:rPr>
        <w:t>The final energy consumption by industry are the sum of final energy consumption of all types by industry</w:t>
      </w:r>
      <w:r w:rsidR="00F96C9D" w:rsidRPr="00F96C9D">
        <w:rPr>
          <w:rFonts w:ascii="Times New Roman" w:eastAsia="宋体" w:hAnsi="Times New Roman"/>
          <w:position w:val="-14"/>
          <w:szCs w:val="21"/>
          <w:lang w:eastAsia="zh-CN"/>
        </w:rPr>
        <w:t xml:space="preserve"> </w:t>
      </w:r>
      <w:r w:rsidR="005C0371" w:rsidRPr="00F96C9D">
        <w:rPr>
          <w:rFonts w:ascii="Times New Roman" w:eastAsia="宋体" w:hAnsi="Times New Roman"/>
          <w:position w:val="-28"/>
          <w:szCs w:val="21"/>
          <w:lang w:eastAsia="zh-CN"/>
        </w:rPr>
        <w:object w:dxaOrig="1540" w:dyaOrig="680">
          <v:shape id="_x0000_i1090" type="#_x0000_t75" style="width:79.6pt;height:33.9pt" o:ole="">
            <v:imagedata r:id="rId143" o:title=""/>
          </v:shape>
          <o:OLEObject Type="Embed" ProgID="Equation.3" ShapeID="_x0000_i1090" DrawAspect="Content" ObjectID="_1486486833" r:id="rId144"/>
        </w:object>
      </w:r>
      <w:r w:rsidR="00F96C9D">
        <w:rPr>
          <w:rFonts w:ascii="Times New Roman" w:eastAsia="宋体" w:hAnsi="Times New Roman" w:hint="eastAsia"/>
          <w:szCs w:val="21"/>
          <w:lang w:eastAsia="zh-CN"/>
        </w:rPr>
        <w:t>and</w:t>
      </w:r>
      <w:r w:rsidR="005C0371">
        <w:rPr>
          <w:rFonts w:ascii="Times New Roman" w:eastAsia="宋体" w:hAnsi="Times New Roman" w:hint="eastAsia"/>
          <w:szCs w:val="21"/>
          <w:lang w:eastAsia="zh-CN"/>
        </w:rPr>
        <w:t xml:space="preserve"> the final energy consumption by type</w:t>
      </w:r>
      <w:r w:rsidR="00F96C9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C0371">
        <w:rPr>
          <w:rFonts w:ascii="Times New Roman" w:eastAsia="宋体" w:hAnsi="Times New Roman" w:hint="eastAsia"/>
          <w:szCs w:val="21"/>
          <w:lang w:eastAsia="zh-CN"/>
        </w:rPr>
        <w:t xml:space="preserve">is the sum of the final energy consumption of all industry by type </w:t>
      </w:r>
      <w:r w:rsidR="005C0371" w:rsidRPr="00F96C9D">
        <w:rPr>
          <w:rFonts w:ascii="Times New Roman" w:eastAsia="宋体" w:hAnsi="Times New Roman"/>
          <w:position w:val="-30"/>
          <w:szCs w:val="21"/>
          <w:lang w:eastAsia="zh-CN"/>
        </w:rPr>
        <w:object w:dxaOrig="1600" w:dyaOrig="700">
          <v:shape id="_x0000_i1091" type="#_x0000_t75" style="width:82.4pt;height:35.3pt" o:ole="">
            <v:imagedata r:id="rId145" o:title=""/>
          </v:shape>
          <o:OLEObject Type="Embed" ProgID="Equation.3" ShapeID="_x0000_i1091" DrawAspect="Content" ObjectID="_1486486834" r:id="rId146"/>
        </w:object>
      </w:r>
      <w:r w:rsidR="005C0371">
        <w:rPr>
          <w:rFonts w:ascii="Times New Roman" w:eastAsia="宋体" w:hAnsi="Times New Roman" w:hint="eastAsia"/>
          <w:szCs w:val="21"/>
          <w:lang w:eastAsia="zh-CN"/>
        </w:rPr>
        <w:t>. All of them are available in various Provincial Statistical Yearbook and China's Energy Statistical Year book.</w:t>
      </w:r>
    </w:p>
    <w:p w:rsidR="00CC161D" w:rsidRPr="0032097B" w:rsidRDefault="006D3AEE" w:rsidP="0032097B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lastRenderedPageBreak/>
        <w:t>T</w:t>
      </w:r>
      <w:r w:rsidR="00EC72AC">
        <w:rPr>
          <w:rFonts w:ascii="Times New Roman" w:eastAsia="宋体" w:hAnsi="Times New Roman" w:hint="eastAsia"/>
          <w:szCs w:val="21"/>
          <w:lang w:eastAsia="zh-CN"/>
        </w:rPr>
        <w:t xml:space="preserve">he missing data of </w:t>
      </w:r>
      <w:r w:rsidR="00EC72AC" w:rsidRPr="00C13145">
        <w:rPr>
          <w:position w:val="-14"/>
        </w:rPr>
        <w:object w:dxaOrig="499" w:dyaOrig="400">
          <v:shape id="_x0000_i1092" type="#_x0000_t75" style="width:25.6pt;height:20.1pt" o:ole="">
            <v:imagedata r:id="rId147" o:title=""/>
          </v:shape>
          <o:OLEObject Type="Embed" ProgID="Equation.3" ShapeID="_x0000_i1092" DrawAspect="Content" ObjectID="_1486486835" r:id="rId148"/>
        </w:object>
      </w:r>
      <w:r w:rsidR="00EC72AC">
        <w:rPr>
          <w:rFonts w:ascii="Times New Roman" w:eastAsia="宋体" w:hAnsi="Times New Roman" w:hint="eastAsia"/>
          <w:szCs w:val="21"/>
          <w:lang w:eastAsia="zh-CN"/>
        </w:rPr>
        <w:t>are complete</w:t>
      </w:r>
      <w:r w:rsidR="0074583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C72AC">
        <w:rPr>
          <w:rFonts w:ascii="Times New Roman" w:eastAsia="宋体" w:hAnsi="Times New Roman" w:hint="eastAsia"/>
          <w:szCs w:val="21"/>
          <w:lang w:eastAsia="zh-CN"/>
        </w:rPr>
        <w:t>by bottom-up approach.</w:t>
      </w:r>
      <w:r w:rsidR="0086019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C72AC">
        <w:rPr>
          <w:rFonts w:ascii="Times New Roman" w:eastAsia="宋体" w:hAnsi="Times New Roman" w:hint="eastAsia"/>
          <w:szCs w:val="21"/>
          <w:lang w:eastAsia="zh-CN"/>
        </w:rPr>
        <w:t xml:space="preserve">Some </w:t>
      </w:r>
      <w:r w:rsidR="00340D4E">
        <w:rPr>
          <w:rFonts w:ascii="Times New Roman" w:eastAsia="宋体" w:hAnsi="Times New Roman" w:hint="eastAsia"/>
          <w:szCs w:val="21"/>
          <w:lang w:eastAsia="zh-CN"/>
        </w:rPr>
        <w:t>are</w:t>
      </w:r>
      <w:r w:rsidR="00EC72AC">
        <w:rPr>
          <w:rFonts w:ascii="Times New Roman" w:eastAsia="宋体" w:hAnsi="Times New Roman" w:hint="eastAsia"/>
          <w:szCs w:val="21"/>
          <w:lang w:eastAsia="zh-CN"/>
        </w:rPr>
        <w:t xml:space="preserve"> directly</w:t>
      </w:r>
      <w:r w:rsidR="00340D4E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C161D">
        <w:rPr>
          <w:rFonts w:ascii="Times New Roman" w:eastAsia="宋体" w:hAnsi="Times New Roman" w:hint="eastAsia"/>
          <w:szCs w:val="21"/>
          <w:lang w:eastAsia="zh-CN"/>
        </w:rPr>
        <w:t>obtain from</w:t>
      </w:r>
      <w:r w:rsidR="00340D4E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77DF5" w:rsidRPr="00C13145">
        <w:rPr>
          <w:position w:val="-14"/>
        </w:rPr>
        <w:object w:dxaOrig="499" w:dyaOrig="400">
          <v:shape id="_x0000_i1093" type="#_x0000_t75" style="width:25.6pt;height:20.1pt" o:ole="">
            <v:imagedata r:id="rId147" o:title=""/>
          </v:shape>
          <o:OLEObject Type="Embed" ProgID="Equation.3" ShapeID="_x0000_i1093" DrawAspect="Content" ObjectID="_1486486836" r:id="rId149"/>
        </w:object>
      </w:r>
      <w:r w:rsidR="00C77DF5">
        <w:rPr>
          <w:rFonts w:eastAsiaTheme="minorEastAsia" w:hint="eastAsia"/>
          <w:position w:val="-14"/>
          <w:lang w:eastAsia="zh-CN"/>
        </w:rPr>
        <w:t xml:space="preserve"> </w:t>
      </w:r>
      <w:r w:rsidR="00C77DF5">
        <w:rPr>
          <w:rFonts w:ascii="Times New Roman" w:eastAsia="宋体" w:hAnsi="Times New Roman" w:hint="eastAsia"/>
          <w:szCs w:val="21"/>
          <w:lang w:eastAsia="zh-CN"/>
        </w:rPr>
        <w:t>of 20 types' energy consumption of 39 manufacturing</w:t>
      </w:r>
      <w:r w:rsidR="00577049">
        <w:rPr>
          <w:rFonts w:ascii="Times New Roman" w:eastAsia="宋体" w:hAnsi="Times New Roman" w:hint="eastAsia"/>
          <w:szCs w:val="21"/>
          <w:lang w:eastAsia="zh-CN"/>
        </w:rPr>
        <w:t xml:space="preserve"> provided by</w:t>
      </w:r>
      <w:r w:rsidR="0074583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820E0">
        <w:rPr>
          <w:rFonts w:ascii="Times New Roman" w:eastAsia="宋体" w:hAnsi="Times New Roman" w:hint="eastAsia"/>
          <w:szCs w:val="21"/>
          <w:lang w:eastAsia="zh-CN"/>
        </w:rPr>
        <w:t>pr</w:t>
      </w:r>
      <w:r w:rsidR="0074583A">
        <w:rPr>
          <w:rFonts w:ascii="Times New Roman" w:eastAsia="宋体" w:hAnsi="Times New Roman" w:hint="eastAsia"/>
          <w:szCs w:val="21"/>
          <w:lang w:eastAsia="zh-CN"/>
        </w:rPr>
        <w:t>ovincial statistical department</w:t>
      </w:r>
      <w:r w:rsidR="00EC72AC">
        <w:rPr>
          <w:rFonts w:ascii="Times New Roman" w:eastAsia="宋体" w:hAnsi="Times New Roman" w:hint="eastAsia"/>
          <w:szCs w:val="21"/>
          <w:lang w:eastAsia="zh-CN"/>
        </w:rPr>
        <w:t>. Some are</w:t>
      </w:r>
      <w:r w:rsidR="00CC161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77DF5">
        <w:rPr>
          <w:rFonts w:ascii="Times New Roman" w:eastAsia="宋体" w:hAnsi="Times New Roman" w:hint="eastAsia"/>
          <w:szCs w:val="21"/>
          <w:lang w:eastAsia="zh-CN"/>
        </w:rPr>
        <w:t xml:space="preserve">indirectly </w:t>
      </w:r>
      <w:r w:rsidR="00577049">
        <w:rPr>
          <w:rFonts w:ascii="Times New Roman" w:eastAsia="宋体" w:hAnsi="Times New Roman" w:hint="eastAsia"/>
          <w:szCs w:val="21"/>
          <w:lang w:eastAsia="zh-CN"/>
        </w:rPr>
        <w:t>modified</w:t>
      </w:r>
      <w:r w:rsidR="00CC161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15294">
        <w:rPr>
          <w:rFonts w:ascii="Times New Roman" w:eastAsia="宋体" w:hAnsi="Times New Roman" w:hint="eastAsia"/>
          <w:szCs w:val="21"/>
          <w:lang w:eastAsia="zh-CN"/>
        </w:rPr>
        <w:t>according to</w:t>
      </w:r>
      <w:r w:rsidR="00274A0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E791F" w:rsidRPr="00C12576">
        <w:rPr>
          <w:rFonts w:ascii="Times New Roman" w:eastAsia="宋体" w:hAnsi="Times New Roman"/>
          <w:position w:val="-14"/>
          <w:szCs w:val="21"/>
          <w:lang w:eastAsia="zh-CN"/>
        </w:rPr>
        <w:object w:dxaOrig="480" w:dyaOrig="400">
          <v:shape id="_x0000_i1094" type="#_x0000_t75" style="width:24.9pt;height:20.1pt" o:ole="">
            <v:imagedata r:id="rId150" o:title=""/>
          </v:shape>
          <o:OLEObject Type="Embed" ProgID="Equation.3" ShapeID="_x0000_i1094" DrawAspect="Content" ObjectID="_1486486837" r:id="rId151"/>
        </w:object>
      </w:r>
      <w:r w:rsidR="002E791F">
        <w:rPr>
          <w:rFonts w:ascii="Times New Roman" w:eastAsia="宋体" w:hAnsi="Times New Roman" w:hint="eastAsia"/>
          <w:szCs w:val="21"/>
          <w:lang w:eastAsia="zh-CN"/>
        </w:rPr>
        <w:t>,</w:t>
      </w:r>
      <w:r w:rsidR="00EC72AC" w:rsidRPr="00C12576">
        <w:rPr>
          <w:rFonts w:ascii="Times New Roman" w:eastAsia="宋体" w:hAnsi="Times New Roman"/>
          <w:position w:val="-14"/>
          <w:szCs w:val="21"/>
          <w:lang w:eastAsia="zh-CN"/>
        </w:rPr>
        <w:object w:dxaOrig="440" w:dyaOrig="400">
          <v:shape id="_x0000_i1095" type="#_x0000_t75" style="width:22.85pt;height:20.1pt" o:ole="">
            <v:imagedata r:id="rId152" o:title=""/>
          </v:shape>
          <o:OLEObject Type="Embed" ProgID="Equation.3" ShapeID="_x0000_i1095" DrawAspect="Content" ObjectID="_1486486838" r:id="rId153"/>
        </w:object>
      </w:r>
      <w:r w:rsidR="00274A0C">
        <w:rPr>
          <w:rFonts w:ascii="Times New Roman" w:eastAsia="宋体" w:hAnsi="Times New Roman" w:hint="eastAsia"/>
          <w:szCs w:val="21"/>
          <w:lang w:eastAsia="zh-CN"/>
        </w:rPr>
        <w:t xml:space="preserve">, and </w:t>
      </w:r>
      <w:r w:rsidR="000645D2" w:rsidRPr="00C12576">
        <w:rPr>
          <w:rFonts w:ascii="Times New Roman" w:eastAsia="宋体" w:hAnsi="Times New Roman"/>
          <w:position w:val="-14"/>
          <w:szCs w:val="21"/>
          <w:lang w:eastAsia="zh-CN"/>
        </w:rPr>
        <w:object w:dxaOrig="499" w:dyaOrig="400">
          <v:shape id="_x0000_i1096" type="#_x0000_t75" style="width:25.6pt;height:20.1pt" o:ole="">
            <v:imagedata r:id="rId154" o:title=""/>
          </v:shape>
          <o:OLEObject Type="Embed" ProgID="Equation.3" ShapeID="_x0000_i1096" DrawAspect="Content" ObjectID="_1486486839" r:id="rId155"/>
        </w:object>
      </w:r>
      <w:r w:rsidR="00980545" w:rsidRPr="00157B6E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60191">
        <w:rPr>
          <w:rFonts w:ascii="Times New Roman" w:eastAsia="宋体" w:hAnsi="Times New Roman" w:hint="eastAsia"/>
          <w:szCs w:val="21"/>
          <w:lang w:eastAsia="zh-CN"/>
        </w:rPr>
        <w:t xml:space="preserve">of </w:t>
      </w:r>
      <w:r w:rsidR="00980545">
        <w:rPr>
          <w:rFonts w:ascii="Times New Roman" w:eastAsia="宋体" w:hAnsi="Times New Roman" w:hint="eastAsia"/>
          <w:szCs w:val="21"/>
          <w:lang w:eastAsia="zh-CN"/>
        </w:rPr>
        <w:t xml:space="preserve">39 </w:t>
      </w:r>
      <w:r w:rsidR="00860191">
        <w:rPr>
          <w:rFonts w:ascii="Times New Roman" w:eastAsia="宋体" w:hAnsi="Times New Roman" w:hint="eastAsia"/>
          <w:szCs w:val="21"/>
          <w:lang w:eastAsia="zh-CN"/>
        </w:rPr>
        <w:t>large-scale</w:t>
      </w:r>
      <w:r w:rsidR="00860191" w:rsidRPr="00157B6E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80545" w:rsidRPr="00157B6E">
        <w:rPr>
          <w:rFonts w:ascii="Times New Roman" w:eastAsia="宋体" w:hAnsi="Times New Roman" w:hint="eastAsia"/>
          <w:szCs w:val="21"/>
          <w:lang w:eastAsia="zh-CN"/>
        </w:rPr>
        <w:t>ma</w:t>
      </w:r>
      <w:r w:rsidR="00860191">
        <w:rPr>
          <w:rFonts w:ascii="Times New Roman" w:eastAsia="宋体" w:hAnsi="Times New Roman" w:hint="eastAsia"/>
          <w:szCs w:val="21"/>
          <w:lang w:eastAsia="zh-CN"/>
        </w:rPr>
        <w:t>nufacturing</w:t>
      </w:r>
      <w:r w:rsidR="007529DF">
        <w:rPr>
          <w:rFonts w:ascii="Times New Roman" w:eastAsia="宋体" w:hAnsi="Times New Roman" w:hint="eastAsia"/>
          <w:szCs w:val="21"/>
          <w:lang w:eastAsia="zh-CN"/>
        </w:rPr>
        <w:t>,</w:t>
      </w:r>
      <w:r w:rsidR="0086019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529DF">
        <w:rPr>
          <w:rFonts w:ascii="Times New Roman" w:eastAsia="宋体" w:hAnsi="Times New Roman" w:hint="eastAsia"/>
          <w:szCs w:val="21"/>
          <w:lang w:eastAsia="zh-CN"/>
        </w:rPr>
        <w:t xml:space="preserve">which are </w:t>
      </w:r>
      <w:r w:rsidR="00980545">
        <w:rPr>
          <w:rFonts w:ascii="Times New Roman" w:eastAsia="宋体" w:hAnsi="Times New Roman" w:hint="eastAsia"/>
          <w:szCs w:val="21"/>
          <w:lang w:eastAsia="zh-CN"/>
        </w:rPr>
        <w:t>inconsistently</w:t>
      </w:r>
      <w:r w:rsidR="00980545" w:rsidRPr="00157B6E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80545">
        <w:rPr>
          <w:rFonts w:ascii="Times New Roman" w:eastAsia="宋体" w:hAnsi="Times New Roman" w:hint="eastAsia"/>
          <w:szCs w:val="21"/>
          <w:lang w:eastAsia="zh-CN"/>
        </w:rPr>
        <w:t>provided by provincial statistical yearbooks</w:t>
      </w:r>
      <w:r w:rsidR="00860191" w:rsidRPr="0086019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60191">
        <w:rPr>
          <w:rFonts w:ascii="Times New Roman" w:eastAsia="宋体" w:hAnsi="Times New Roman" w:hint="eastAsia"/>
          <w:szCs w:val="21"/>
          <w:lang w:eastAsia="zh-CN"/>
        </w:rPr>
        <w:t>for main energy types</w:t>
      </w:r>
      <w:r w:rsidR="001C666C">
        <w:rPr>
          <w:rFonts w:ascii="Times New Roman" w:eastAsia="宋体" w:hAnsi="Times New Roman" w:hint="eastAsia"/>
          <w:szCs w:val="21"/>
          <w:lang w:eastAsia="zh-CN"/>
        </w:rPr>
        <w:t>,</w:t>
      </w:r>
      <w:r w:rsidR="007529DF">
        <w:rPr>
          <w:rFonts w:ascii="Times New Roman" w:eastAsia="宋体" w:hAnsi="Times New Roman" w:hint="eastAsia"/>
          <w:szCs w:val="21"/>
          <w:lang w:eastAsia="zh-CN"/>
        </w:rPr>
        <w:t xml:space="preserve"> and</w:t>
      </w:r>
      <w:r w:rsidR="0086019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80545" w:rsidRPr="00157B6E">
        <w:rPr>
          <w:rFonts w:ascii="Times New Roman" w:eastAsia="宋体" w:hAnsi="Times New Roman" w:hint="eastAsia"/>
          <w:szCs w:val="21"/>
          <w:lang w:eastAsia="zh-CN"/>
        </w:rPr>
        <w:t>2008 China</w:t>
      </w:r>
      <w:r w:rsidR="00980545" w:rsidRPr="00157B6E">
        <w:rPr>
          <w:rFonts w:ascii="Times New Roman" w:eastAsia="宋体" w:hAnsi="Times New Roman"/>
          <w:szCs w:val="21"/>
          <w:lang w:eastAsia="zh-CN"/>
        </w:rPr>
        <w:t>’</w:t>
      </w:r>
      <w:r w:rsidR="00980545" w:rsidRPr="00157B6E">
        <w:rPr>
          <w:rFonts w:ascii="Times New Roman" w:eastAsia="宋体" w:hAnsi="Times New Roman" w:hint="eastAsia"/>
          <w:szCs w:val="21"/>
          <w:lang w:eastAsia="zh-CN"/>
        </w:rPr>
        <w:t>s</w:t>
      </w:r>
      <w:r w:rsidR="00980545">
        <w:rPr>
          <w:rFonts w:ascii="Times New Roman" w:eastAsia="宋体" w:hAnsi="Times New Roman" w:hint="eastAsia"/>
          <w:szCs w:val="21"/>
          <w:lang w:eastAsia="zh-CN"/>
        </w:rPr>
        <w:t xml:space="preserve"> Economy Survey (Energy Volume) for </w:t>
      </w:r>
      <w:r w:rsidR="00980545" w:rsidRPr="00157B6E">
        <w:rPr>
          <w:rFonts w:ascii="Times New Roman" w:eastAsia="宋体" w:hAnsi="Times New Roman"/>
          <w:szCs w:val="21"/>
          <w:lang w:eastAsia="zh-CN"/>
        </w:rPr>
        <w:t xml:space="preserve">all </w:t>
      </w:r>
      <w:r w:rsidR="00980545" w:rsidRPr="00157B6E">
        <w:rPr>
          <w:rFonts w:ascii="Times New Roman" w:eastAsia="宋体" w:hAnsi="Times New Roman" w:hint="eastAsia"/>
          <w:szCs w:val="21"/>
          <w:lang w:eastAsia="zh-CN"/>
        </w:rPr>
        <w:t xml:space="preserve">22 </w:t>
      </w:r>
      <w:r w:rsidR="00980545" w:rsidRPr="00157B6E">
        <w:rPr>
          <w:rFonts w:ascii="Times New Roman" w:eastAsia="宋体" w:hAnsi="Times New Roman"/>
          <w:szCs w:val="21"/>
          <w:lang w:eastAsia="zh-CN"/>
        </w:rPr>
        <w:t>energy types</w:t>
      </w:r>
      <w:r w:rsidR="00980545" w:rsidRPr="00157B6E">
        <w:rPr>
          <w:rFonts w:ascii="Times New Roman" w:eastAsia="宋体" w:hAnsi="Times New Roman" w:hint="eastAsia"/>
          <w:szCs w:val="21"/>
          <w:lang w:eastAsia="zh-CN"/>
        </w:rPr>
        <w:t xml:space="preserve"> (plus </w:t>
      </w:r>
      <w:r w:rsidR="00980545" w:rsidRPr="00157B6E">
        <w:rPr>
          <w:rFonts w:ascii="Times New Roman" w:eastAsia="宋体" w:hAnsi="Times New Roman"/>
          <w:szCs w:val="21"/>
          <w:lang w:eastAsia="zh-CN"/>
        </w:rPr>
        <w:t>blast-furnace gas</w:t>
      </w:r>
      <w:r w:rsidR="00980545" w:rsidRPr="00157B6E">
        <w:rPr>
          <w:rFonts w:ascii="Times New Roman" w:eastAsia="宋体" w:hAnsi="Times New Roman" w:hint="eastAsia"/>
          <w:szCs w:val="21"/>
          <w:lang w:eastAsia="zh-CN"/>
        </w:rPr>
        <w:t>, b</w:t>
      </w:r>
      <w:r w:rsidR="00980545" w:rsidRPr="00157B6E">
        <w:rPr>
          <w:rFonts w:ascii="Times New Roman" w:eastAsia="宋体" w:hAnsi="Times New Roman"/>
          <w:szCs w:val="21"/>
          <w:lang w:eastAsia="zh-CN"/>
        </w:rPr>
        <w:t>riquettes</w:t>
      </w:r>
      <w:r w:rsidR="00980545" w:rsidRPr="00157B6E">
        <w:rPr>
          <w:rFonts w:ascii="Times New Roman" w:eastAsia="宋体" w:hAnsi="Times New Roman" w:hint="eastAsia"/>
          <w:szCs w:val="21"/>
          <w:lang w:eastAsia="zh-CN"/>
        </w:rPr>
        <w:t>)</w:t>
      </w:r>
      <w:r w:rsidR="00980545">
        <w:rPr>
          <w:rStyle w:val="af"/>
          <w:rFonts w:ascii="Times New Roman" w:eastAsia="宋体" w:hAnsi="Times New Roman"/>
          <w:szCs w:val="21"/>
          <w:lang w:eastAsia="zh-CN"/>
        </w:rPr>
        <w:endnoteReference w:id="11"/>
      </w:r>
      <w:r w:rsidR="00980545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825B40">
        <w:rPr>
          <w:rFonts w:ascii="Times New Roman" w:eastAsia="宋体" w:hAnsi="Times New Roman" w:hint="eastAsia"/>
          <w:szCs w:val="21"/>
          <w:lang w:eastAsia="zh-CN"/>
        </w:rPr>
        <w:t xml:space="preserve">After </w:t>
      </w:r>
      <w:r w:rsidR="00860191">
        <w:rPr>
          <w:rFonts w:ascii="Times New Roman" w:eastAsia="宋体" w:hAnsi="Times New Roman" w:hint="eastAsia"/>
          <w:szCs w:val="21"/>
          <w:lang w:eastAsia="zh-CN"/>
        </w:rPr>
        <w:t xml:space="preserve">subtracting </w:t>
      </w:r>
      <w:r w:rsidR="000645D2" w:rsidRPr="000C41C2">
        <w:rPr>
          <w:position w:val="-14"/>
        </w:rPr>
        <w:object w:dxaOrig="499" w:dyaOrig="400">
          <v:shape id="_x0000_i1097" type="#_x0000_t75" style="width:25.6pt;height:20.1pt" o:ole="">
            <v:imagedata r:id="rId156" o:title=""/>
          </v:shape>
          <o:OLEObject Type="Embed" ProgID="Equation.3" ShapeID="_x0000_i1097" DrawAspect="Content" ObjectID="_1486486840" r:id="rId157"/>
        </w:object>
      </w:r>
      <w:r w:rsidR="00825B40">
        <w:rPr>
          <w:rFonts w:eastAsiaTheme="minorEastAsia" w:hint="eastAsia"/>
          <w:position w:val="-14"/>
          <w:lang w:eastAsia="zh-CN"/>
        </w:rPr>
        <w:t xml:space="preserve"> </w:t>
      </w:r>
      <w:r w:rsidR="00825B40">
        <w:rPr>
          <w:rFonts w:ascii="Times New Roman" w:eastAsia="宋体" w:hAnsi="Times New Roman" w:hint="eastAsia"/>
          <w:szCs w:val="21"/>
          <w:lang w:eastAsia="zh-CN"/>
        </w:rPr>
        <w:t xml:space="preserve">of 9 available main </w:t>
      </w:r>
      <w:r w:rsidR="00904D2B">
        <w:rPr>
          <w:rFonts w:ascii="Times New Roman" w:eastAsia="宋体" w:hAnsi="Times New Roman" w:hint="eastAsia"/>
          <w:szCs w:val="21"/>
          <w:lang w:eastAsia="zh-CN"/>
        </w:rPr>
        <w:t>types'</w:t>
      </w:r>
      <w:r w:rsidR="002C64B6">
        <w:rPr>
          <w:rStyle w:val="af"/>
          <w:rFonts w:ascii="Times New Roman" w:eastAsia="宋体" w:hAnsi="Times New Roman"/>
          <w:szCs w:val="21"/>
          <w:lang w:eastAsia="zh-CN"/>
        </w:rPr>
        <w:endnoteReference w:id="12"/>
      </w:r>
      <w:r w:rsidR="002C64B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25B40">
        <w:rPr>
          <w:rFonts w:ascii="Times New Roman" w:eastAsia="宋体" w:hAnsi="Times New Roman" w:hint="eastAsia"/>
          <w:szCs w:val="21"/>
          <w:lang w:eastAsia="zh-CN"/>
        </w:rPr>
        <w:t>energy</w:t>
      </w:r>
      <w:r w:rsidR="00904D2B">
        <w:rPr>
          <w:rFonts w:ascii="Times New Roman" w:eastAsia="宋体" w:hAnsi="Times New Roman" w:hint="eastAsia"/>
          <w:szCs w:val="21"/>
          <w:lang w:eastAsia="zh-CN"/>
        </w:rPr>
        <w:t xml:space="preserve"> consumption</w:t>
      </w:r>
      <w:r w:rsidR="00825B40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04D2B">
        <w:rPr>
          <w:rFonts w:ascii="Times New Roman" w:eastAsia="宋体" w:hAnsi="Times New Roman" w:hint="eastAsia"/>
          <w:szCs w:val="21"/>
          <w:lang w:eastAsia="zh-CN"/>
        </w:rPr>
        <w:t>of</w:t>
      </w:r>
      <w:r w:rsidR="00825B40">
        <w:rPr>
          <w:rFonts w:ascii="Times New Roman" w:eastAsia="宋体" w:hAnsi="Times New Roman" w:hint="eastAsia"/>
          <w:szCs w:val="21"/>
          <w:lang w:eastAsia="zh-CN"/>
        </w:rPr>
        <w:t xml:space="preserve"> 39 large-scale manufacturing </w:t>
      </w:r>
      <w:r w:rsidR="00904D2B">
        <w:rPr>
          <w:rFonts w:ascii="Times New Roman" w:eastAsia="宋体" w:hAnsi="Times New Roman" w:hint="eastAsia"/>
          <w:szCs w:val="21"/>
          <w:lang w:eastAsia="zh-CN"/>
        </w:rPr>
        <w:t>provided by</w:t>
      </w:r>
      <w:r w:rsidR="00606FE0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201B5">
        <w:rPr>
          <w:rFonts w:ascii="Times New Roman" w:eastAsia="宋体" w:hAnsi="Times New Roman" w:hint="eastAsia"/>
          <w:szCs w:val="21"/>
          <w:lang w:eastAsia="zh-CN"/>
        </w:rPr>
        <w:t>(</w:t>
      </w:r>
      <w:r w:rsidR="00606FE0">
        <w:rPr>
          <w:rFonts w:ascii="Times New Roman" w:eastAsia="宋体" w:hAnsi="Times New Roman" w:hint="eastAsia"/>
          <w:szCs w:val="21"/>
          <w:lang w:eastAsia="zh-CN"/>
        </w:rPr>
        <w:t>Jiangxi</w:t>
      </w:r>
      <w:r w:rsidR="00B201B5">
        <w:rPr>
          <w:rFonts w:ascii="Times New Roman" w:eastAsia="宋体" w:hAnsi="Times New Roman" w:hint="eastAsia"/>
          <w:szCs w:val="21"/>
          <w:lang w:eastAsia="zh-CN"/>
        </w:rPr>
        <w:t>)</w:t>
      </w:r>
      <w:r w:rsidR="00606FE0">
        <w:rPr>
          <w:rFonts w:ascii="Times New Roman" w:eastAsia="宋体" w:hAnsi="Times New Roman" w:hint="eastAsia"/>
          <w:szCs w:val="21"/>
          <w:lang w:eastAsia="zh-CN"/>
        </w:rPr>
        <w:t xml:space="preserve"> Statistical Yearbook from</w:t>
      </w:r>
      <w:r w:rsidR="00860191">
        <w:rPr>
          <w:rFonts w:ascii="Times New Roman" w:eastAsia="宋体" w:hAnsi="Times New Roman" w:hint="eastAsia"/>
          <w:szCs w:val="21"/>
          <w:lang w:eastAsia="zh-CN"/>
        </w:rPr>
        <w:t xml:space="preserve"> the corresponding figure in</w:t>
      </w:r>
      <w:r w:rsidR="00825B40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645D2" w:rsidRPr="000C41C2">
        <w:rPr>
          <w:position w:val="-14"/>
        </w:rPr>
        <w:object w:dxaOrig="499" w:dyaOrig="400">
          <v:shape id="_x0000_i1098" type="#_x0000_t75" style="width:25.6pt;height:20.1pt" o:ole="">
            <v:imagedata r:id="rId158" o:title=""/>
          </v:shape>
          <o:OLEObject Type="Embed" ProgID="Equation.3" ShapeID="_x0000_i1098" DrawAspect="Content" ObjectID="_1486486841" r:id="rId159"/>
        </w:object>
      </w:r>
      <w:r w:rsidR="000645D2">
        <w:rPr>
          <w:rFonts w:eastAsiaTheme="minorEastAsia" w:hint="eastAsia"/>
          <w:position w:val="-14"/>
          <w:lang w:eastAsia="zh-CN"/>
        </w:rPr>
        <w:t xml:space="preserve"> </w:t>
      </w:r>
      <w:r w:rsidR="0086019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06FE0">
        <w:rPr>
          <w:rFonts w:ascii="Times New Roman" w:eastAsia="宋体" w:hAnsi="Times New Roman" w:hint="eastAsia"/>
          <w:szCs w:val="21"/>
          <w:lang w:eastAsia="zh-CN"/>
        </w:rPr>
        <w:t>provided by</w:t>
      </w:r>
      <w:r w:rsidR="000645D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201B5">
        <w:rPr>
          <w:rFonts w:ascii="Times New Roman" w:eastAsia="宋体" w:hAnsi="Times New Roman" w:hint="eastAsia"/>
          <w:szCs w:val="21"/>
          <w:lang w:eastAsia="zh-CN"/>
        </w:rPr>
        <w:t>(</w:t>
      </w:r>
      <w:r w:rsidR="00825B40">
        <w:rPr>
          <w:rFonts w:ascii="Times New Roman" w:eastAsia="宋体" w:hAnsi="Times New Roman" w:hint="eastAsia"/>
          <w:szCs w:val="21"/>
          <w:lang w:eastAsia="zh-CN"/>
        </w:rPr>
        <w:t>Jiangxi</w:t>
      </w:r>
      <w:r w:rsidR="00B201B5">
        <w:rPr>
          <w:rFonts w:ascii="Times New Roman" w:eastAsia="宋体" w:hAnsi="Times New Roman" w:hint="eastAsia"/>
          <w:szCs w:val="21"/>
          <w:lang w:eastAsia="zh-CN"/>
        </w:rPr>
        <w:t>)</w:t>
      </w:r>
      <w:r w:rsidR="00825B40">
        <w:rPr>
          <w:rFonts w:ascii="Times New Roman" w:eastAsia="宋体" w:hAnsi="Times New Roman" w:hint="eastAsia"/>
          <w:szCs w:val="21"/>
          <w:lang w:eastAsia="zh-CN"/>
        </w:rPr>
        <w:t xml:space="preserve"> Statistical Department, the small-scare manufacturing</w:t>
      </w:r>
      <w:r w:rsidR="00904D2B">
        <w:rPr>
          <w:rFonts w:ascii="Times New Roman" w:eastAsia="宋体" w:hAnsi="Times New Roman" w:hint="eastAsia"/>
          <w:szCs w:val="21"/>
          <w:lang w:eastAsia="zh-CN"/>
        </w:rPr>
        <w:t>'</w:t>
      </w:r>
      <w:r w:rsidR="00825B40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87452" w:rsidRPr="000C41C2">
        <w:rPr>
          <w:position w:val="-14"/>
        </w:rPr>
        <w:object w:dxaOrig="1280" w:dyaOrig="400">
          <v:shape id="_x0000_i1099" type="#_x0000_t75" style="width:65.75pt;height:20.1pt" o:ole="">
            <v:imagedata r:id="rId160" o:title=""/>
          </v:shape>
          <o:OLEObject Type="Embed" ProgID="Equation.3" ShapeID="_x0000_i1099" DrawAspect="Content" ObjectID="_1486486842" r:id="rId161"/>
        </w:object>
      </w:r>
      <w:r w:rsidR="00606FE0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04D2B">
        <w:rPr>
          <w:rFonts w:ascii="Times New Roman" w:eastAsia="宋体" w:hAnsi="Times New Roman" w:hint="eastAsia"/>
          <w:szCs w:val="21"/>
          <w:lang w:eastAsia="zh-CN"/>
        </w:rPr>
        <w:t>are</w:t>
      </w:r>
      <w:r w:rsidR="00606FE0">
        <w:rPr>
          <w:rFonts w:ascii="Times New Roman" w:eastAsia="宋体" w:hAnsi="Times New Roman" w:hint="eastAsia"/>
          <w:szCs w:val="21"/>
          <w:lang w:eastAsia="zh-CN"/>
        </w:rPr>
        <w:t xml:space="preserve"> given, </w:t>
      </w:r>
      <w:r w:rsidR="00904D2B">
        <w:rPr>
          <w:rFonts w:ascii="Times New Roman" w:eastAsia="宋体" w:hAnsi="Times New Roman" w:hint="eastAsia"/>
          <w:szCs w:val="21"/>
          <w:lang w:eastAsia="zh-CN"/>
        </w:rPr>
        <w:t xml:space="preserve">taking </w:t>
      </w:r>
      <w:r w:rsidR="00825B40">
        <w:rPr>
          <w:rFonts w:ascii="Times New Roman" w:eastAsia="宋体" w:hAnsi="Times New Roman" w:hint="eastAsia"/>
          <w:szCs w:val="21"/>
          <w:lang w:eastAsia="zh-CN"/>
        </w:rPr>
        <w:t>a sm</w:t>
      </w:r>
      <w:r w:rsidR="00606FE0">
        <w:rPr>
          <w:rFonts w:ascii="Times New Roman" w:eastAsia="宋体" w:hAnsi="Times New Roman" w:hint="eastAsia"/>
          <w:szCs w:val="21"/>
          <w:lang w:eastAsia="zh-CN"/>
        </w:rPr>
        <w:t xml:space="preserve">all share of </w:t>
      </w:r>
      <w:r w:rsidR="00904D2B">
        <w:rPr>
          <w:rFonts w:ascii="Times New Roman" w:eastAsia="宋体" w:hAnsi="Times New Roman" w:hint="eastAsia"/>
          <w:szCs w:val="21"/>
          <w:lang w:eastAsia="zh-CN"/>
        </w:rPr>
        <w:t xml:space="preserve">the corresponding type' </w:t>
      </w:r>
      <w:r w:rsidR="00606FE0">
        <w:rPr>
          <w:rFonts w:ascii="Times New Roman" w:eastAsia="宋体" w:hAnsi="Times New Roman" w:hint="eastAsia"/>
          <w:szCs w:val="21"/>
          <w:lang w:eastAsia="zh-CN"/>
        </w:rPr>
        <w:t>energy consumption, for example,</w:t>
      </w:r>
      <w:r w:rsidR="00904D2B">
        <w:rPr>
          <w:rFonts w:ascii="Times New Roman" w:eastAsia="宋体" w:hAnsi="Times New Roman" w:hint="eastAsia"/>
          <w:szCs w:val="21"/>
          <w:lang w:eastAsia="zh-CN"/>
        </w:rPr>
        <w:t xml:space="preserve"> 2.7% of</w:t>
      </w:r>
      <w:r w:rsidR="00825B40">
        <w:rPr>
          <w:rFonts w:ascii="Times New Roman" w:eastAsia="宋体" w:hAnsi="Times New Roman" w:hint="eastAsia"/>
          <w:szCs w:val="21"/>
          <w:lang w:eastAsia="zh-CN"/>
        </w:rPr>
        <w:t xml:space="preserve"> raw coal</w:t>
      </w:r>
      <w:r w:rsidR="00904D2B">
        <w:rPr>
          <w:rFonts w:ascii="Times New Roman" w:eastAsia="宋体" w:hAnsi="Times New Roman" w:hint="eastAsia"/>
          <w:szCs w:val="21"/>
          <w:lang w:eastAsia="zh-CN"/>
        </w:rPr>
        <w:t>'s</w:t>
      </w:r>
      <w:r w:rsidR="00825B40">
        <w:rPr>
          <w:rFonts w:ascii="Times New Roman" w:eastAsia="宋体" w:hAnsi="Times New Roman" w:hint="eastAsia"/>
          <w:szCs w:val="21"/>
          <w:lang w:eastAsia="zh-CN"/>
        </w:rPr>
        <w:t xml:space="preserve"> consumption</w:t>
      </w:r>
      <w:r w:rsidR="00825B40">
        <w:rPr>
          <w:rStyle w:val="af"/>
          <w:rFonts w:ascii="Times New Roman" w:eastAsia="宋体" w:hAnsi="Times New Roman"/>
          <w:szCs w:val="21"/>
          <w:lang w:eastAsia="zh-CN"/>
        </w:rPr>
        <w:endnoteReference w:id="13"/>
      </w:r>
      <w:r w:rsidR="00904D2B">
        <w:rPr>
          <w:rFonts w:ascii="Times New Roman" w:eastAsia="宋体" w:hAnsi="Times New Roman" w:hint="eastAsia"/>
          <w:szCs w:val="21"/>
          <w:lang w:eastAsia="zh-CN"/>
        </w:rPr>
        <w:t>, and scattering</w:t>
      </w:r>
      <w:r w:rsidR="00606FE0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04D2B">
        <w:rPr>
          <w:rFonts w:ascii="Times New Roman" w:eastAsia="宋体" w:hAnsi="Times New Roman" w:hint="eastAsia"/>
          <w:szCs w:val="21"/>
          <w:lang w:eastAsia="zh-CN"/>
        </w:rPr>
        <w:t xml:space="preserve">merely </w:t>
      </w:r>
      <w:r w:rsidR="00825B40">
        <w:rPr>
          <w:rFonts w:ascii="Times New Roman" w:eastAsia="宋体" w:hAnsi="Times New Roman" w:hint="eastAsia"/>
          <w:szCs w:val="21"/>
          <w:lang w:eastAsia="zh-CN"/>
        </w:rPr>
        <w:t>among seldom</w:t>
      </w:r>
      <w:r w:rsidR="00C75728">
        <w:rPr>
          <w:rFonts w:ascii="Times New Roman" w:eastAsia="宋体" w:hAnsi="Times New Roman" w:hint="eastAsia"/>
          <w:szCs w:val="21"/>
          <w:lang w:eastAsia="zh-CN"/>
        </w:rPr>
        <w:t xml:space="preserve"> manufacturing</w:t>
      </w:r>
      <w:r w:rsidR="00486B95">
        <w:rPr>
          <w:rFonts w:eastAsiaTheme="minorEastAsia" w:hint="eastAsia"/>
          <w:szCs w:val="21"/>
          <w:lang w:eastAsia="zh-CN"/>
        </w:rPr>
        <w:t>.</w:t>
      </w:r>
      <w:r w:rsidR="00825B40">
        <w:rPr>
          <w:rStyle w:val="af"/>
          <w:szCs w:val="21"/>
          <w:lang w:eastAsia="zh-CN"/>
        </w:rPr>
        <w:endnoteReference w:id="14"/>
      </w:r>
      <w:r w:rsidR="0038598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27EA9">
        <w:rPr>
          <w:rFonts w:ascii="Times New Roman" w:eastAsia="宋体" w:hAnsi="Times New Roman" w:hint="eastAsia"/>
          <w:szCs w:val="21"/>
          <w:lang w:eastAsia="zh-CN"/>
        </w:rPr>
        <w:t>From</w:t>
      </w:r>
      <w:r w:rsidR="00027EA9" w:rsidRPr="000C41C2">
        <w:rPr>
          <w:position w:val="-14"/>
        </w:rPr>
        <w:t xml:space="preserve"> </w:t>
      </w:r>
      <w:r w:rsidR="00027EA9" w:rsidRPr="00C04AC8">
        <w:rPr>
          <w:position w:val="-16"/>
        </w:rPr>
        <w:object w:dxaOrig="1120" w:dyaOrig="420">
          <v:shape id="_x0000_i1100" type="#_x0000_t75" style="width:57.45pt;height:20.75pt" o:ole="">
            <v:imagedata r:id="rId162" o:title=""/>
          </v:shape>
          <o:OLEObject Type="Embed" ProgID="Equation.3" ShapeID="_x0000_i1100" DrawAspect="Content" ObjectID="_1486486843" r:id="rId163"/>
        </w:object>
      </w:r>
      <w:r w:rsidR="002E1879">
        <w:rPr>
          <w:rFonts w:ascii="Times New Roman" w:eastAsia="宋体" w:hAnsi="Times New Roman" w:hint="eastAsia"/>
          <w:szCs w:val="21"/>
          <w:lang w:eastAsia="zh-CN"/>
        </w:rPr>
        <w:t>,</w:t>
      </w:r>
      <w:r w:rsidR="00B8135B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="00ED7125" w:rsidRPr="00594C45">
        <w:rPr>
          <w:position w:val="-10"/>
        </w:rPr>
        <w:object w:dxaOrig="920" w:dyaOrig="320">
          <v:shape id="_x0000_i1101" type="#_x0000_t75" style="width:46.4pt;height:15.9pt" o:ole="">
            <v:imagedata r:id="rId164" o:title=""/>
          </v:shape>
          <o:OLEObject Type="Embed" ProgID="Equation.3" ShapeID="_x0000_i1101" DrawAspect="Content" ObjectID="_1486486844" r:id="rId165"/>
        </w:object>
      </w:r>
      <w:r w:rsidR="002E1879">
        <w:rPr>
          <w:rFonts w:ascii="Times New Roman" w:eastAsia="宋体" w:hAnsi="Times New Roman" w:hint="eastAsia"/>
          <w:szCs w:val="21"/>
          <w:lang w:eastAsia="zh-CN"/>
        </w:rPr>
        <w:t>,</w:t>
      </w:r>
      <w:r w:rsidR="002E1879" w:rsidRPr="0031604E">
        <w:rPr>
          <w:position w:val="-10"/>
        </w:rPr>
        <w:object w:dxaOrig="1160" w:dyaOrig="360">
          <v:shape id="_x0000_i1102" type="#_x0000_t75" style="width:58.15pt;height:18pt" o:ole="">
            <v:imagedata r:id="rId137" o:title=""/>
          </v:shape>
          <o:OLEObject Type="Embed" ProgID="Equation.3" ShapeID="_x0000_i1102" DrawAspect="Content" ObjectID="_1486486845" r:id="rId166"/>
        </w:object>
      </w:r>
      <w:r w:rsidR="00B8135B">
        <w:rPr>
          <w:rFonts w:ascii="Times New Roman" w:eastAsia="宋体" w:hAnsi="Times New Roman" w:hint="eastAsia"/>
          <w:szCs w:val="21"/>
          <w:lang w:eastAsia="zh-CN"/>
        </w:rPr>
        <w:t>),</w:t>
      </w:r>
      <w:r w:rsidR="00027EA9">
        <w:rPr>
          <w:rFonts w:ascii="Times New Roman" w:eastAsia="宋体" w:hAnsi="Times New Roman" w:hint="eastAsia"/>
          <w:szCs w:val="21"/>
          <w:lang w:eastAsia="zh-CN"/>
        </w:rPr>
        <w:t xml:space="preserve"> for the </w:t>
      </w:r>
      <w:r w:rsidR="003A3652" w:rsidRPr="006C3933">
        <w:rPr>
          <w:rFonts w:ascii="Times New Roman" w:eastAsia="宋体" w:hAnsi="Times New Roman" w:hint="eastAsia"/>
          <w:szCs w:val="21"/>
          <w:lang w:eastAsia="zh-CN"/>
        </w:rPr>
        <w:t>main energy</w:t>
      </w:r>
      <w:r w:rsidR="00027EA9">
        <w:rPr>
          <w:rFonts w:ascii="Times New Roman" w:eastAsia="宋体" w:hAnsi="Times New Roman" w:hint="eastAsia"/>
          <w:szCs w:val="21"/>
          <w:lang w:eastAsia="zh-CN"/>
        </w:rPr>
        <w:t xml:space="preserve"> consumption of</w:t>
      </w:r>
      <w:r w:rsidR="003A3652">
        <w:rPr>
          <w:rFonts w:ascii="Times New Roman" w:eastAsia="宋体" w:hAnsi="Times New Roman" w:hint="eastAsia"/>
          <w:szCs w:val="21"/>
          <w:lang w:eastAsia="zh-CN"/>
        </w:rPr>
        <w:t xml:space="preserve"> the most</w:t>
      </w:r>
      <w:r w:rsidR="003A3652" w:rsidRPr="006C3933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A3652" w:rsidRPr="006C3933">
        <w:rPr>
          <w:rFonts w:ascii="Times New Roman" w:eastAsia="宋体" w:hAnsi="Times New Roman"/>
          <w:szCs w:val="21"/>
          <w:lang w:eastAsia="zh-CN"/>
        </w:rPr>
        <w:t>manufacturing</w:t>
      </w:r>
      <w:r w:rsidR="00ED7125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9C3226">
        <w:rPr>
          <w:rFonts w:ascii="Times New Roman" w:eastAsia="宋体" w:hAnsi="Times New Roman" w:hint="eastAsia"/>
          <w:szCs w:val="21"/>
          <w:lang w:eastAsia="zh-CN"/>
        </w:rPr>
        <w:t xml:space="preserve">i.e. </w:t>
      </w:r>
      <w:r w:rsidR="00473205">
        <w:rPr>
          <w:rFonts w:ascii="Times New Roman" w:eastAsia="宋体" w:hAnsi="Times New Roman" w:hint="eastAsia"/>
          <w:szCs w:val="21"/>
          <w:lang w:eastAsia="zh-CN"/>
        </w:rPr>
        <w:t xml:space="preserve">54.3 and 84. thousands tons </w:t>
      </w:r>
      <w:r w:rsidR="009C3226">
        <w:rPr>
          <w:rFonts w:ascii="Times New Roman" w:eastAsia="宋体" w:hAnsi="Times New Roman" w:hint="eastAsia"/>
          <w:szCs w:val="21"/>
          <w:lang w:eastAsia="zh-CN"/>
        </w:rPr>
        <w:t>t</w:t>
      </w:r>
      <w:r w:rsidR="00385981">
        <w:rPr>
          <w:rFonts w:ascii="Times New Roman" w:eastAsia="宋体" w:hAnsi="Times New Roman" w:hint="eastAsia"/>
          <w:szCs w:val="21"/>
          <w:lang w:eastAsia="zh-CN"/>
        </w:rPr>
        <w:t>he raw coal consumption by</w:t>
      </w:r>
      <w:r w:rsidR="00473205">
        <w:rPr>
          <w:rFonts w:ascii="Times New Roman" w:eastAsia="宋体" w:hAnsi="Times New Roman" w:hint="eastAsia"/>
          <w:szCs w:val="21"/>
          <w:lang w:eastAsia="zh-CN"/>
        </w:rPr>
        <w:t xml:space="preserve"> MFM and MNF </w:t>
      </w:r>
      <w:r w:rsidR="009C3226">
        <w:rPr>
          <w:rFonts w:ascii="Times New Roman" w:eastAsia="宋体" w:hAnsi="Times New Roman" w:hint="eastAsia"/>
          <w:szCs w:val="21"/>
          <w:lang w:eastAsia="zh-CN"/>
        </w:rPr>
        <w:t>in Jiangxi Statistical Department and</w:t>
      </w:r>
      <w:r w:rsidR="00473205">
        <w:rPr>
          <w:rFonts w:ascii="Times New Roman" w:eastAsia="宋体" w:hAnsi="Times New Roman" w:hint="eastAsia"/>
          <w:szCs w:val="21"/>
          <w:lang w:eastAsia="zh-CN"/>
        </w:rPr>
        <w:t xml:space="preserve"> by large-scale MFM and MNF</w:t>
      </w:r>
      <w:r w:rsidR="009C322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73205">
        <w:rPr>
          <w:rFonts w:ascii="Times New Roman" w:eastAsia="宋体" w:hAnsi="Times New Roman" w:hint="eastAsia"/>
          <w:szCs w:val="21"/>
          <w:lang w:eastAsia="zh-CN"/>
        </w:rPr>
        <w:t xml:space="preserve">in </w:t>
      </w:r>
      <w:r w:rsidR="009C3226">
        <w:rPr>
          <w:rFonts w:ascii="Times New Roman" w:eastAsia="宋体" w:hAnsi="Times New Roman" w:hint="eastAsia"/>
          <w:szCs w:val="21"/>
          <w:lang w:eastAsia="zh-CN"/>
        </w:rPr>
        <w:t>Jiangxi Statistical Yearbook</w:t>
      </w:r>
      <w:r w:rsidR="00473205">
        <w:rPr>
          <w:rFonts w:ascii="Times New Roman" w:eastAsia="宋体" w:hAnsi="Times New Roman" w:hint="eastAsia"/>
          <w:szCs w:val="21"/>
          <w:lang w:eastAsia="zh-CN"/>
        </w:rPr>
        <w:t>,</w:t>
      </w:r>
      <w:r w:rsidR="009C322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27EA9" w:rsidRPr="00C04AC8">
        <w:rPr>
          <w:position w:val="-16"/>
        </w:rPr>
        <w:object w:dxaOrig="520" w:dyaOrig="420">
          <v:shape id="_x0000_i1103" type="#_x0000_t75" style="width:27pt;height:20.75pt" o:ole="">
            <v:imagedata r:id="rId167" o:title=""/>
          </v:shape>
          <o:OLEObject Type="Embed" ProgID="Equation.3" ShapeID="_x0000_i1103" DrawAspect="Content" ObjectID="_1486486846" r:id="rId168"/>
        </w:object>
      </w:r>
      <w:r w:rsidR="003A365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C0754">
        <w:rPr>
          <w:rFonts w:ascii="Times New Roman" w:eastAsia="宋体" w:hAnsi="Times New Roman" w:hint="eastAsia"/>
          <w:szCs w:val="21"/>
          <w:lang w:eastAsia="zh-CN"/>
        </w:rPr>
        <w:t>equal</w:t>
      </w:r>
      <w:r w:rsidR="00027EA9">
        <w:rPr>
          <w:rFonts w:ascii="Times New Roman" w:eastAsia="宋体" w:hAnsi="Times New Roman" w:hint="eastAsia"/>
          <w:szCs w:val="21"/>
          <w:lang w:eastAsia="zh-CN"/>
        </w:rPr>
        <w:t xml:space="preserve"> to</w:t>
      </w:r>
      <w:r w:rsidR="00027EA9" w:rsidRPr="00027EA9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E0677" w:rsidRPr="00834F6E">
        <w:rPr>
          <w:position w:val="-16"/>
        </w:rPr>
        <w:object w:dxaOrig="520" w:dyaOrig="420">
          <v:shape id="_x0000_i1104" type="#_x0000_t75" style="width:25.6pt;height:20.75pt" o:ole="">
            <v:imagedata r:id="rId169" o:title=""/>
          </v:shape>
          <o:OLEObject Type="Embed" ProgID="Equation.3" ShapeID="_x0000_i1104" DrawAspect="Content" ObjectID="_1486486847" r:id="rId170"/>
        </w:object>
      </w:r>
      <w:r w:rsidR="00B8135B">
        <w:rPr>
          <w:rFonts w:ascii="Times New Roman" w:eastAsia="宋体" w:hAnsi="Times New Roman" w:hint="eastAsia"/>
          <w:szCs w:val="21"/>
          <w:lang w:eastAsia="zh-CN"/>
        </w:rPr>
        <w:t>, (</w:t>
      </w:r>
      <w:r w:rsidR="009725F9" w:rsidRPr="00594C45">
        <w:rPr>
          <w:position w:val="-10"/>
        </w:rPr>
        <w:object w:dxaOrig="1300" w:dyaOrig="320">
          <v:shape id="_x0000_i1105" type="#_x0000_t75" style="width:65.1pt;height:15.9pt" o:ole="">
            <v:imagedata r:id="rId171" o:title=""/>
          </v:shape>
          <o:OLEObject Type="Embed" ProgID="Equation.3" ShapeID="_x0000_i1105" DrawAspect="Content" ObjectID="_1486486848" r:id="rId172"/>
        </w:object>
      </w:r>
      <w:r w:rsidR="00B8135B">
        <w:rPr>
          <w:rFonts w:ascii="Times New Roman" w:eastAsia="宋体" w:hAnsi="Times New Roman" w:hint="eastAsia"/>
          <w:szCs w:val="21"/>
          <w:lang w:eastAsia="zh-CN"/>
        </w:rPr>
        <w:t>,</w:t>
      </w:r>
      <w:r w:rsidR="00C2503E" w:rsidRPr="0031604E">
        <w:rPr>
          <w:position w:val="-10"/>
        </w:rPr>
        <w:object w:dxaOrig="1160" w:dyaOrig="360">
          <v:shape id="_x0000_i1106" type="#_x0000_t75" style="width:58.15pt;height:18pt" o:ole="">
            <v:imagedata r:id="rId137" o:title=""/>
          </v:shape>
          <o:OLEObject Type="Embed" ProgID="Equation.3" ShapeID="_x0000_i1106" DrawAspect="Content" ObjectID="_1486486849" r:id="rId173"/>
        </w:object>
      </w:r>
      <w:r w:rsidR="00B8135B">
        <w:rPr>
          <w:rFonts w:ascii="Times New Roman" w:eastAsia="宋体" w:hAnsi="Times New Roman" w:hint="eastAsia"/>
          <w:szCs w:val="21"/>
          <w:lang w:eastAsia="zh-CN"/>
        </w:rPr>
        <w:t>), o</w:t>
      </w:r>
      <w:r w:rsidR="00027EA9">
        <w:rPr>
          <w:rFonts w:ascii="Times New Roman" w:eastAsia="宋体" w:hAnsi="Times New Roman" w:hint="eastAsia"/>
          <w:szCs w:val="21"/>
          <w:lang w:eastAsia="zh-CN"/>
        </w:rPr>
        <w:t>f 39 large-scale</w:t>
      </w:r>
      <w:r w:rsidR="00027EA9" w:rsidRPr="00157B6E">
        <w:rPr>
          <w:rFonts w:ascii="Times New Roman" w:eastAsia="宋体" w:hAnsi="Times New Roman" w:hint="eastAsia"/>
          <w:szCs w:val="21"/>
          <w:lang w:eastAsia="zh-CN"/>
        </w:rPr>
        <w:t xml:space="preserve"> ma</w:t>
      </w:r>
      <w:r w:rsidR="00027EA9">
        <w:rPr>
          <w:rFonts w:ascii="Times New Roman" w:eastAsia="宋体" w:hAnsi="Times New Roman" w:hint="eastAsia"/>
          <w:szCs w:val="21"/>
          <w:lang w:eastAsia="zh-CN"/>
        </w:rPr>
        <w:t xml:space="preserve">nufacturing </w:t>
      </w:r>
      <w:r w:rsidR="00E83FC2">
        <w:rPr>
          <w:rFonts w:ascii="Times New Roman" w:eastAsia="宋体" w:hAnsi="Times New Roman" w:hint="eastAsia"/>
          <w:szCs w:val="21"/>
          <w:lang w:eastAsia="zh-CN"/>
        </w:rPr>
        <w:t>from</w:t>
      </w:r>
      <w:r w:rsidR="00382C8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07379">
        <w:rPr>
          <w:rFonts w:ascii="Times New Roman" w:eastAsia="宋体" w:hAnsi="Times New Roman" w:hint="eastAsia"/>
          <w:szCs w:val="21"/>
          <w:lang w:eastAsia="zh-CN"/>
        </w:rPr>
        <w:t>province statistical yearbook</w:t>
      </w:r>
      <w:r w:rsidR="00106EEF">
        <w:rPr>
          <w:rFonts w:ascii="Times New Roman" w:eastAsia="宋体" w:hAnsi="Times New Roman" w:hint="eastAsia"/>
          <w:szCs w:val="21"/>
          <w:lang w:eastAsia="zh-CN"/>
        </w:rPr>
        <w:t xml:space="preserve"> or </w:t>
      </w:r>
      <w:r w:rsidR="00106EEF" w:rsidRPr="00157B6E">
        <w:rPr>
          <w:rFonts w:ascii="Times New Roman" w:eastAsia="宋体" w:hAnsi="Times New Roman" w:hint="eastAsia"/>
          <w:szCs w:val="21"/>
          <w:lang w:eastAsia="zh-CN"/>
        </w:rPr>
        <w:t>2008 China</w:t>
      </w:r>
      <w:r w:rsidR="00106EEF" w:rsidRPr="00157B6E">
        <w:rPr>
          <w:rFonts w:ascii="Times New Roman" w:eastAsia="宋体" w:hAnsi="Times New Roman"/>
          <w:szCs w:val="21"/>
          <w:lang w:eastAsia="zh-CN"/>
        </w:rPr>
        <w:t>’</w:t>
      </w:r>
      <w:r w:rsidR="00106EEF" w:rsidRPr="00157B6E">
        <w:rPr>
          <w:rFonts w:ascii="Times New Roman" w:eastAsia="宋体" w:hAnsi="Times New Roman" w:hint="eastAsia"/>
          <w:szCs w:val="21"/>
          <w:lang w:eastAsia="zh-CN"/>
        </w:rPr>
        <w:t>s</w:t>
      </w:r>
      <w:r w:rsidR="00106EEF">
        <w:rPr>
          <w:rFonts w:ascii="Times New Roman" w:eastAsia="宋体" w:hAnsi="Times New Roman" w:hint="eastAsia"/>
          <w:szCs w:val="21"/>
          <w:lang w:eastAsia="zh-CN"/>
        </w:rPr>
        <w:t xml:space="preserve"> Economy Survey</w:t>
      </w:r>
      <w:r w:rsidR="003A3652" w:rsidRPr="003A365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A3652">
        <w:rPr>
          <w:rFonts w:ascii="Times New Roman" w:eastAsia="宋体" w:hAnsi="Times New Roman" w:hint="eastAsia"/>
          <w:szCs w:val="21"/>
          <w:lang w:eastAsia="zh-CN"/>
        </w:rPr>
        <w:t>in the other provinces</w:t>
      </w:r>
      <w:r w:rsidR="00027EA9">
        <w:rPr>
          <w:rFonts w:ascii="Times New Roman" w:eastAsia="宋体" w:hAnsi="Times New Roman" w:hint="eastAsia"/>
          <w:szCs w:val="21"/>
          <w:lang w:eastAsia="zh-CN"/>
        </w:rPr>
        <w:t>, while</w:t>
      </w:r>
      <w:r w:rsidR="0031604E">
        <w:rPr>
          <w:rFonts w:ascii="Times New Roman" w:eastAsia="宋体" w:hAnsi="Times New Roman" w:hint="eastAsia"/>
          <w:szCs w:val="21"/>
          <w:lang w:eastAsia="zh-CN"/>
        </w:rPr>
        <w:t xml:space="preserve"> the</w:t>
      </w:r>
      <w:r w:rsidR="009D1C5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27EA9">
        <w:rPr>
          <w:rFonts w:ascii="Times New Roman" w:eastAsia="宋体" w:hAnsi="Times New Roman" w:hint="eastAsia"/>
          <w:szCs w:val="21"/>
          <w:lang w:eastAsia="zh-CN"/>
        </w:rPr>
        <w:t>energy consumption of</w:t>
      </w:r>
      <w:r w:rsidR="00C2503E">
        <w:rPr>
          <w:rFonts w:ascii="Times New Roman" w:eastAsia="宋体" w:hAnsi="Times New Roman" w:hint="eastAsia"/>
          <w:szCs w:val="21"/>
          <w:lang w:eastAsia="zh-CN"/>
        </w:rPr>
        <w:t xml:space="preserve"> the rest energy types by</w:t>
      </w:r>
      <w:r w:rsidR="00027EA9">
        <w:rPr>
          <w:rFonts w:ascii="Times New Roman" w:eastAsia="宋体" w:hAnsi="Times New Roman" w:hint="eastAsia"/>
          <w:szCs w:val="21"/>
          <w:lang w:eastAsia="zh-CN"/>
        </w:rPr>
        <w:t xml:space="preserve"> the other manufacturing</w:t>
      </w:r>
      <w:r w:rsidR="0031604E">
        <w:rPr>
          <w:rFonts w:ascii="Times New Roman" w:eastAsia="宋体" w:hAnsi="Times New Roman" w:hint="eastAsia"/>
          <w:szCs w:val="21"/>
          <w:lang w:eastAsia="zh-CN"/>
        </w:rPr>
        <w:t>,</w:t>
      </w:r>
      <w:r w:rsidR="009725F9" w:rsidRPr="00C13145">
        <w:rPr>
          <w:position w:val="-14"/>
        </w:rPr>
        <w:object w:dxaOrig="499" w:dyaOrig="400">
          <v:shape id="_x0000_i1107" type="#_x0000_t75" style="width:25.6pt;height:20.1pt" o:ole="">
            <v:imagedata r:id="rId174" o:title=""/>
          </v:shape>
          <o:OLEObject Type="Embed" ProgID="Equation.3" ShapeID="_x0000_i1107" DrawAspect="Content" ObjectID="_1486486850" r:id="rId175"/>
        </w:object>
      </w:r>
      <w:r w:rsidR="00C2503E">
        <w:rPr>
          <w:rFonts w:ascii="Times New Roman" w:eastAsia="宋体" w:hAnsi="Times New Roman" w:hint="eastAsia"/>
          <w:szCs w:val="21"/>
          <w:lang w:eastAsia="zh-CN"/>
        </w:rPr>
        <w:t>(</w:t>
      </w:r>
      <w:r w:rsidR="00D0053E" w:rsidRPr="00594C45">
        <w:rPr>
          <w:position w:val="-10"/>
        </w:rPr>
        <w:object w:dxaOrig="1300" w:dyaOrig="320">
          <v:shape id="_x0000_i1108" type="#_x0000_t75" style="width:65.1pt;height:15.9pt" o:ole="">
            <v:imagedata r:id="rId176" o:title=""/>
          </v:shape>
          <o:OLEObject Type="Embed" ProgID="Equation.3" ShapeID="_x0000_i1108" DrawAspect="Content" ObjectID="_1486486851" r:id="rId177"/>
        </w:object>
      </w:r>
      <w:r w:rsidR="00C2503E">
        <w:rPr>
          <w:rFonts w:ascii="Times New Roman" w:eastAsia="宋体" w:hAnsi="Times New Roman" w:hint="eastAsia"/>
          <w:szCs w:val="21"/>
          <w:lang w:eastAsia="zh-CN"/>
        </w:rPr>
        <w:t>,</w:t>
      </w:r>
      <w:r w:rsidR="002800F0" w:rsidRPr="0031604E">
        <w:rPr>
          <w:position w:val="-10"/>
        </w:rPr>
        <w:object w:dxaOrig="1180" w:dyaOrig="360">
          <v:shape id="_x0000_i1109" type="#_x0000_t75" style="width:58.85pt;height:18pt" o:ole="">
            <v:imagedata r:id="rId178" o:title=""/>
          </v:shape>
          <o:OLEObject Type="Embed" ProgID="Equation.3" ShapeID="_x0000_i1109" DrawAspect="Content" ObjectID="_1486486852" r:id="rId179"/>
        </w:object>
      </w:r>
      <w:r w:rsidR="00C2503E">
        <w:rPr>
          <w:rFonts w:ascii="Times New Roman" w:eastAsia="宋体" w:hAnsi="Times New Roman" w:hint="eastAsia"/>
          <w:szCs w:val="21"/>
          <w:lang w:eastAsia="zh-CN"/>
        </w:rPr>
        <w:t xml:space="preserve">) </w:t>
      </w:r>
      <w:r w:rsidR="00027EA9">
        <w:rPr>
          <w:rFonts w:ascii="Times New Roman" w:eastAsia="宋体" w:hAnsi="Times New Roman" w:hint="eastAsia"/>
          <w:szCs w:val="21"/>
          <w:lang w:eastAsia="zh-CN"/>
        </w:rPr>
        <w:t>is obtained by a</w:t>
      </w:r>
      <w:r w:rsidR="009D1C51">
        <w:rPr>
          <w:rFonts w:ascii="Times New Roman" w:eastAsia="宋体" w:hAnsi="Times New Roman" w:hint="eastAsia"/>
          <w:szCs w:val="21"/>
          <w:lang w:eastAsia="zh-CN"/>
        </w:rPr>
        <w:t xml:space="preserve"> modified</w:t>
      </w:r>
      <w:r w:rsidR="00DA16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290F5B">
        <w:rPr>
          <w:rFonts w:ascii="Times New Roman" w:eastAsia="宋体" w:hAnsi="Times New Roman" w:hint="eastAsia"/>
          <w:szCs w:val="21"/>
          <w:lang w:eastAsia="zh-CN"/>
        </w:rPr>
        <w:t>b</w:t>
      </w:r>
      <w:r w:rsidR="00290F5B">
        <w:rPr>
          <w:rFonts w:ascii="Times New Roman" w:eastAsia="宋体" w:hAnsi="Times New Roman"/>
          <w:szCs w:val="21"/>
          <w:lang w:eastAsia="zh-CN"/>
        </w:rPr>
        <w:t>iproportional</w:t>
      </w:r>
      <w:proofErr w:type="spellEnd"/>
      <w:r w:rsidR="00290F5B">
        <w:rPr>
          <w:rFonts w:ascii="Times New Roman" w:eastAsia="宋体" w:hAnsi="Times New Roman"/>
          <w:szCs w:val="21"/>
          <w:lang w:eastAsia="zh-CN"/>
        </w:rPr>
        <w:t xml:space="preserve"> </w:t>
      </w:r>
      <w:r w:rsidR="00290F5B">
        <w:rPr>
          <w:rFonts w:ascii="Times New Roman" w:eastAsia="宋体" w:hAnsi="Times New Roman" w:hint="eastAsia"/>
          <w:szCs w:val="21"/>
          <w:lang w:eastAsia="zh-CN"/>
        </w:rPr>
        <w:t>s</w:t>
      </w:r>
      <w:r w:rsidR="00290F5B">
        <w:rPr>
          <w:rFonts w:ascii="Times New Roman" w:eastAsia="宋体" w:hAnsi="Times New Roman"/>
          <w:szCs w:val="21"/>
          <w:lang w:eastAsia="zh-CN"/>
        </w:rPr>
        <w:t xml:space="preserve">caling </w:t>
      </w:r>
      <w:r w:rsidR="00290F5B">
        <w:rPr>
          <w:rFonts w:ascii="Times New Roman" w:eastAsia="宋体" w:hAnsi="Times New Roman" w:hint="eastAsia"/>
          <w:szCs w:val="21"/>
          <w:lang w:eastAsia="zh-CN"/>
        </w:rPr>
        <w:t>m</w:t>
      </w:r>
      <w:r w:rsidR="00DA165A" w:rsidRPr="00DA165A">
        <w:rPr>
          <w:rFonts w:ascii="Times New Roman" w:eastAsia="宋体" w:hAnsi="Times New Roman"/>
          <w:szCs w:val="21"/>
          <w:lang w:eastAsia="zh-CN"/>
        </w:rPr>
        <w:t xml:space="preserve">ethod </w:t>
      </w:r>
      <w:r w:rsidR="009D1C51">
        <w:rPr>
          <w:rFonts w:ascii="Times New Roman" w:eastAsia="宋体" w:hAnsi="Times New Roman" w:hint="eastAsia"/>
          <w:szCs w:val="21"/>
          <w:lang w:eastAsia="zh-CN"/>
        </w:rPr>
        <w:t>(Stone 1960)</w:t>
      </w:r>
      <w:r w:rsidR="00274A0C">
        <w:rPr>
          <w:rFonts w:ascii="Times New Roman" w:eastAsia="宋体" w:hAnsi="Times New Roman" w:hint="eastAsia"/>
          <w:szCs w:val="21"/>
          <w:lang w:eastAsia="zh-CN"/>
        </w:rPr>
        <w:t>.</w:t>
      </w:r>
      <w:r w:rsidR="00027EA9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4A0C">
        <w:rPr>
          <w:rFonts w:ascii="Times New Roman" w:eastAsia="宋体" w:hAnsi="Times New Roman" w:hint="eastAsia"/>
          <w:szCs w:val="21"/>
          <w:lang w:eastAsia="zh-CN"/>
        </w:rPr>
        <w:t>T</w:t>
      </w:r>
      <w:r w:rsidR="00DA165A">
        <w:rPr>
          <w:rFonts w:ascii="Times New Roman" w:eastAsia="宋体" w:hAnsi="Times New Roman" w:hint="eastAsia"/>
          <w:szCs w:val="21"/>
          <w:lang w:eastAsia="zh-CN"/>
        </w:rPr>
        <w:t xml:space="preserve">he original element </w:t>
      </w:r>
      <w:r w:rsidR="004B56D7" w:rsidRPr="000C41C2">
        <w:rPr>
          <w:position w:val="-14"/>
        </w:rPr>
        <w:object w:dxaOrig="2280" w:dyaOrig="400">
          <v:shape id="_x0000_i1110" type="#_x0000_t75" style="width:117pt;height:20.1pt" o:ole="">
            <v:imagedata r:id="rId180" o:title=""/>
          </v:shape>
          <o:OLEObject Type="Embed" ProgID="Equation.3" ShapeID="_x0000_i1110" DrawAspect="Content" ObjectID="_1486486853" r:id="rId181"/>
        </w:object>
      </w:r>
      <w:r w:rsidR="00822B8B">
        <w:rPr>
          <w:rFonts w:ascii="Times New Roman" w:eastAsia="宋体" w:hAnsi="Times New Roman" w:hint="eastAsia"/>
          <w:szCs w:val="21"/>
          <w:lang w:eastAsia="zh-CN"/>
        </w:rPr>
        <w:t>(</w:t>
      </w:r>
      <w:r w:rsidR="00822B8B" w:rsidRPr="00594C45">
        <w:rPr>
          <w:position w:val="-10"/>
        </w:rPr>
        <w:object w:dxaOrig="1320" w:dyaOrig="320">
          <v:shape id="_x0000_i1111" type="#_x0000_t75" style="width:65.75pt;height:15.9pt" o:ole="">
            <v:imagedata r:id="rId182" o:title=""/>
          </v:shape>
          <o:OLEObject Type="Embed" ProgID="Equation.3" ShapeID="_x0000_i1111" DrawAspect="Content" ObjectID="_1486486854" r:id="rId183"/>
        </w:object>
      </w:r>
      <w:r w:rsidR="004E0677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4E0677" w:rsidRPr="00594C45">
        <w:rPr>
          <w:position w:val="-10"/>
        </w:rPr>
        <w:object w:dxaOrig="920" w:dyaOrig="320">
          <v:shape id="_x0000_i1112" type="#_x0000_t75" style="width:46.4pt;height:15.9pt" o:ole="">
            <v:imagedata r:id="rId164" o:title=""/>
          </v:shape>
          <o:OLEObject Type="Embed" ProgID="Equation.3" ShapeID="_x0000_i1112" DrawAspect="Content" ObjectID="_1486486855" r:id="rId184"/>
        </w:object>
      </w:r>
      <w:r w:rsidR="00822B8B">
        <w:rPr>
          <w:rFonts w:ascii="Times New Roman" w:eastAsia="宋体" w:hAnsi="Times New Roman" w:hint="eastAsia"/>
          <w:szCs w:val="21"/>
          <w:lang w:eastAsia="zh-CN"/>
        </w:rPr>
        <w:t xml:space="preserve">) </w:t>
      </w:r>
      <w:r w:rsidR="00274A0C">
        <w:rPr>
          <w:rFonts w:ascii="Times New Roman" w:eastAsia="宋体" w:hAnsi="Times New Roman" w:hint="eastAsia"/>
          <w:szCs w:val="21"/>
          <w:lang w:eastAsia="zh-CN"/>
        </w:rPr>
        <w:t>if</w:t>
      </w:r>
      <w:r w:rsidR="0031604E" w:rsidRPr="0031604E">
        <w:rPr>
          <w:position w:val="-14"/>
        </w:rPr>
        <w:object w:dxaOrig="1100" w:dyaOrig="400">
          <v:shape id="_x0000_i1113" type="#_x0000_t75" style="width:56.75pt;height:20.1pt" o:ole="">
            <v:imagedata r:id="rId185" o:title=""/>
          </v:shape>
          <o:OLEObject Type="Embed" ProgID="Equation.3" ShapeID="_x0000_i1113" DrawAspect="Content" ObjectID="_1486486856" r:id="rId186"/>
        </w:object>
      </w:r>
      <w:r w:rsidR="00822B8B">
        <w:rPr>
          <w:rFonts w:ascii="Times New Roman" w:eastAsia="宋体" w:hAnsi="Times New Roman" w:hint="eastAsia"/>
          <w:szCs w:val="21"/>
          <w:lang w:eastAsia="zh-CN"/>
        </w:rPr>
        <w:t>,</w:t>
      </w:r>
      <w:r w:rsidR="009D1C51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4A0C"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="00614E2C" w:rsidRPr="00614E2C">
        <w:rPr>
          <w:position w:val="-14"/>
        </w:rPr>
        <w:object w:dxaOrig="900" w:dyaOrig="400">
          <v:shape id="_x0000_i1114" type="#_x0000_t75" style="width:45pt;height:20.1pt" o:ole="">
            <v:imagedata r:id="rId187" o:title=""/>
          </v:shape>
          <o:OLEObject Type="Embed" ProgID="Equation.3" ShapeID="_x0000_i1114" DrawAspect="Content" ObjectID="_1486486857" r:id="rId188"/>
        </w:object>
      </w:r>
      <w:r w:rsidR="00274A0C">
        <w:rPr>
          <w:rFonts w:ascii="Times New Roman" w:eastAsia="宋体" w:hAnsi="Times New Roman" w:hint="eastAsia"/>
          <w:szCs w:val="21"/>
          <w:lang w:eastAsia="zh-CN"/>
        </w:rPr>
        <w:t xml:space="preserve"> if </w:t>
      </w:r>
      <w:r w:rsidR="00274A0C" w:rsidRPr="0031604E">
        <w:rPr>
          <w:position w:val="-14"/>
        </w:rPr>
        <w:object w:dxaOrig="1100" w:dyaOrig="400">
          <v:shape id="_x0000_i1115" type="#_x0000_t75" style="width:56.75pt;height:20.1pt" o:ole="">
            <v:imagedata r:id="rId189" o:title=""/>
          </v:shape>
          <o:OLEObject Type="Embed" ProgID="Equation.3" ShapeID="_x0000_i1115" DrawAspect="Content" ObjectID="_1486486858" r:id="rId190"/>
        </w:object>
      </w:r>
      <w:r w:rsidR="00274A0C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D0053E" w:rsidRPr="00614E2C">
        <w:rPr>
          <w:position w:val="-14"/>
        </w:rPr>
        <w:object w:dxaOrig="499" w:dyaOrig="400">
          <v:shape id="_x0000_i1116" type="#_x0000_t75" style="width:24.9pt;height:20.1pt" o:ole="">
            <v:imagedata r:id="rId191" o:title=""/>
          </v:shape>
          <o:OLEObject Type="Embed" ProgID="Equation.3" ShapeID="_x0000_i1116" DrawAspect="Content" ObjectID="_1486486859" r:id="rId192"/>
        </w:object>
      </w:r>
      <w:r w:rsidR="00614E2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14E2C">
        <w:rPr>
          <w:rFonts w:ascii="Times New Roman" w:eastAsia="宋体" w:hAnsi="Times New Roman"/>
          <w:szCs w:val="21"/>
          <w:lang w:eastAsia="zh-CN"/>
        </w:rPr>
        <w:t>repeatedly</w:t>
      </w:r>
      <w:r w:rsidR="00614E2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74A0C">
        <w:rPr>
          <w:rFonts w:ascii="Times New Roman" w:eastAsia="宋体" w:hAnsi="Times New Roman" w:hint="eastAsia"/>
          <w:szCs w:val="21"/>
          <w:lang w:eastAsia="zh-CN"/>
        </w:rPr>
        <w:t xml:space="preserve">multiply </w:t>
      </w:r>
      <w:r w:rsidR="00614E2C">
        <w:rPr>
          <w:rFonts w:ascii="Times New Roman" w:eastAsia="宋体" w:hAnsi="Times New Roman" w:hint="eastAsia"/>
          <w:szCs w:val="21"/>
          <w:lang w:eastAsia="zh-CN"/>
        </w:rPr>
        <w:t xml:space="preserve">on the left </w:t>
      </w:r>
      <w:r w:rsidR="00274A0C">
        <w:rPr>
          <w:rFonts w:ascii="Times New Roman" w:eastAsia="宋体" w:hAnsi="Times New Roman" w:hint="eastAsia"/>
          <w:szCs w:val="21"/>
          <w:lang w:eastAsia="zh-CN"/>
        </w:rPr>
        <w:t xml:space="preserve">with </w:t>
      </w:r>
      <w:r w:rsidR="00810B1D">
        <w:rPr>
          <w:rFonts w:ascii="Times New Roman" w:eastAsia="宋体" w:hAnsi="Times New Roman" w:hint="eastAsia"/>
          <w:szCs w:val="21"/>
          <w:lang w:eastAsia="zh-CN"/>
        </w:rPr>
        <w:t xml:space="preserve">raw </w:t>
      </w:r>
      <w:r w:rsidR="00274A0C">
        <w:rPr>
          <w:rFonts w:ascii="Times New Roman" w:eastAsia="宋体" w:hAnsi="Times New Roman" w:hint="eastAsia"/>
          <w:szCs w:val="21"/>
          <w:lang w:eastAsia="zh-CN"/>
        </w:rPr>
        <w:t xml:space="preserve">controlling </w:t>
      </w:r>
      <w:r w:rsidR="00EE7335">
        <w:rPr>
          <w:rFonts w:ascii="Times New Roman" w:eastAsia="宋体" w:hAnsi="Times New Roman" w:hint="eastAsia"/>
          <w:szCs w:val="21"/>
          <w:lang w:eastAsia="zh-CN"/>
        </w:rPr>
        <w:t xml:space="preserve">vector </w:t>
      </w:r>
      <w:r w:rsidR="00810B1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14E2C" w:rsidRPr="00EC72AC">
        <w:rPr>
          <w:position w:val="-30"/>
        </w:rPr>
        <w:object w:dxaOrig="3660" w:dyaOrig="720">
          <v:shape id="_x0000_i1117" type="#_x0000_t75" style="width:128.75pt;height:25.6pt" o:ole="">
            <v:imagedata r:id="rId193" o:title=""/>
          </v:shape>
          <o:OLEObject Type="Embed" ProgID="Equation.3" ShapeID="_x0000_i1117" DrawAspect="Content" ObjectID="_1486486860" r:id="rId194"/>
        </w:object>
      </w:r>
      <w:r w:rsidR="00AB2DC0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14E2C">
        <w:rPr>
          <w:rFonts w:ascii="Times New Roman" w:eastAsia="宋体" w:hAnsi="Times New Roman" w:hint="eastAsia"/>
          <w:szCs w:val="21"/>
          <w:lang w:eastAsia="zh-CN"/>
        </w:rPr>
        <w:t>and on the right with the column controlling vector</w:t>
      </w:r>
      <w:r w:rsidR="00614E2C" w:rsidRPr="00445098">
        <w:rPr>
          <w:position w:val="-30"/>
        </w:rPr>
        <w:object w:dxaOrig="4860" w:dyaOrig="720">
          <v:shape id="_x0000_i1118" type="#_x0000_t75" style="width:189pt;height:27.7pt" o:ole="">
            <v:imagedata r:id="rId195" o:title=""/>
          </v:shape>
          <o:OLEObject Type="Embed" ProgID="Equation.3" ShapeID="_x0000_i1118" DrawAspect="Content" ObjectID="_1486486861" r:id="rId196"/>
        </w:object>
      </w:r>
      <w:r w:rsidR="00DA165A" w:rsidRPr="00DA16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65A">
        <w:rPr>
          <w:rFonts w:ascii="Times New Roman" w:eastAsia="宋体" w:hAnsi="Times New Roman" w:hint="eastAsia"/>
          <w:szCs w:val="21"/>
          <w:lang w:eastAsia="zh-CN"/>
        </w:rPr>
        <w:t xml:space="preserve">until the deviation less </w:t>
      </w:r>
      <w:r w:rsidR="009D1C51">
        <w:rPr>
          <w:rFonts w:ascii="Times New Roman" w:eastAsia="宋体" w:hAnsi="Times New Roman" w:hint="eastAsia"/>
          <w:szCs w:val="21"/>
          <w:lang w:eastAsia="zh-CN"/>
        </w:rPr>
        <w:t xml:space="preserve">than </w:t>
      </w:r>
      <w:r w:rsidR="009D1C51">
        <w:rPr>
          <w:rFonts w:ascii="Times New Roman" w:eastAsia="宋体" w:hAnsi="Times New Roman"/>
          <w:szCs w:val="21"/>
          <w:lang w:eastAsia="zh-CN"/>
        </w:rPr>
        <w:t>infinite</w:t>
      </w:r>
      <w:r w:rsidR="009D1C51" w:rsidRPr="009D1C51">
        <w:rPr>
          <w:rFonts w:ascii="Times New Roman" w:eastAsia="宋体" w:hAnsi="Times New Roman"/>
          <w:szCs w:val="21"/>
          <w:lang w:eastAsia="zh-CN"/>
        </w:rPr>
        <w:t xml:space="preserve"> small</w:t>
      </w:r>
      <w:r w:rsidR="009D1C51" w:rsidRPr="009D1C51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="009D1C51">
        <w:rPr>
          <w:rFonts w:ascii="Times New Roman" w:eastAsia="宋体" w:hAnsi="Times New Roman" w:hint="eastAsia"/>
          <w:szCs w:val="21"/>
          <w:lang w:eastAsia="zh-CN"/>
        </w:rPr>
        <w:t>i.e. 0.1</w:t>
      </w:r>
      <w:r w:rsidR="009D1C51" w:rsidRPr="009D1C51">
        <w:rPr>
          <w:rFonts w:ascii="Times New Roman" w:eastAsia="宋体" w:hAnsi="Times New Roman" w:hint="eastAsia"/>
          <w:szCs w:val="21"/>
          <w:vertAlign w:val="superscript"/>
          <w:lang w:eastAsia="zh-CN"/>
        </w:rPr>
        <w:t>5</w:t>
      </w:r>
      <w:r w:rsidR="009D1C51">
        <w:rPr>
          <w:rFonts w:ascii="Times New Roman" w:eastAsia="宋体" w:hAnsi="Times New Roman" w:hint="eastAsia"/>
          <w:szCs w:val="21"/>
          <w:lang w:eastAsia="zh-CN"/>
        </w:rPr>
        <w:t>)</w:t>
      </w:r>
      <w:r w:rsidR="00165222">
        <w:rPr>
          <w:rFonts w:ascii="Times New Roman" w:eastAsia="宋体" w:hAnsi="Times New Roman" w:hint="eastAsia"/>
          <w:szCs w:val="21"/>
          <w:lang w:eastAsia="zh-CN"/>
        </w:rPr>
        <w:t>. So the</w:t>
      </w:r>
      <w:r w:rsidR="004B56D7">
        <w:rPr>
          <w:rFonts w:ascii="Times New Roman" w:eastAsia="宋体" w:hAnsi="Times New Roman" w:hint="eastAsia"/>
          <w:szCs w:val="21"/>
          <w:lang w:eastAsia="zh-CN"/>
        </w:rPr>
        <w:t xml:space="preserve"> element</w:t>
      </w:r>
      <w:r w:rsidR="00D0053E">
        <w:rPr>
          <w:rFonts w:ascii="Times New Roman" w:eastAsia="宋体" w:hAnsi="Times New Roman" w:hint="eastAsia"/>
          <w:szCs w:val="21"/>
          <w:lang w:eastAsia="zh-CN"/>
        </w:rPr>
        <w:t>s</w:t>
      </w:r>
      <w:r w:rsidR="004B56D7">
        <w:rPr>
          <w:rFonts w:ascii="Times New Roman" w:eastAsia="宋体" w:hAnsi="Times New Roman" w:hint="eastAsia"/>
          <w:szCs w:val="21"/>
          <w:lang w:eastAsia="zh-CN"/>
        </w:rPr>
        <w:t xml:space="preserve"> of </w:t>
      </w:r>
      <w:r w:rsidR="004B56D7" w:rsidRPr="00834F6E">
        <w:rPr>
          <w:position w:val="-14"/>
        </w:rPr>
        <w:object w:dxaOrig="499" w:dyaOrig="400">
          <v:shape id="_x0000_i1119" type="#_x0000_t75" style="width:24.9pt;height:20.1pt" o:ole="">
            <v:imagedata r:id="rId197" o:title=""/>
          </v:shape>
          <o:OLEObject Type="Embed" ProgID="Equation.3" ShapeID="_x0000_i1119" DrawAspect="Content" ObjectID="_1486486862" r:id="rId198"/>
        </w:object>
      </w:r>
      <w:r w:rsidR="004B56D7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165222">
        <w:rPr>
          <w:rFonts w:ascii="Times New Roman" w:eastAsia="宋体" w:hAnsi="Times New Roman" w:hint="eastAsia"/>
          <w:szCs w:val="21"/>
          <w:lang w:eastAsia="zh-CN"/>
        </w:rPr>
        <w:t>(</w:t>
      </w:r>
      <w:r w:rsidR="00D0053E" w:rsidRPr="00594C45">
        <w:rPr>
          <w:position w:val="-10"/>
        </w:rPr>
        <w:object w:dxaOrig="1320" w:dyaOrig="320">
          <v:shape id="_x0000_i1120" type="#_x0000_t75" style="width:65.75pt;height:15.9pt" o:ole="">
            <v:imagedata r:id="rId182" o:title=""/>
          </v:shape>
          <o:OLEObject Type="Embed" ProgID="Equation.3" ShapeID="_x0000_i1120" DrawAspect="Content" ObjectID="_1486486863" r:id="rId199"/>
        </w:object>
      </w:r>
      <w:r w:rsidR="00D0053E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4B56D7" w:rsidRPr="0031604E">
        <w:rPr>
          <w:position w:val="-10"/>
        </w:rPr>
        <w:object w:dxaOrig="1180" w:dyaOrig="360">
          <v:shape id="_x0000_i1121" type="#_x0000_t75" style="width:58.85pt;height:18pt" o:ole="">
            <v:imagedata r:id="rId200" o:title=""/>
          </v:shape>
          <o:OLEObject Type="Embed" ProgID="Equation.3" ShapeID="_x0000_i1121" DrawAspect="Content" ObjectID="_1486486864" r:id="rId201"/>
        </w:object>
      </w:r>
      <w:r w:rsidR="00165222">
        <w:rPr>
          <w:rFonts w:ascii="Times New Roman" w:eastAsia="宋体" w:hAnsi="Times New Roman" w:hint="eastAsia"/>
          <w:szCs w:val="21"/>
          <w:lang w:eastAsia="zh-CN"/>
        </w:rPr>
        <w:t xml:space="preserve">) </w:t>
      </w:r>
      <w:r w:rsidR="00614E2C">
        <w:rPr>
          <w:rFonts w:ascii="Times New Roman" w:eastAsia="宋体" w:hAnsi="Times New Roman" w:hint="eastAsia"/>
          <w:szCs w:val="21"/>
          <w:lang w:eastAsia="zh-CN"/>
        </w:rPr>
        <w:t xml:space="preserve">at the last iteration </w:t>
      </w:r>
      <w:r w:rsidR="00D0053E">
        <w:rPr>
          <w:rFonts w:ascii="Times New Roman" w:eastAsia="宋体" w:hAnsi="Times New Roman" w:hint="eastAsia"/>
          <w:szCs w:val="21"/>
          <w:lang w:eastAsia="zh-CN"/>
        </w:rPr>
        <w:lastRenderedPageBreak/>
        <w:t>form the missing data, and they</w:t>
      </w:r>
      <w:r w:rsidR="0068409A">
        <w:rPr>
          <w:rFonts w:ascii="Times New Roman" w:eastAsia="宋体" w:hAnsi="Times New Roman" w:hint="eastAsia"/>
          <w:szCs w:val="21"/>
          <w:lang w:eastAsia="zh-CN"/>
        </w:rPr>
        <w:t xml:space="preserve"> plus</w:t>
      </w:r>
      <w:r w:rsidR="00D0053E" w:rsidRPr="00C04AC8">
        <w:rPr>
          <w:position w:val="-16"/>
        </w:rPr>
        <w:object w:dxaOrig="1120" w:dyaOrig="420">
          <v:shape id="_x0000_i1122" type="#_x0000_t75" style="width:57.45pt;height:20.75pt" o:ole="">
            <v:imagedata r:id="rId202" o:title=""/>
          </v:shape>
          <o:OLEObject Type="Embed" ProgID="Equation.3" ShapeID="_x0000_i1122" DrawAspect="Content" ObjectID="_1486486865" r:id="rId203"/>
        </w:object>
      </w:r>
      <w:r w:rsidR="00614E2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8409A">
        <w:rPr>
          <w:rFonts w:ascii="Times New Roman" w:eastAsia="宋体" w:hAnsi="Times New Roman" w:hint="eastAsia"/>
          <w:szCs w:val="21"/>
          <w:lang w:eastAsia="zh-CN"/>
        </w:rPr>
        <w:t>and</w:t>
      </w:r>
      <w:r w:rsidR="0068409A" w:rsidRPr="000C41C2">
        <w:rPr>
          <w:position w:val="-14"/>
        </w:rPr>
        <w:t xml:space="preserve"> </w:t>
      </w:r>
      <w:r w:rsidR="0068409A" w:rsidRPr="000C41C2">
        <w:rPr>
          <w:position w:val="-14"/>
        </w:rPr>
        <w:object w:dxaOrig="499" w:dyaOrig="400">
          <v:shape id="_x0000_i1123" type="#_x0000_t75" style="width:25.6pt;height:20.1pt" o:ole="">
            <v:imagedata r:id="rId158" o:title=""/>
          </v:shape>
          <o:OLEObject Type="Embed" ProgID="Equation.3" ShapeID="_x0000_i1123" DrawAspect="Content" ObjectID="_1486486866" r:id="rId204"/>
        </w:object>
      </w:r>
      <w:r w:rsidR="00D0053E">
        <w:rPr>
          <w:rFonts w:ascii="Times New Roman" w:eastAsia="宋体" w:hAnsi="Times New Roman" w:hint="eastAsia"/>
          <w:szCs w:val="21"/>
          <w:lang w:eastAsia="zh-CN"/>
        </w:rPr>
        <w:t>, (</w:t>
      </w:r>
      <w:r w:rsidR="00D0053E" w:rsidRPr="00594C45">
        <w:rPr>
          <w:position w:val="-10"/>
        </w:rPr>
        <w:object w:dxaOrig="920" w:dyaOrig="320">
          <v:shape id="_x0000_i1124" type="#_x0000_t75" style="width:46.4pt;height:15.9pt" o:ole="">
            <v:imagedata r:id="rId164" o:title=""/>
          </v:shape>
          <o:OLEObject Type="Embed" ProgID="Equation.3" ShapeID="_x0000_i1124" DrawAspect="Content" ObjectID="_1486486867" r:id="rId205"/>
        </w:object>
      </w:r>
      <w:r w:rsidR="0068409A">
        <w:rPr>
          <w:rFonts w:ascii="Times New Roman" w:eastAsia="宋体" w:hAnsi="Times New Roman" w:hint="eastAsia"/>
          <w:szCs w:val="21"/>
          <w:lang w:eastAsia="zh-CN"/>
        </w:rPr>
        <w:t xml:space="preserve">) together form </w:t>
      </w:r>
      <w:r w:rsidR="00F4687A" w:rsidRPr="00834F6E">
        <w:rPr>
          <w:position w:val="-14"/>
        </w:rPr>
        <w:object w:dxaOrig="499" w:dyaOrig="400">
          <v:shape id="_x0000_i1125" type="#_x0000_t75" style="width:24.9pt;height:20.1pt" o:ole="">
            <v:imagedata r:id="rId206" o:title=""/>
          </v:shape>
          <o:OLEObject Type="Embed" ProgID="Equation.3" ShapeID="_x0000_i1125" DrawAspect="Content" ObjectID="_1486486868" r:id="rId207"/>
        </w:object>
      </w:r>
      <w:r w:rsidR="00D0053E">
        <w:rPr>
          <w:rFonts w:ascii="Times New Roman" w:eastAsia="宋体" w:hAnsi="Times New Roman" w:hint="eastAsia"/>
          <w:szCs w:val="21"/>
          <w:lang w:eastAsia="zh-CN"/>
        </w:rPr>
        <w:t>(</w:t>
      </w:r>
      <w:r w:rsidR="00F4687A" w:rsidRPr="00594C45">
        <w:rPr>
          <w:position w:val="-10"/>
        </w:rPr>
        <w:object w:dxaOrig="960" w:dyaOrig="320">
          <v:shape id="_x0000_i1126" type="#_x0000_t75" style="width:47.75pt;height:15.9pt" o:ole="">
            <v:imagedata r:id="rId208" o:title=""/>
          </v:shape>
          <o:OLEObject Type="Embed" ProgID="Equation.3" ShapeID="_x0000_i1126" DrawAspect="Content" ObjectID="_1486486869" r:id="rId209"/>
        </w:object>
      </w:r>
      <w:r w:rsidR="00614E2C">
        <w:rPr>
          <w:rFonts w:ascii="Times New Roman" w:eastAsia="宋体" w:hAnsi="Times New Roman" w:hint="eastAsia"/>
          <w:szCs w:val="21"/>
          <w:lang w:eastAsia="zh-CN"/>
        </w:rPr>
        <w:t>).</w:t>
      </w:r>
    </w:p>
    <w:p w:rsidR="004C3068" w:rsidRDefault="001515B3" w:rsidP="00EA7764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 w:rsidRPr="00C13145">
        <w:rPr>
          <w:position w:val="-18"/>
        </w:rPr>
        <w:object w:dxaOrig="560" w:dyaOrig="440">
          <v:shape id="_x0000_i1127" type="#_x0000_t75" style="width:27.7pt;height:22.85pt" o:ole="">
            <v:imagedata r:id="rId210" o:title=""/>
          </v:shape>
          <o:OLEObject Type="Embed" ProgID="Equation.3" ShapeID="_x0000_i1127" DrawAspect="Content" ObjectID="_1486486870" r:id="rId211"/>
        </w:object>
      </w:r>
      <w:r w:rsidR="00092C42" w:rsidRPr="00092C42">
        <w:rPr>
          <w:rFonts w:ascii="Times New Roman" w:eastAsia="宋体" w:hAnsi="Times New Roman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of 20 types' energy consumption of 39 manufacturing </w:t>
      </w:r>
      <w:r w:rsidR="00F4687A">
        <w:rPr>
          <w:rFonts w:ascii="Times New Roman" w:eastAsia="宋体" w:hAnsi="Times New Roman" w:hint="eastAsia"/>
          <w:szCs w:val="21"/>
          <w:lang w:eastAsia="zh-CN"/>
        </w:rPr>
        <w:t xml:space="preserve">are </w:t>
      </w:r>
      <w:r w:rsidR="001A0ED3">
        <w:rPr>
          <w:rFonts w:ascii="Times New Roman" w:eastAsia="宋体" w:hAnsi="Times New Roman" w:hint="eastAsia"/>
          <w:szCs w:val="21"/>
          <w:lang w:eastAsia="zh-CN"/>
        </w:rPr>
        <w:t xml:space="preserve">directly </w:t>
      </w:r>
      <w:r>
        <w:rPr>
          <w:rFonts w:ascii="Times New Roman" w:eastAsia="宋体" w:hAnsi="Times New Roman" w:hint="eastAsia"/>
          <w:szCs w:val="21"/>
          <w:lang w:eastAsia="zh-CN"/>
        </w:rPr>
        <w:t>provided by</w:t>
      </w:r>
      <w:r w:rsidR="001A0ED3">
        <w:rPr>
          <w:rFonts w:ascii="Times New Roman" w:eastAsia="宋体" w:hAnsi="Times New Roman" w:hint="eastAsia"/>
          <w:szCs w:val="21"/>
          <w:lang w:eastAsia="zh-CN"/>
        </w:rPr>
        <w:t xml:space="preserve"> some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provincial statistical department, wh</w:t>
      </w:r>
      <w:r w:rsidR="00D03FBC">
        <w:rPr>
          <w:rFonts w:ascii="Times New Roman" w:eastAsia="宋体" w:hAnsi="Times New Roman" w:hint="eastAsia"/>
          <w:szCs w:val="21"/>
          <w:lang w:eastAsia="zh-CN"/>
        </w:rPr>
        <w:t>e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re </w:t>
      </w:r>
      <w:r w:rsidR="00092C42">
        <w:rPr>
          <w:rFonts w:ascii="Times New Roman" w:eastAsia="宋体" w:hAnsi="Times New Roman" w:hint="eastAsia"/>
          <w:szCs w:val="21"/>
          <w:lang w:eastAsia="zh-CN"/>
        </w:rPr>
        <w:t>t</w:t>
      </w:r>
      <w:r w:rsidR="00092C42" w:rsidRPr="00555532">
        <w:rPr>
          <w:rFonts w:ascii="Times New Roman" w:eastAsia="宋体" w:hAnsi="Times New Roman" w:hint="eastAsia"/>
          <w:szCs w:val="21"/>
          <w:lang w:eastAsia="zh-CN"/>
        </w:rPr>
        <w:t xml:space="preserve">he energy </w:t>
      </w:r>
      <w:r w:rsidR="00092C42">
        <w:rPr>
          <w:rFonts w:ascii="Times New Roman" w:eastAsia="宋体" w:hAnsi="Times New Roman"/>
          <w:szCs w:val="21"/>
          <w:lang w:eastAsia="zh-CN"/>
        </w:rPr>
        <w:t xml:space="preserve">transmission </w:t>
      </w:r>
      <w:r w:rsidR="00092C42" w:rsidRPr="00555532">
        <w:rPr>
          <w:rFonts w:ascii="Times New Roman" w:eastAsia="宋体" w:hAnsi="Times New Roman" w:hint="eastAsia"/>
          <w:szCs w:val="21"/>
          <w:lang w:eastAsia="zh-CN"/>
        </w:rPr>
        <w:t xml:space="preserve">and loss by </w:t>
      </w:r>
      <w:r w:rsidR="00092C42">
        <w:rPr>
          <w:rFonts w:ascii="Times New Roman" w:eastAsia="宋体" w:hAnsi="Times New Roman"/>
          <w:szCs w:val="21"/>
          <w:lang w:eastAsia="zh-CN"/>
        </w:rPr>
        <w:t xml:space="preserve">industry mix is distributed by the </w:t>
      </w:r>
      <w:r w:rsidR="00092C42">
        <w:rPr>
          <w:rFonts w:ascii="Times New Roman" w:eastAsia="宋体" w:hAnsi="Times New Roman" w:hint="eastAsia"/>
          <w:szCs w:val="21"/>
          <w:lang w:eastAsia="zh-CN"/>
        </w:rPr>
        <w:t>share</w:t>
      </w:r>
      <w:r w:rsidR="00445098" w:rsidRPr="003B4DB0">
        <w:rPr>
          <w:position w:val="-30"/>
        </w:rPr>
        <w:object w:dxaOrig="3640" w:dyaOrig="700">
          <v:shape id="_x0000_i1128" type="#_x0000_t75" style="width:182.75pt;height:35.3pt" o:ole="">
            <v:imagedata r:id="rId212" o:title=""/>
          </v:shape>
          <o:OLEObject Type="Embed" ProgID="Equation.3" ShapeID="_x0000_i1128" DrawAspect="Content" ObjectID="_1486486871" r:id="rId213"/>
        </w:object>
      </w:r>
      <w:r w:rsidR="00B87368">
        <w:rPr>
          <w:rFonts w:ascii="Times New Roman" w:eastAsia="宋体" w:hAnsi="Times New Roman" w:hint="eastAsia"/>
          <w:szCs w:val="21"/>
          <w:lang w:eastAsia="zh-CN"/>
        </w:rPr>
        <w:t>,</w:t>
      </w:r>
      <w:r w:rsidR="000A311A">
        <w:rPr>
          <w:rStyle w:val="af"/>
          <w:rFonts w:ascii="Times New Roman" w:eastAsia="宋体" w:hAnsi="Times New Roman"/>
          <w:szCs w:val="21"/>
          <w:lang w:eastAsia="zh-CN"/>
        </w:rPr>
        <w:endnoteReference w:id="15"/>
      </w:r>
      <w:r w:rsidR="00092C42" w:rsidRPr="0055553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A0ED3">
        <w:rPr>
          <w:rFonts w:ascii="Times New Roman" w:eastAsia="宋体" w:hAnsi="Times New Roman" w:hint="eastAsia"/>
          <w:szCs w:val="21"/>
          <w:lang w:eastAsia="zh-CN"/>
        </w:rPr>
        <w:t>while they</w:t>
      </w:r>
      <w:r w:rsidR="00B87368">
        <w:rPr>
          <w:rFonts w:ascii="Times New Roman" w:eastAsia="宋体" w:hAnsi="Times New Roman" w:hint="eastAsia"/>
          <w:szCs w:val="21"/>
          <w:lang w:eastAsia="zh-CN"/>
        </w:rPr>
        <w:t xml:space="preserve"> are indirectly obtained according to </w:t>
      </w:r>
      <w:r w:rsidR="00B87368" w:rsidRPr="00C12576">
        <w:rPr>
          <w:rFonts w:ascii="Times New Roman" w:eastAsia="宋体" w:hAnsi="Times New Roman"/>
          <w:position w:val="-14"/>
          <w:szCs w:val="21"/>
          <w:lang w:eastAsia="zh-CN"/>
        </w:rPr>
        <w:object w:dxaOrig="499" w:dyaOrig="400">
          <v:shape id="_x0000_i1129" type="#_x0000_t75" style="width:25.6pt;height:20.1pt" o:ole="">
            <v:imagedata r:id="rId214" o:title=""/>
          </v:shape>
          <o:OLEObject Type="Embed" ProgID="Equation.3" ShapeID="_x0000_i1129" DrawAspect="Content" ObjectID="_1486486872" r:id="rId215"/>
        </w:object>
      </w:r>
      <w:r w:rsidR="001A0ED3"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="00B87368" w:rsidRPr="00C12576">
        <w:rPr>
          <w:rFonts w:ascii="Times New Roman" w:eastAsia="宋体" w:hAnsi="Times New Roman"/>
          <w:position w:val="-14"/>
          <w:szCs w:val="21"/>
          <w:lang w:eastAsia="zh-CN"/>
        </w:rPr>
        <w:object w:dxaOrig="480" w:dyaOrig="400">
          <v:shape id="_x0000_i1130" type="#_x0000_t75" style="width:24.9pt;height:20.1pt" o:ole="">
            <v:imagedata r:id="rId216" o:title=""/>
          </v:shape>
          <o:OLEObject Type="Embed" ProgID="Equation.3" ShapeID="_x0000_i1130" DrawAspect="Content" ObjectID="_1486486873" r:id="rId217"/>
        </w:object>
      </w:r>
      <w:r w:rsidR="00577D2A">
        <w:rPr>
          <w:rFonts w:ascii="Times New Roman" w:eastAsia="宋体" w:hAnsi="Times New Roman" w:hint="eastAsia"/>
          <w:szCs w:val="21"/>
          <w:lang w:eastAsia="zh-CN"/>
        </w:rPr>
        <w:t>,</w:t>
      </w:r>
      <w:r w:rsidR="00B8736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77D2A">
        <w:rPr>
          <w:rFonts w:ascii="Times New Roman" w:eastAsia="宋体" w:hAnsi="Times New Roman" w:hint="eastAsia"/>
          <w:szCs w:val="21"/>
          <w:lang w:eastAsia="zh-CN"/>
        </w:rPr>
        <w:t>deduced</w:t>
      </w:r>
      <w:r w:rsidR="00577D2A" w:rsidRPr="0031604E">
        <w:rPr>
          <w:position w:val="-14"/>
        </w:rPr>
        <w:t xml:space="preserve"> </w:t>
      </w:r>
      <w:r w:rsidR="00B87368" w:rsidRPr="0031604E">
        <w:rPr>
          <w:position w:val="-14"/>
        </w:rPr>
        <w:object w:dxaOrig="499" w:dyaOrig="400">
          <v:shape id="_x0000_i1131" type="#_x0000_t75" style="width:25.6pt;height:20.1pt" o:ole="">
            <v:imagedata r:id="rId218" o:title=""/>
          </v:shape>
          <o:OLEObject Type="Embed" ProgID="Equation.3" ShapeID="_x0000_i1131" DrawAspect="Content" ObjectID="_1486486874" r:id="rId219"/>
        </w:object>
      </w:r>
      <w:r w:rsidR="00B87368">
        <w:rPr>
          <w:rFonts w:eastAsiaTheme="minorEastAsia" w:hint="eastAsia"/>
          <w:position w:val="-14"/>
          <w:lang w:eastAsia="zh-CN"/>
        </w:rPr>
        <w:t xml:space="preserve"> </w:t>
      </w:r>
      <w:r w:rsidR="00470236">
        <w:rPr>
          <w:rFonts w:ascii="Times New Roman" w:eastAsia="宋体" w:hAnsi="Times New Roman" w:hint="eastAsia"/>
          <w:szCs w:val="21"/>
          <w:lang w:eastAsia="zh-CN"/>
        </w:rPr>
        <w:t>,</w:t>
      </w:r>
      <w:r w:rsidR="00B8736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70236">
        <w:rPr>
          <w:rFonts w:ascii="Times New Roman" w:eastAsia="宋体" w:hAnsi="Times New Roman" w:hint="eastAsia"/>
          <w:szCs w:val="21"/>
          <w:lang w:eastAsia="zh-CN"/>
        </w:rPr>
        <w:t>and their</w:t>
      </w:r>
      <w:r w:rsidR="001A0ED3">
        <w:rPr>
          <w:rFonts w:ascii="Times New Roman" w:eastAsia="宋体" w:hAnsi="Times New Roman" w:hint="eastAsia"/>
          <w:szCs w:val="21"/>
          <w:lang w:eastAsia="zh-CN"/>
        </w:rPr>
        <w:t xml:space="preserve"> difference </w:t>
      </w:r>
      <w:r w:rsidR="00470236">
        <w:rPr>
          <w:rFonts w:ascii="Times New Roman" w:eastAsia="宋体" w:hAnsi="Times New Roman" w:hint="eastAsia"/>
          <w:szCs w:val="21"/>
          <w:lang w:eastAsia="zh-CN"/>
        </w:rPr>
        <w:t>with</w:t>
      </w:r>
      <w:r w:rsidR="001A0ED3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A0ED3" w:rsidRPr="0031604E">
        <w:rPr>
          <w:position w:val="-14"/>
        </w:rPr>
        <w:object w:dxaOrig="540" w:dyaOrig="400">
          <v:shape id="_x0000_i1132" type="#_x0000_t75" style="width:27.7pt;height:20.1pt" o:ole="">
            <v:imagedata r:id="rId220" o:title=""/>
          </v:shape>
          <o:OLEObject Type="Embed" ProgID="Equation.3" ShapeID="_x0000_i1132" DrawAspect="Content" ObjectID="_1486486875" r:id="rId221"/>
        </w:object>
      </w:r>
      <w:r w:rsidR="001A0ED3">
        <w:rPr>
          <w:rFonts w:ascii="Times New Roman" w:eastAsia="宋体" w:hAnsi="Times New Roman" w:hint="eastAsia"/>
          <w:szCs w:val="21"/>
          <w:lang w:eastAsia="zh-CN"/>
        </w:rPr>
        <w:t xml:space="preserve"> distributed among</w:t>
      </w:r>
      <w:r w:rsidR="004C7000">
        <w:rPr>
          <w:rFonts w:ascii="Times New Roman" w:eastAsia="宋体" w:hAnsi="Times New Roman" w:hint="eastAsia"/>
          <w:szCs w:val="21"/>
          <w:lang w:eastAsia="zh-CN"/>
        </w:rPr>
        <w:t xml:space="preserve"> industr</w:t>
      </w:r>
      <w:r w:rsidR="00470236">
        <w:rPr>
          <w:rFonts w:ascii="Times New Roman" w:eastAsia="宋体" w:hAnsi="Times New Roman" w:hint="eastAsia"/>
          <w:szCs w:val="21"/>
          <w:lang w:eastAsia="zh-CN"/>
        </w:rPr>
        <w:t xml:space="preserve">ies </w:t>
      </w:r>
      <w:r w:rsidR="001A0ED3" w:rsidRPr="0091441D">
        <w:rPr>
          <w:position w:val="-14"/>
        </w:rPr>
        <w:object w:dxaOrig="499" w:dyaOrig="400">
          <v:shape id="_x0000_i1133" type="#_x0000_t75" style="width:24.9pt;height:20.1pt" o:ole="">
            <v:imagedata r:id="rId222" o:title=""/>
          </v:shape>
          <o:OLEObject Type="Embed" ProgID="Equation.3" ShapeID="_x0000_i1133" DrawAspect="Content" ObjectID="_1486486876" r:id="rId223"/>
        </w:object>
      </w:r>
      <w:r w:rsidR="004C7000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577D2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70236">
        <w:rPr>
          <w:rFonts w:ascii="Times New Roman" w:eastAsia="宋体" w:hAnsi="Times New Roman" w:hint="eastAsia"/>
          <w:szCs w:val="21"/>
          <w:lang w:eastAsia="zh-CN"/>
        </w:rPr>
        <w:t xml:space="preserve">which are </w:t>
      </w:r>
      <w:r w:rsidR="00577D2A">
        <w:rPr>
          <w:rFonts w:ascii="Times New Roman" w:eastAsia="宋体" w:hAnsi="Times New Roman" w:hint="eastAsia"/>
          <w:szCs w:val="21"/>
          <w:lang w:eastAsia="zh-CN"/>
        </w:rPr>
        <w:t>assumed constant across China's geography</w:t>
      </w:r>
      <w:r w:rsidR="001A0ED3">
        <w:rPr>
          <w:rFonts w:ascii="Times New Roman" w:eastAsia="宋体" w:hAnsi="Times New Roman" w:hint="eastAsia"/>
          <w:szCs w:val="21"/>
          <w:lang w:eastAsia="zh-CN"/>
        </w:rPr>
        <w:t xml:space="preserve"> and obtained by</w:t>
      </w:r>
      <w:r w:rsidR="001A0ED3" w:rsidRPr="0038143F">
        <w:rPr>
          <w:rFonts w:ascii="Times New Roman" w:eastAsia="宋体" w:hAnsi="Times New Roman"/>
          <w:position w:val="-30"/>
          <w:szCs w:val="21"/>
          <w:lang w:eastAsia="zh-CN"/>
        </w:rPr>
        <w:object w:dxaOrig="8300" w:dyaOrig="700">
          <v:shape id="_x0000_i1134" type="#_x0000_t75" style="width:330.25pt;height:27.7pt" o:ole="">
            <v:imagedata r:id="rId224" o:title=""/>
          </v:shape>
          <o:OLEObject Type="Embed" ProgID="Equation.3" ShapeID="_x0000_i1134" DrawAspect="Content" ObjectID="_1486486877" r:id="rId225"/>
        </w:object>
      </w:r>
      <w:r w:rsidR="007D1D24">
        <w:rPr>
          <w:rFonts w:ascii="Times New Roman" w:eastAsia="宋体" w:hAnsi="Times New Roman" w:hint="eastAsia"/>
          <w:szCs w:val="21"/>
          <w:lang w:eastAsia="zh-CN"/>
        </w:rPr>
        <w:t>.</w:t>
      </w:r>
      <w:r w:rsidR="000A311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D1D24">
        <w:rPr>
          <w:rFonts w:ascii="Times New Roman" w:eastAsia="宋体" w:hAnsi="Times New Roman" w:hint="eastAsia"/>
          <w:szCs w:val="21"/>
          <w:lang w:eastAsia="zh-CN"/>
        </w:rPr>
        <w:t>Knowing d</w:t>
      </w:r>
      <w:r w:rsidR="007D1D24" w:rsidRPr="00754670">
        <w:rPr>
          <w:rFonts w:ascii="Times New Roman" w:eastAsia="宋体" w:hAnsi="Times New Roman"/>
          <w:szCs w:val="21"/>
          <w:lang w:eastAsia="zh-CN"/>
        </w:rPr>
        <w:t>enominator</w:t>
      </w:r>
      <w:r w:rsidR="00116CCB" w:rsidRPr="00C13145">
        <w:rPr>
          <w:position w:val="-30"/>
        </w:rPr>
        <w:object w:dxaOrig="2240" w:dyaOrig="700">
          <v:shape id="_x0000_i1135" type="#_x0000_t75" style="width:110.75pt;height:35.3pt" o:ole="">
            <v:imagedata r:id="rId226" o:title=""/>
          </v:shape>
          <o:OLEObject Type="Embed" ProgID="Equation.3" ShapeID="_x0000_i1135" DrawAspect="Content" ObjectID="_1486486878" r:id="rId227"/>
        </w:object>
      </w:r>
      <w:r w:rsidR="007D1D24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7D1D24" w:rsidRPr="00C13145">
        <w:rPr>
          <w:position w:val="-18"/>
        </w:rPr>
        <w:object w:dxaOrig="560" w:dyaOrig="440">
          <v:shape id="_x0000_i1136" type="#_x0000_t75" style="width:27.7pt;height:22.85pt" o:ole="">
            <v:imagedata r:id="rId210" o:title=""/>
          </v:shape>
          <o:OLEObject Type="Embed" ProgID="Equation.3" ShapeID="_x0000_i1136" DrawAspect="Content" ObjectID="_1486486879" r:id="rId228"/>
        </w:object>
      </w:r>
      <w:r w:rsidR="007D1D24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7D1D24">
        <w:rPr>
          <w:rFonts w:ascii="Times New Roman" w:eastAsia="宋体" w:hAnsi="Times New Roman" w:hint="eastAsia"/>
          <w:szCs w:val="21"/>
          <w:lang w:eastAsia="zh-CN"/>
        </w:rPr>
        <w:t>can be inferred from the provincial distribution ratio</w:t>
      </w:r>
      <w:r w:rsidR="005D1AD2">
        <w:rPr>
          <w:rFonts w:ascii="Times New Roman" w:eastAsia="宋体" w:hAnsi="Times New Roman" w:hint="eastAsia"/>
          <w:szCs w:val="21"/>
          <w:lang w:eastAsia="zh-CN"/>
        </w:rPr>
        <w:t xml:space="preserve"> with</w:t>
      </w:r>
      <w:r w:rsidR="007D1D24">
        <w:rPr>
          <w:rFonts w:ascii="Times New Roman" w:eastAsia="宋体" w:hAnsi="Times New Roman" w:hint="eastAsia"/>
          <w:szCs w:val="21"/>
          <w:lang w:eastAsia="zh-CN"/>
        </w:rPr>
        <w:t xml:space="preserve"> given </w:t>
      </w:r>
      <w:r w:rsidR="007D1D24" w:rsidRPr="00C13145">
        <w:rPr>
          <w:position w:val="-14"/>
        </w:rPr>
        <w:object w:dxaOrig="499" w:dyaOrig="400">
          <v:shape id="_x0000_i1137" type="#_x0000_t75" style="width:25.6pt;height:20.1pt" o:ole="">
            <v:imagedata r:id="rId147" o:title=""/>
          </v:shape>
          <o:OLEObject Type="Embed" ProgID="Equation.3" ShapeID="_x0000_i1137" DrawAspect="Content" ObjectID="_1486486880" r:id="rId229"/>
        </w:object>
      </w:r>
      <w:r w:rsidR="007D1D24">
        <w:rPr>
          <w:rFonts w:ascii="Times New Roman" w:eastAsia="宋体" w:hAnsi="Times New Roman" w:hint="eastAsia"/>
          <w:szCs w:val="21"/>
          <w:lang w:eastAsia="zh-CN"/>
        </w:rPr>
        <w:t>, (r=s+1,...,S)</w:t>
      </w:r>
      <w:r w:rsidR="005D1AD2">
        <w:rPr>
          <w:rFonts w:ascii="Times New Roman" w:eastAsia="宋体" w:hAnsi="Times New Roman" w:hint="eastAsia"/>
          <w:szCs w:val="21"/>
          <w:lang w:eastAsia="zh-CN"/>
        </w:rPr>
        <w:t xml:space="preserve"> and</w: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 modified by a </w:t>
      </w:r>
      <w:proofErr w:type="spellStart"/>
      <w:r w:rsidR="00687238">
        <w:rPr>
          <w:rFonts w:ascii="Times New Roman" w:eastAsia="宋体" w:hAnsi="Times New Roman" w:hint="eastAsia"/>
          <w:szCs w:val="21"/>
          <w:lang w:eastAsia="zh-CN"/>
        </w:rPr>
        <w:t>b</w:t>
      </w:r>
      <w:r w:rsidR="00687238">
        <w:rPr>
          <w:rFonts w:ascii="Times New Roman" w:eastAsia="宋体" w:hAnsi="Times New Roman"/>
          <w:szCs w:val="21"/>
          <w:lang w:eastAsia="zh-CN"/>
        </w:rPr>
        <w:t>iproportional</w:t>
      </w:r>
      <w:proofErr w:type="spellEnd"/>
      <w:r w:rsidR="00687238">
        <w:rPr>
          <w:rFonts w:ascii="Times New Roman" w:eastAsia="宋体" w:hAnsi="Times New Roman"/>
          <w:szCs w:val="21"/>
          <w:lang w:eastAsia="zh-CN"/>
        </w:rPr>
        <w:t xml:space="preserve"> </w:t>
      </w:r>
      <w:r w:rsidR="00687238">
        <w:rPr>
          <w:rFonts w:ascii="Times New Roman" w:eastAsia="宋体" w:hAnsi="Times New Roman" w:hint="eastAsia"/>
          <w:szCs w:val="21"/>
          <w:lang w:eastAsia="zh-CN"/>
        </w:rPr>
        <w:t>s</w:t>
      </w:r>
      <w:r w:rsidR="00687238">
        <w:rPr>
          <w:rFonts w:ascii="Times New Roman" w:eastAsia="宋体" w:hAnsi="Times New Roman"/>
          <w:szCs w:val="21"/>
          <w:lang w:eastAsia="zh-CN"/>
        </w:rPr>
        <w:t xml:space="preserve">caling </w:t>
      </w:r>
      <w:r w:rsidR="00687238">
        <w:rPr>
          <w:rFonts w:ascii="Times New Roman" w:eastAsia="宋体" w:hAnsi="Times New Roman" w:hint="eastAsia"/>
          <w:szCs w:val="21"/>
          <w:lang w:eastAsia="zh-CN"/>
        </w:rPr>
        <w:t>m</w:t>
      </w:r>
      <w:r w:rsidR="00687238">
        <w:rPr>
          <w:rFonts w:ascii="Times New Roman" w:eastAsia="宋体" w:hAnsi="Times New Roman"/>
          <w:szCs w:val="21"/>
          <w:lang w:eastAsia="zh-CN"/>
        </w:rPr>
        <w:t>ethod</w: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. The original element </w:t>
      </w:r>
      <w:r w:rsidR="00F730B2" w:rsidRPr="00614E2C">
        <w:rPr>
          <w:position w:val="-14"/>
        </w:rPr>
        <w:object w:dxaOrig="940" w:dyaOrig="400">
          <v:shape id="_x0000_i1138" type="#_x0000_t75" style="width:46.4pt;height:20.1pt" o:ole="">
            <v:imagedata r:id="rId230" o:title=""/>
          </v:shape>
          <o:OLEObject Type="Embed" ProgID="Equation.3" ShapeID="_x0000_i1138" DrawAspect="Content" ObjectID="_1486486881" r:id="rId231"/>
        </w:object>
      </w:r>
      <w:r w:rsidR="00F730B2">
        <w:rPr>
          <w:rFonts w:ascii="Times New Roman" w:eastAsia="宋体" w:hAnsi="Times New Roman" w:hint="eastAsia"/>
          <w:szCs w:val="21"/>
          <w:lang w:eastAsia="zh-CN"/>
        </w:rPr>
        <w:t>,</w:t>
      </w:r>
      <w:r w:rsidR="00F730B2" w:rsidRPr="00594C45">
        <w:rPr>
          <w:position w:val="-10"/>
        </w:rPr>
        <w:object w:dxaOrig="1320" w:dyaOrig="320">
          <v:shape id="_x0000_i1139" type="#_x0000_t75" style="width:65.75pt;height:15.9pt" o:ole="">
            <v:imagedata r:id="rId182" o:title=""/>
          </v:shape>
          <o:OLEObject Type="Embed" ProgID="Equation.3" ShapeID="_x0000_i1139" DrawAspect="Content" ObjectID="_1486486882" r:id="rId232"/>
        </w:object>
      </w:r>
      <w:r w:rsidR="00F730B2">
        <w:rPr>
          <w:rFonts w:ascii="Times New Roman" w:eastAsia="宋体" w:hAnsi="Times New Roman" w:hint="eastAsia"/>
          <w:szCs w:val="21"/>
          <w:lang w:eastAsia="zh-CN"/>
        </w:rPr>
        <w:t xml:space="preserve">, if </w:t>
      </w:r>
      <w:r w:rsidR="00F730B2" w:rsidRPr="00116CCB">
        <w:rPr>
          <w:position w:val="-14"/>
        </w:rPr>
        <w:object w:dxaOrig="1120" w:dyaOrig="400">
          <v:shape id="_x0000_i1140" type="#_x0000_t75" style="width:57.45pt;height:20.1pt" o:ole="">
            <v:imagedata r:id="rId233" o:title=""/>
          </v:shape>
          <o:OLEObject Type="Embed" ProgID="Equation.3" ShapeID="_x0000_i1140" DrawAspect="Content" ObjectID="_1486486883" r:id="rId234"/>
        </w:object>
      </w:r>
      <w:r w:rsidR="00F730B2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F730B2" w:rsidRPr="00594C45">
        <w:rPr>
          <w:position w:val="-10"/>
        </w:rPr>
        <w:object w:dxaOrig="920" w:dyaOrig="320">
          <v:shape id="_x0000_i1141" type="#_x0000_t75" style="width:45.7pt;height:15.9pt" o:ole="">
            <v:imagedata r:id="rId235" o:title=""/>
          </v:shape>
          <o:OLEObject Type="Embed" ProgID="Equation.3" ShapeID="_x0000_i1141" DrawAspect="Content" ObjectID="_1486486884" r:id="rId236"/>
        </w:object>
      </w:r>
      <w:r w:rsidR="00F730B2">
        <w:rPr>
          <w:rFonts w:ascii="Times New Roman" w:eastAsia="宋体" w:hAnsi="Times New Roman" w:hint="eastAsia"/>
          <w:szCs w:val="21"/>
          <w:lang w:eastAsia="zh-CN"/>
        </w:rPr>
        <w:t>,</w:t>
      </w:r>
      <w:r w:rsidR="00F730B2" w:rsidRPr="0031604E">
        <w:rPr>
          <w:position w:val="-10"/>
        </w:rPr>
        <w:object w:dxaOrig="1160" w:dyaOrig="360">
          <v:shape id="_x0000_i1142" type="#_x0000_t75" style="width:58.15pt;height:18pt" o:ole="">
            <v:imagedata r:id="rId237" o:title=""/>
          </v:shape>
          <o:OLEObject Type="Embed" ProgID="Equation.3" ShapeID="_x0000_i1142" DrawAspect="Content" ObjectID="_1486486885" r:id="rId238"/>
        </w:object>
      </w:r>
      <w:r w:rsidR="00F730B2">
        <w:rPr>
          <w:rFonts w:ascii="Times New Roman" w:eastAsia="宋体" w:hAnsi="Times New Roman" w:hint="eastAsia"/>
          <w:szCs w:val="21"/>
          <w:lang w:eastAsia="zh-CN"/>
        </w:rPr>
        <w:t>, and</w:t>
      </w:r>
      <w:r w:rsidR="00F730B2" w:rsidRPr="0031604E">
        <w:rPr>
          <w:position w:val="-14"/>
        </w:rPr>
        <w:t xml:space="preserve"> </w:t>
      </w:r>
      <w:r w:rsidR="00F730B2" w:rsidRPr="00116CCB">
        <w:rPr>
          <w:position w:val="-30"/>
        </w:rPr>
        <w:object w:dxaOrig="3920" w:dyaOrig="700">
          <v:shape id="_x0000_i1143" type="#_x0000_t75" style="width:187.6pt;height:32.55pt" o:ole="">
            <v:imagedata r:id="rId239" o:title=""/>
          </v:shape>
          <o:OLEObject Type="Embed" ProgID="Equation.3" ShapeID="_x0000_i1143" DrawAspect="Content" ObjectID="_1486486886" r:id="rId240"/>
        </w:object>
      </w:r>
      <w:r w:rsidR="00F730B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87238">
        <w:rPr>
          <w:rFonts w:ascii="Times New Roman" w:eastAsia="宋体" w:hAnsi="Times New Roman" w:hint="eastAsia"/>
          <w:szCs w:val="21"/>
          <w:lang w:eastAsia="zh-CN"/>
        </w:rPr>
        <w:t>if</w:t>
      </w:r>
      <w:r w:rsidR="00116CCB" w:rsidRPr="0031604E">
        <w:rPr>
          <w:position w:val="-14"/>
        </w:rPr>
        <w:object w:dxaOrig="1120" w:dyaOrig="400">
          <v:shape id="_x0000_i1144" type="#_x0000_t75" style="width:57.45pt;height:20.1pt" o:ole="">
            <v:imagedata r:id="rId241" o:title=""/>
          </v:shape>
          <o:OLEObject Type="Embed" ProgID="Equation.3" ShapeID="_x0000_i1144" DrawAspect="Content" ObjectID="_1486486887" r:id="rId242"/>
        </w:object>
      </w:r>
      <w:r w:rsidR="00F730B2">
        <w:rPr>
          <w:rFonts w:ascii="Times New Roman" w:eastAsia="宋体" w:hAnsi="Times New Roman" w:hint="eastAsia"/>
          <w:szCs w:val="21"/>
          <w:lang w:eastAsia="zh-CN"/>
        </w:rPr>
        <w:t>,</w:t>
      </w:r>
      <w:r w:rsidR="00F730B2" w:rsidRPr="0031604E">
        <w:rPr>
          <w:position w:val="-10"/>
        </w:rPr>
        <w:object w:dxaOrig="1180" w:dyaOrig="360">
          <v:shape id="_x0000_i1145" type="#_x0000_t75" style="width:58.85pt;height:18pt" o:ole="">
            <v:imagedata r:id="rId243" o:title=""/>
          </v:shape>
          <o:OLEObject Type="Embed" ProgID="Equation.3" ShapeID="_x0000_i1145" DrawAspect="Content" ObjectID="_1486486888" r:id="rId244"/>
        </w:object>
      </w:r>
      <w:r w:rsidR="005D1AD2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F730B2" w:rsidRPr="00614E2C">
        <w:rPr>
          <w:position w:val="-14"/>
        </w:rPr>
        <w:object w:dxaOrig="540" w:dyaOrig="400">
          <v:shape id="_x0000_i1146" type="#_x0000_t75" style="width:27pt;height:20.1pt" o:ole="">
            <v:imagedata r:id="rId245" o:title=""/>
          </v:shape>
          <o:OLEObject Type="Embed" ProgID="Equation.3" ShapeID="_x0000_i1146" DrawAspect="Content" ObjectID="_1486486889" r:id="rId246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87238">
        <w:rPr>
          <w:rFonts w:ascii="Times New Roman" w:eastAsia="宋体" w:hAnsi="Times New Roman"/>
          <w:szCs w:val="21"/>
          <w:lang w:eastAsia="zh-CN"/>
        </w:rPr>
        <w:t>repeatedly</w: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 multiply on the left with raw controlling vector  </w:t>
      </w:r>
      <w:r w:rsidR="007F343A" w:rsidRPr="00EC72AC">
        <w:rPr>
          <w:position w:val="-30"/>
        </w:rPr>
        <w:object w:dxaOrig="3660" w:dyaOrig="740">
          <v:shape id="_x0000_i1147" type="#_x0000_t75" style="width:148.15pt;height:30.45pt" o:ole="">
            <v:imagedata r:id="rId247" o:title=""/>
          </v:shape>
          <o:OLEObject Type="Embed" ProgID="Equation.3" ShapeID="_x0000_i1147" DrawAspect="Content" ObjectID="_1486486890" r:id="rId248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 and on the right with the column controlling vector</w:t>
      </w:r>
      <w:r w:rsidR="007F343A" w:rsidRPr="00687238">
        <w:rPr>
          <w:position w:val="-28"/>
        </w:rPr>
        <w:object w:dxaOrig="3080" w:dyaOrig="700">
          <v:shape id="_x0000_i1148" type="#_x0000_t75" style="width:135pt;height:30.45pt" o:ole="">
            <v:imagedata r:id="rId249" o:title=""/>
          </v:shape>
          <o:OLEObject Type="Embed" ProgID="Equation.3" ShapeID="_x0000_i1148" DrawAspect="Content" ObjectID="_1486486891" r:id="rId250"/>
        </w:object>
      </w:r>
      <w:r w:rsidR="00687238" w:rsidRPr="00DA16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until the deviation less than </w:t>
      </w:r>
      <w:r w:rsidR="00687238">
        <w:rPr>
          <w:rFonts w:ascii="Times New Roman" w:eastAsia="宋体" w:hAnsi="Times New Roman"/>
          <w:szCs w:val="21"/>
          <w:lang w:eastAsia="zh-CN"/>
        </w:rPr>
        <w:t>infinite</w:t>
      </w:r>
      <w:r w:rsidR="00687238" w:rsidRPr="009D1C51">
        <w:rPr>
          <w:rFonts w:ascii="Times New Roman" w:eastAsia="宋体" w:hAnsi="Times New Roman"/>
          <w:szCs w:val="21"/>
          <w:lang w:eastAsia="zh-CN"/>
        </w:rPr>
        <w:t xml:space="preserve"> small</w:t>
      </w:r>
      <w:r w:rsidR="00687238" w:rsidRPr="009D1C51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="00687238">
        <w:rPr>
          <w:rFonts w:ascii="Times New Roman" w:eastAsia="宋体" w:hAnsi="Times New Roman" w:hint="eastAsia"/>
          <w:szCs w:val="21"/>
          <w:lang w:eastAsia="zh-CN"/>
        </w:rPr>
        <w:t>i.e. 0.1</w:t>
      </w:r>
      <w:r w:rsidR="00687238" w:rsidRPr="009D1C51">
        <w:rPr>
          <w:rFonts w:ascii="Times New Roman" w:eastAsia="宋体" w:hAnsi="Times New Roman" w:hint="eastAsia"/>
          <w:szCs w:val="21"/>
          <w:vertAlign w:val="superscript"/>
          <w:lang w:eastAsia="zh-CN"/>
        </w:rPr>
        <w:t>5</w: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). So the element of </w:t>
      </w:r>
      <w:r w:rsidR="00CD3770" w:rsidRPr="00834F6E">
        <w:rPr>
          <w:position w:val="-14"/>
        </w:rPr>
        <w:object w:dxaOrig="540" w:dyaOrig="400">
          <v:shape id="_x0000_i1149" type="#_x0000_t75" style="width:27pt;height:20.1pt" o:ole="">
            <v:imagedata r:id="rId251" o:title=""/>
          </v:shape>
          <o:OLEObject Type="Embed" ProgID="Equation.3" ShapeID="_x0000_i1149" DrawAspect="Content" ObjectID="_1486486892" r:id="rId252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>, (</w:t>
      </w:r>
      <w:r w:rsidR="00687238" w:rsidRPr="0031604E">
        <w:rPr>
          <w:position w:val="-10"/>
        </w:rPr>
        <w:object w:dxaOrig="1180" w:dyaOrig="360">
          <v:shape id="_x0000_i1150" type="#_x0000_t75" style="width:58.85pt;height:18pt" o:ole="">
            <v:imagedata r:id="rId200" o:title=""/>
          </v:shape>
          <o:OLEObject Type="Embed" ProgID="Equation.3" ShapeID="_x0000_i1150" DrawAspect="Content" ObjectID="_1486486893" r:id="rId253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>) at the last iteratio</w:t>
      </w:r>
      <w:r w:rsidR="00F730B2">
        <w:rPr>
          <w:rFonts w:ascii="Times New Roman" w:eastAsia="宋体" w:hAnsi="Times New Roman" w:hint="eastAsia"/>
          <w:szCs w:val="21"/>
          <w:lang w:eastAsia="zh-CN"/>
        </w:rPr>
        <w:t>n</w: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8131DC" w:rsidRPr="00C04AC8">
        <w:rPr>
          <w:position w:val="-16"/>
        </w:rPr>
        <w:object w:dxaOrig="1140" w:dyaOrig="420">
          <v:shape id="_x0000_i1151" type="#_x0000_t75" style="width:58.15pt;height:20.75pt" o:ole="">
            <v:imagedata r:id="rId254" o:title=""/>
          </v:shape>
          <o:OLEObject Type="Embed" ProgID="Equation.3" ShapeID="_x0000_i1151" DrawAspect="Content" ObjectID="_1486486894" r:id="rId255"/>
        </w:object>
      </w:r>
      <w:r w:rsidR="00687238" w:rsidRPr="0068409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730B2">
        <w:rPr>
          <w:rFonts w:ascii="Times New Roman" w:eastAsia="宋体" w:hAnsi="Times New Roman" w:hint="eastAsia"/>
          <w:szCs w:val="21"/>
          <w:lang w:eastAsia="zh-CN"/>
        </w:rPr>
        <w:t>,</w:t>
      </w:r>
      <w:r w:rsidR="00CD3770" w:rsidRPr="00594C45">
        <w:rPr>
          <w:position w:val="-10"/>
        </w:rPr>
        <w:object w:dxaOrig="1320" w:dyaOrig="320">
          <v:shape id="_x0000_i1152" type="#_x0000_t75" style="width:65.75pt;height:15.9pt" o:ole="">
            <v:imagedata r:id="rId182" o:title=""/>
          </v:shape>
          <o:OLEObject Type="Embed" ProgID="Equation.3" ShapeID="_x0000_i1152" DrawAspect="Content" ObjectID="_1486486895" r:id="rId256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 and</w:t>
      </w:r>
      <w:r w:rsidR="00687238" w:rsidRPr="000C41C2">
        <w:rPr>
          <w:position w:val="-14"/>
        </w:rPr>
        <w:t xml:space="preserve"> </w:t>
      </w:r>
      <w:r w:rsidR="002514B3" w:rsidRPr="000C41C2">
        <w:rPr>
          <w:position w:val="-14"/>
        </w:rPr>
        <w:object w:dxaOrig="540" w:dyaOrig="400">
          <v:shape id="_x0000_i1153" type="#_x0000_t75" style="width:27.7pt;height:20.1pt" o:ole="">
            <v:imagedata r:id="rId257" o:title=""/>
          </v:shape>
          <o:OLEObject Type="Embed" ProgID="Equation.3" ShapeID="_x0000_i1153" DrawAspect="Content" ObjectID="_1486486896" r:id="rId258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CD3770" w:rsidRPr="00594C45">
        <w:rPr>
          <w:position w:val="-10"/>
        </w:rPr>
        <w:object w:dxaOrig="920" w:dyaOrig="320">
          <v:shape id="_x0000_i1154" type="#_x0000_t75" style="width:45.7pt;height:15.9pt" o:ole="">
            <v:imagedata r:id="rId235" o:title=""/>
          </v:shape>
          <o:OLEObject Type="Embed" ProgID="Equation.3" ShapeID="_x0000_i1154" DrawAspect="Content" ObjectID="_1486486897" r:id="rId259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 together form </w:t>
      </w:r>
      <w:r w:rsidR="002514B3" w:rsidRPr="00834F6E">
        <w:rPr>
          <w:position w:val="-14"/>
        </w:rPr>
        <w:object w:dxaOrig="540" w:dyaOrig="400">
          <v:shape id="_x0000_i1155" type="#_x0000_t75" style="width:27pt;height:20.1pt" o:ole="">
            <v:imagedata r:id="rId260" o:title=""/>
          </v:shape>
          <o:OLEObject Type="Embed" ProgID="Equation.3" ShapeID="_x0000_i1155" DrawAspect="Content" ObjectID="_1486486898" r:id="rId261"/>
        </w:object>
      </w:r>
      <w:r w:rsidR="00F730B2">
        <w:rPr>
          <w:rFonts w:ascii="Times New Roman" w:eastAsia="宋体" w:hAnsi="Times New Roman" w:hint="eastAsia"/>
          <w:szCs w:val="21"/>
          <w:lang w:eastAsia="zh-CN"/>
        </w:rPr>
        <w:t>,</w:t>
      </w:r>
      <w:r w:rsidR="002514B3" w:rsidRPr="00594C45">
        <w:rPr>
          <w:position w:val="-10"/>
        </w:rPr>
        <w:object w:dxaOrig="980" w:dyaOrig="320">
          <v:shape id="_x0000_i1156" type="#_x0000_t75" style="width:48.45pt;height:15.9pt" o:ole="">
            <v:imagedata r:id="rId262" o:title=""/>
          </v:shape>
          <o:OLEObject Type="Embed" ProgID="Equation.3" ShapeID="_x0000_i1156" DrawAspect="Content" ObjectID="_1486486899" r:id="rId263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>.</w:t>
      </w:r>
      <w:r w:rsidR="008131D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514B3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final consumption </w:t>
      </w:r>
      <w:r w:rsidR="00687238">
        <w:rPr>
          <w:rFonts w:ascii="Times New Roman" w:eastAsia="宋体" w:hAnsi="Times New Roman"/>
          <w:szCs w:val="21"/>
          <w:lang w:eastAsia="zh-CN"/>
        </w:rPr>
        <w:t xml:space="preserve">for </w: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detailed manufacturing </w:t>
      </w:r>
      <w:r w:rsidR="00687238" w:rsidRPr="00C13145">
        <w:rPr>
          <w:position w:val="-18"/>
        </w:rPr>
        <w:object w:dxaOrig="560" w:dyaOrig="440">
          <v:shape id="_x0000_i1157" type="#_x0000_t75" style="width:27.7pt;height:22.85pt" o:ole="">
            <v:imagedata r:id="rId210" o:title=""/>
          </v:shape>
          <o:OLEObject Type="Embed" ProgID="Equation.3" ShapeID="_x0000_i1157" DrawAspect="Content" ObjectID="_1486486900" r:id="rId264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 is added </w:t>
      </w:r>
      <w:r w:rsidR="00687238">
        <w:rPr>
          <w:rFonts w:ascii="Times New Roman" w:eastAsia="宋体" w:hAnsi="Times New Roman"/>
          <w:szCs w:val="21"/>
          <w:lang w:eastAsia="zh-CN"/>
        </w:rPr>
        <w:t xml:space="preserve">to </w:t>
      </w:r>
      <w:r w:rsidR="00687238">
        <w:rPr>
          <w:rFonts w:ascii="Times New Roman" w:eastAsia="宋体" w:hAnsi="Times New Roman" w:hint="eastAsia"/>
          <w:szCs w:val="21"/>
          <w:lang w:eastAsia="zh-CN"/>
        </w:rPr>
        <w:t xml:space="preserve">the energy transaction by pure industry to </w:t>
      </w:r>
      <w:r w:rsidR="00687238">
        <w:rPr>
          <w:rFonts w:ascii="Times New Roman" w:eastAsia="宋体" w:hAnsi="Times New Roman"/>
          <w:szCs w:val="21"/>
          <w:lang w:eastAsia="zh-CN"/>
        </w:rPr>
        <w:t xml:space="preserve">yield </w:t>
      </w:r>
      <w:r w:rsidR="00687238">
        <w:rPr>
          <w:rFonts w:ascii="Times New Roman" w:eastAsia="宋体" w:hAnsi="Times New Roman" w:hint="eastAsia"/>
          <w:szCs w:val="21"/>
          <w:lang w:eastAsia="zh-CN"/>
        </w:rPr>
        <w:t>energy use by pure manufacturing</w:t>
      </w:r>
      <w:r w:rsidR="008131DC" w:rsidRPr="009223DB">
        <w:rPr>
          <w:rFonts w:ascii="Times New Roman" w:eastAsia="宋体" w:hAnsi="Times New Roman"/>
          <w:position w:val="-18"/>
          <w:szCs w:val="21"/>
          <w:lang w:eastAsia="zh-CN"/>
        </w:rPr>
        <w:object w:dxaOrig="3500" w:dyaOrig="499">
          <v:shape id="_x0000_i1158" type="#_x0000_t75" style="width:172.4pt;height:25.6pt" o:ole="">
            <v:imagedata r:id="rId265" o:title=""/>
          </v:shape>
          <o:OLEObject Type="Embed" ProgID="Equation.3" ShapeID="_x0000_i1158" DrawAspect="Content" ObjectID="_1486486901" r:id="rId266"/>
        </w:object>
      </w:r>
      <w:r w:rsidR="00687238">
        <w:rPr>
          <w:rFonts w:ascii="Times New Roman" w:eastAsia="宋体" w:hAnsi="Times New Roman" w:hint="eastAsia"/>
          <w:szCs w:val="21"/>
          <w:lang w:eastAsia="zh-CN"/>
        </w:rPr>
        <w:t>.</w:t>
      </w:r>
      <w:r w:rsidR="008131DC">
        <w:rPr>
          <w:rFonts w:ascii="Times New Roman" w:eastAsia="宋体" w:hAnsi="Times New Roman" w:hint="eastAsia"/>
          <w:szCs w:val="21"/>
          <w:lang w:eastAsia="zh-CN"/>
        </w:rPr>
        <w:t xml:space="preserve"> </w:t>
      </w:r>
    </w:p>
    <w:p w:rsidR="00256FFA" w:rsidRPr="00C45CF6" w:rsidRDefault="005704ED" w:rsidP="006E1DA1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bookmarkStart w:id="1" w:name="_GoBack"/>
      <w:bookmarkEnd w:id="1"/>
      <w:r>
        <w:rPr>
          <w:rFonts w:ascii="Times New Roman" w:eastAsia="宋体" w:hAnsi="Times New Roman" w:hint="eastAsia"/>
          <w:szCs w:val="21"/>
          <w:lang w:eastAsia="zh-CN"/>
        </w:rPr>
        <w:lastRenderedPageBreak/>
        <w:t>.</w:t>
      </w:r>
      <w:r w:rsidR="00376E6B" w:rsidDel="00376E6B">
        <w:rPr>
          <w:rFonts w:ascii="Times New Roman" w:eastAsia="宋体" w:hAnsi="Times New Roman"/>
          <w:szCs w:val="21"/>
          <w:lang w:eastAsia="zh-CN"/>
        </w:rPr>
        <w:t xml:space="preserve"> </w:t>
      </w:r>
    </w:p>
    <w:p w:rsidR="00D1620E" w:rsidRDefault="00B5753D" w:rsidP="00D1620E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>The</w:t>
      </w:r>
      <w:r w:rsidR="00471C2E">
        <w:rPr>
          <w:rFonts w:ascii="Times New Roman" w:eastAsia="宋体" w:hAnsi="Times New Roman" w:hint="eastAsia"/>
          <w:szCs w:val="21"/>
          <w:lang w:eastAsia="zh-CN"/>
        </w:rPr>
        <w:t xml:space="preserve"> energy consumption</w:t>
      </w:r>
      <w:r w:rsidR="00AD71BC">
        <w:rPr>
          <w:rFonts w:ascii="Times New Roman" w:eastAsia="宋体" w:hAnsi="Times New Roman" w:hint="eastAsia"/>
          <w:szCs w:val="21"/>
          <w:lang w:eastAsia="zh-CN"/>
        </w:rPr>
        <w:t xml:space="preserve"> in the </w:t>
      </w:r>
      <w:r w:rsidR="00AD71BC" w:rsidRPr="00D57CDA">
        <w:rPr>
          <w:rFonts w:ascii="Times New Roman" w:eastAsia="宋体" w:hAnsi="Times New Roman" w:hint="eastAsia"/>
          <w:lang w:eastAsia="zh-CN"/>
        </w:rPr>
        <w:t>ECEIRIO table</w:t>
      </w:r>
      <w:r>
        <w:rPr>
          <w:rFonts w:ascii="Times New Roman" w:eastAsia="宋体" w:hAnsi="Times New Roman" w:hint="eastAsia"/>
          <w:lang w:eastAsia="zh-CN"/>
        </w:rPr>
        <w:t xml:space="preserve"> avoids the </w:t>
      </w:r>
      <w:r w:rsidR="00D1620E">
        <w:rPr>
          <w:rFonts w:ascii="Times New Roman" w:eastAsia="宋体" w:hAnsi="Times New Roman"/>
          <w:lang w:eastAsia="zh-CN"/>
        </w:rPr>
        <w:t>double</w:t>
      </w:r>
      <w:r w:rsidR="00CE3445">
        <w:rPr>
          <w:rFonts w:ascii="Times New Roman" w:eastAsia="宋体" w:hAnsi="Times New Roman" w:hint="eastAsia"/>
          <w:lang w:eastAsia="zh-CN"/>
        </w:rPr>
        <w:t xml:space="preserve"> accounting of energy 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produced by </w:t>
      </w:r>
      <w:r w:rsidR="00CE3445" w:rsidRPr="00555532">
        <w:rPr>
          <w:rFonts w:ascii="Times New Roman" w:eastAsia="宋体" w:hAnsi="Times New Roman" w:hint="eastAsia"/>
          <w:szCs w:val="21"/>
          <w:lang w:eastAsia="zh-CN"/>
        </w:rPr>
        <w:t>secondary energy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 sectors</w:t>
      </w:r>
      <w:r w:rsidR="00AE53A3">
        <w:rPr>
          <w:rFonts w:ascii="Times New Roman" w:eastAsia="宋体" w:hAnsi="Times New Roman" w:hint="eastAsia"/>
          <w:lang w:eastAsia="zh-CN"/>
        </w:rPr>
        <w:t>,</w:t>
      </w:r>
      <w:r w:rsidR="00644619">
        <w:rPr>
          <w:rFonts w:ascii="Times New Roman" w:eastAsia="宋体" w:hAnsi="Times New Roman" w:hint="eastAsia"/>
          <w:lang w:eastAsia="zh-CN"/>
        </w:rPr>
        <w:t xml:space="preserve"> </w:t>
      </w:r>
      <w:r w:rsidR="00AE53A3">
        <w:rPr>
          <w:rFonts w:ascii="Times New Roman" w:eastAsia="宋体" w:hAnsi="Times New Roman" w:hint="eastAsia"/>
          <w:lang w:eastAsia="zh-CN"/>
        </w:rPr>
        <w:t>d</w:t>
      </w:r>
      <w:r w:rsidR="00644619">
        <w:rPr>
          <w:rFonts w:ascii="Times New Roman" w:eastAsia="宋体" w:hAnsi="Times New Roman" w:hint="eastAsia"/>
          <w:lang w:eastAsia="zh-CN"/>
        </w:rPr>
        <w:t>uring accounting</w:t>
      </w:r>
      <w:r w:rsidR="00AE53A3">
        <w:rPr>
          <w:rFonts w:ascii="Times New Roman" w:eastAsia="宋体" w:hAnsi="Times New Roman" w:hint="eastAsia"/>
          <w:lang w:eastAsia="zh-CN"/>
        </w:rPr>
        <w:t xml:space="preserve"> of which</w:t>
      </w:r>
      <w:r w:rsidR="00644619">
        <w:rPr>
          <w:rFonts w:ascii="Times New Roman" w:eastAsia="宋体" w:hAnsi="Times New Roman" w:hint="eastAsia"/>
          <w:lang w:eastAsia="zh-CN"/>
        </w:rPr>
        <w:t>, bottom-up approach is combined with up-down approach.</w:t>
      </w:r>
      <w:r w:rsidR="00AD71BC">
        <w:rPr>
          <w:rFonts w:ascii="Times New Roman" w:eastAsia="宋体" w:hAnsi="Times New Roman" w:hint="eastAsia"/>
          <w:lang w:eastAsia="zh-CN"/>
        </w:rPr>
        <w:t xml:space="preserve"> It is</w:t>
      </w:r>
      <w:r w:rsidR="00471C2E">
        <w:rPr>
          <w:rFonts w:ascii="Times New Roman" w:eastAsia="宋体" w:hAnsi="Times New Roman" w:hint="eastAsia"/>
          <w:szCs w:val="21"/>
          <w:lang w:eastAsia="zh-CN"/>
        </w:rPr>
        <w:t xml:space="preserve"> the total </w:t>
      </w:r>
      <w:r w:rsidR="00471C2E" w:rsidRPr="00E5368C">
        <w:rPr>
          <w:rFonts w:ascii="Times New Roman" w:eastAsia="宋体" w:hAnsi="Times New Roman"/>
          <w:i/>
          <w:szCs w:val="21"/>
          <w:lang w:eastAsia="zh-CN"/>
        </w:rPr>
        <w:t>actual</w:t>
      </w:r>
      <w:r w:rsidR="00CF1B2D">
        <w:rPr>
          <w:rFonts w:ascii="Times New Roman" w:eastAsia="宋体" w:hAnsi="Times New Roman" w:hint="eastAsia"/>
          <w:i/>
          <w:szCs w:val="21"/>
          <w:lang w:eastAsia="zh-CN"/>
        </w:rPr>
        <w:t xml:space="preserve"> </w:t>
      </w:r>
      <w:r w:rsidR="00471C2E">
        <w:rPr>
          <w:rFonts w:ascii="Times New Roman" w:eastAsia="宋体" w:hAnsi="Times New Roman"/>
          <w:szCs w:val="21"/>
          <w:lang w:eastAsia="zh-CN"/>
        </w:rPr>
        <w:t xml:space="preserve">amounts of 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raw </w:t>
      </w:r>
      <w:r w:rsidR="00471C2E">
        <w:rPr>
          <w:rFonts w:ascii="Times New Roman" w:eastAsia="宋体" w:hAnsi="Times New Roman"/>
          <w:szCs w:val="21"/>
          <w:lang w:eastAsia="zh-CN"/>
        </w:rPr>
        <w:t xml:space="preserve">energy 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resource consumed </w:t>
      </w:r>
      <w:r w:rsidR="00471C2E">
        <w:rPr>
          <w:rFonts w:ascii="Times New Roman" w:eastAsia="宋体" w:hAnsi="Times New Roman"/>
          <w:szCs w:val="21"/>
          <w:lang w:eastAsia="zh-CN"/>
        </w:rPr>
        <w:t>of type</w:t>
      </w:r>
      <w:r w:rsidR="00CF1B2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F01E8" w:rsidRPr="00D1620E">
        <w:rPr>
          <w:rFonts w:ascii="Times New Roman" w:eastAsia="宋体" w:hAnsi="Times New Roman" w:hint="eastAsia"/>
          <w:i/>
          <w:szCs w:val="21"/>
          <w:lang w:eastAsia="zh-CN"/>
        </w:rPr>
        <w:t>k</w:t>
      </w:r>
      <w:r w:rsidR="00361DCA">
        <w:rPr>
          <w:rFonts w:ascii="Times New Roman" w:eastAsia="宋体" w:hAnsi="Times New Roman" w:hint="eastAsia"/>
          <w:i/>
          <w:szCs w:val="21"/>
          <w:lang w:eastAsia="zh-CN"/>
        </w:rPr>
        <w:t xml:space="preserve"> </w:t>
      </w:r>
      <w:r w:rsidR="000231CE" w:rsidRPr="00F3016A">
        <w:rPr>
          <w:position w:val="-30"/>
        </w:rPr>
        <w:object w:dxaOrig="2020" w:dyaOrig="700">
          <v:shape id="_x0000_i1159" type="#_x0000_t75" style="width:105.25pt;height:38.1pt" o:ole="">
            <v:imagedata r:id="rId267" o:title=""/>
          </v:shape>
          <o:OLEObject Type="Embed" ProgID="Equation.3" ShapeID="_x0000_i1159" DrawAspect="Content" ObjectID="_1486486902" r:id="rId268"/>
        </w:object>
      </w:r>
      <w:r w:rsidR="00471C2E" w:rsidRPr="00555532">
        <w:rPr>
          <w:rFonts w:eastAsia="宋体" w:hint="eastAsia"/>
          <w:lang w:eastAsia="zh-CN"/>
        </w:rPr>
        <w:t>.</w:t>
      </w:r>
      <w:r w:rsidR="00CF1B2D">
        <w:rPr>
          <w:rFonts w:eastAsia="宋体" w:hint="eastAsia"/>
          <w:lang w:eastAsia="zh-CN"/>
        </w:rPr>
        <w:t xml:space="preserve"> </w:t>
      </w:r>
      <w:r w:rsidR="00AB5D4E">
        <w:rPr>
          <w:rFonts w:ascii="Times New Roman" w:eastAsia="宋体" w:hAnsi="Times New Roman"/>
          <w:szCs w:val="21"/>
          <w:lang w:eastAsia="zh-CN"/>
        </w:rPr>
        <w:t>A</w:t>
      </w:r>
      <w:r w:rsidR="00AB5D4E">
        <w:rPr>
          <w:rFonts w:ascii="Times New Roman" w:eastAsia="宋体" w:hAnsi="Times New Roman" w:hint="eastAsia"/>
          <w:szCs w:val="21"/>
          <w:lang w:eastAsia="zh-CN"/>
        </w:rPr>
        <w:t xml:space="preserve">fter </w:t>
      </w:r>
      <w:r w:rsidR="00450009">
        <w:rPr>
          <w:rFonts w:ascii="Times New Roman" w:eastAsia="宋体" w:hAnsi="Times New Roman" w:hint="eastAsia"/>
          <w:szCs w:val="21"/>
          <w:lang w:eastAsia="zh-CN"/>
        </w:rPr>
        <w:t>excluding the</w:t>
      </w:r>
      <w:r w:rsidR="00CF1B2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D1620E" w:rsidRPr="00D1620E">
        <w:rPr>
          <w:rFonts w:ascii="Times New Roman" w:hAnsi="Times New Roman"/>
          <w:i/>
        </w:rPr>
        <w:t>k</w:t>
      </w:r>
      <w:r w:rsidR="00D1620E" w:rsidRPr="00D1620E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D1620E">
        <w:rPr>
          <w:rFonts w:ascii="Times New Roman" w:eastAsiaTheme="minorEastAsia" w:hAnsi="Times New Roman"/>
          <w:szCs w:val="21"/>
          <w:lang w:eastAsia="zh-CN"/>
        </w:rPr>
        <w:t xml:space="preserve"> primary </w:t>
      </w:r>
      <w:r w:rsidR="00450009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resource </w:t>
      </w:r>
      <w:r w:rsidR="001361DD">
        <w:rPr>
          <w:rFonts w:ascii="Times New Roman" w:eastAsia="宋体" w:hAnsi="Times New Roman"/>
          <w:szCs w:val="21"/>
          <w:lang w:eastAsia="zh-CN"/>
        </w:rPr>
        <w:t>preserved</w:t>
      </w:r>
      <w:r w:rsidR="001361DD">
        <w:rPr>
          <w:rFonts w:ascii="Times New Roman" w:eastAsia="宋体" w:hAnsi="Times New Roman" w:hint="eastAsia"/>
          <w:szCs w:val="21"/>
          <w:lang w:eastAsia="zh-CN"/>
        </w:rPr>
        <w:t xml:space="preserve"> in </w:t>
      </w:r>
      <w:r w:rsidR="001361DD" w:rsidRPr="00555532">
        <w:rPr>
          <w:rFonts w:ascii="Times New Roman" w:eastAsia="宋体" w:hAnsi="Times New Roman" w:hint="eastAsia"/>
          <w:szCs w:val="21"/>
          <w:lang w:eastAsia="zh-CN"/>
        </w:rPr>
        <w:t>the</w:t>
      </w:r>
      <w:r w:rsidR="00CF1B2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D1620E">
        <w:rPr>
          <w:rFonts w:ascii="Times New Roman" w:hAnsi="Times New Roman"/>
          <w:i/>
        </w:rPr>
        <w:t>g</w:t>
      </w:r>
      <w:r w:rsidR="00D1620E" w:rsidRPr="00D1620E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CF1B2D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1361DD" w:rsidRPr="00555532">
        <w:rPr>
          <w:rFonts w:ascii="Times New Roman" w:eastAsia="宋体" w:hAnsi="Times New Roman" w:hint="eastAsia"/>
          <w:szCs w:val="21"/>
          <w:lang w:eastAsia="zh-CN"/>
        </w:rPr>
        <w:t>secondary energy source</w:t>
      </w:r>
      <w:r w:rsidR="00410EFA" w:rsidRPr="000231CE">
        <w:rPr>
          <w:position w:val="-14"/>
        </w:rPr>
        <w:object w:dxaOrig="440" w:dyaOrig="400">
          <v:shape id="_x0000_i1160" type="#_x0000_t75" style="width:21.45pt;height:20.1pt" o:ole="">
            <v:imagedata r:id="rId269" o:title=""/>
          </v:shape>
          <o:OLEObject Type="Embed" ProgID="Equation.3" ShapeID="_x0000_i1160" DrawAspect="Content" ObjectID="_1486486903" r:id="rId270"/>
        </w:object>
      </w:r>
      <w:r w:rsidR="00D1620E">
        <w:rPr>
          <w:rFonts w:ascii="Times New Roman" w:eastAsia="宋体" w:hAnsi="Times New Roman" w:hint="eastAsia"/>
          <w:szCs w:val="21"/>
          <w:lang w:eastAsia="zh-CN"/>
        </w:rPr>
        <w:t>from the energy us</w:t>
      </w:r>
      <w:r w:rsidR="001361DD">
        <w:rPr>
          <w:rFonts w:ascii="Times New Roman" w:eastAsia="宋体" w:hAnsi="Times New Roman" w:hint="eastAsia"/>
          <w:szCs w:val="21"/>
          <w:lang w:eastAsia="zh-CN"/>
        </w:rPr>
        <w:t>e</w:t>
      </w:r>
      <w:r w:rsidR="00F2790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231CE" w:rsidRPr="00F875F6">
        <w:rPr>
          <w:position w:val="-14"/>
        </w:rPr>
        <w:object w:dxaOrig="420" w:dyaOrig="400">
          <v:shape id="_x0000_i1161" type="#_x0000_t75" style="width:20.75pt;height:20.1pt" o:ole="">
            <v:imagedata r:id="rId271" o:title=""/>
          </v:shape>
          <o:OLEObject Type="Embed" ProgID="Equation.3" ShapeID="_x0000_i1161" DrawAspect="Content" ObjectID="_1486486904" r:id="rId272"/>
        </w:object>
      </w:r>
      <w:r w:rsidR="00502563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0231CE">
        <w:rPr>
          <w:rFonts w:ascii="Times New Roman" w:eastAsia="宋体" w:hAnsi="Times New Roman" w:hint="eastAsia"/>
          <w:szCs w:val="21"/>
          <w:lang w:eastAsia="zh-CN"/>
        </w:rPr>
        <w:t>according to the</w:t>
      </w:r>
      <w:r w:rsidR="000231CE" w:rsidRPr="00555532">
        <w:rPr>
          <w:rFonts w:ascii="Times New Roman" w:eastAsia="宋体" w:hAnsi="Times New Roman" w:hint="eastAsia"/>
          <w:szCs w:val="21"/>
          <w:lang w:eastAsia="zh-CN"/>
        </w:rPr>
        <w:t xml:space="preserve"> share of energy input for the production of the secondary energy </w:t>
      </w:r>
      <w:r w:rsidR="00C51091" w:rsidRPr="00555532">
        <w:rPr>
          <w:rFonts w:ascii="Times New Roman" w:eastAsia="宋体" w:hAnsi="Times New Roman"/>
          <w:position w:val="-28"/>
          <w:szCs w:val="21"/>
          <w:lang w:eastAsia="zh-CN"/>
        </w:rPr>
        <w:object w:dxaOrig="4380" w:dyaOrig="680">
          <v:shape id="_x0000_i1162" type="#_x0000_t75" style="width:218.75pt;height:33.25pt" o:ole="">
            <v:imagedata r:id="rId273" o:title=""/>
          </v:shape>
          <o:OLEObject Type="Embed" ProgID="Equation.3" ShapeID="_x0000_i1162" DrawAspect="Content" ObjectID="_1486486905" r:id="rId274"/>
        </w:object>
      </w:r>
      <w:r w:rsidR="00450009">
        <w:rPr>
          <w:rFonts w:ascii="Times New Roman" w:eastAsia="宋体" w:hAnsi="Times New Roman" w:hint="eastAsia"/>
          <w:szCs w:val="21"/>
          <w:lang w:eastAsia="zh-CN"/>
        </w:rPr>
        <w:t>, w</w:t>
      </w:r>
      <w:r w:rsidR="0062063C">
        <w:rPr>
          <w:rFonts w:ascii="Times New Roman" w:eastAsia="宋体" w:hAnsi="Times New Roman" w:hint="eastAsia"/>
          <w:szCs w:val="21"/>
          <w:lang w:eastAsia="zh-CN"/>
        </w:rPr>
        <w:t>e</w:t>
      </w:r>
      <w:r w:rsidR="00CF1B2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estimate </w:t>
      </w:r>
      <w:r w:rsidR="00AB5D4E">
        <w:rPr>
          <w:rFonts w:ascii="Times New Roman" w:eastAsia="宋体" w:hAnsi="Times New Roman" w:hint="eastAsia"/>
          <w:szCs w:val="21"/>
          <w:lang w:eastAsia="zh-CN"/>
        </w:rPr>
        <w:t>the</w:t>
      </w:r>
      <w:r w:rsidR="00CF1B2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D1620E" w:rsidRPr="00D1620E">
        <w:rPr>
          <w:rFonts w:ascii="Times New Roman" w:hAnsi="Times New Roman"/>
          <w:i/>
        </w:rPr>
        <w:t>k</w:t>
      </w:r>
      <w:r w:rsidR="001361DD" w:rsidRPr="00D1620E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CF1B2D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62063C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resource </w:t>
      </w:r>
      <w:r w:rsidR="00AB5D4E">
        <w:rPr>
          <w:rFonts w:ascii="Times New Roman" w:eastAsia="宋体" w:hAnsi="Times New Roman" w:hint="eastAsia"/>
          <w:szCs w:val="21"/>
          <w:lang w:eastAsia="zh-CN"/>
        </w:rPr>
        <w:t>consumption</w:t>
      </w:r>
      <w:r w:rsidR="00450009">
        <w:rPr>
          <w:rFonts w:ascii="Times New Roman" w:eastAsia="宋体" w:hAnsi="Times New Roman" w:hint="eastAsia"/>
          <w:szCs w:val="21"/>
          <w:lang w:eastAsia="zh-CN"/>
        </w:rPr>
        <w:t xml:space="preserve"> by pure industry</w:t>
      </w:r>
      <w:r w:rsidR="00C51091" w:rsidRPr="000231CE">
        <w:rPr>
          <w:position w:val="-14"/>
        </w:rPr>
        <w:object w:dxaOrig="1640" w:dyaOrig="460">
          <v:shape id="_x0000_i1163" type="#_x0000_t75" style="width:81.7pt;height:23.55pt" o:ole="">
            <v:imagedata r:id="rId275" o:title=""/>
          </v:shape>
          <o:OLEObject Type="Embed" ProgID="Equation.3" ShapeID="_x0000_i1163" DrawAspect="Content" ObjectID="_1486486906" r:id="rId276"/>
        </w:object>
      </w:r>
      <w:r w:rsidR="0062063C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500972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proofErr w:type="spellStart"/>
      <w:r w:rsidR="00D1620E" w:rsidRPr="00D1620E">
        <w:rPr>
          <w:rFonts w:ascii="Times New Roman" w:hAnsi="Times New Roman"/>
          <w:i/>
        </w:rPr>
        <w:t>k</w:t>
      </w:r>
      <w:r w:rsidR="00D1620E" w:rsidRPr="00D1620E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CF1B2D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C51091" w:rsidRPr="00D57CDA">
        <w:rPr>
          <w:rFonts w:ascii="Times New Roman" w:hAnsi="Times New Roman"/>
          <w:szCs w:val="21"/>
        </w:rPr>
        <w:t>energy</w:t>
      </w:r>
      <w:r w:rsidR="00CF1B2D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C51091" w:rsidRPr="00D57CDA">
        <w:rPr>
          <w:rFonts w:ascii="Times New Roman" w:eastAsia="宋体" w:hAnsi="Times New Roman" w:hint="eastAsia"/>
          <w:szCs w:val="21"/>
          <w:lang w:eastAsia="zh-CN"/>
        </w:rPr>
        <w:t>input</w:t>
      </w:r>
      <w:r w:rsidR="00CF1B2D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13CE2">
        <w:rPr>
          <w:rFonts w:ascii="Times New Roman" w:eastAsia="宋体" w:hAnsi="Times New Roman" w:hint="eastAsia"/>
          <w:szCs w:val="21"/>
          <w:lang w:eastAsia="zh-CN"/>
        </w:rPr>
        <w:t xml:space="preserve">from </w:t>
      </w:r>
      <w:r w:rsidR="00C51091">
        <w:rPr>
          <w:rFonts w:ascii="Times New Roman" w:eastAsia="宋体" w:hAnsi="Times New Roman" w:hint="eastAsia"/>
          <w:szCs w:val="21"/>
          <w:lang w:eastAsia="zh-CN"/>
        </w:rPr>
        <w:t xml:space="preserve">for </w:t>
      </w:r>
      <w:r w:rsidR="00C13CE2" w:rsidRPr="00555532">
        <w:rPr>
          <w:rFonts w:ascii="Times New Roman" w:eastAsia="宋体" w:hAnsi="Times New Roman" w:hint="eastAsia"/>
          <w:szCs w:val="21"/>
          <w:lang w:eastAsia="zh-CN"/>
        </w:rPr>
        <w:t>the</w:t>
      </w:r>
      <w:r w:rsidR="00452A5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D1620E">
        <w:rPr>
          <w:rFonts w:ascii="Times New Roman" w:hAnsi="Times New Roman"/>
          <w:i/>
        </w:rPr>
        <w:t>g</w:t>
      </w:r>
      <w:r w:rsidR="00D1620E" w:rsidRPr="00D1620E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>th</w:t>
      </w:r>
      <w:proofErr w:type="spellEnd"/>
      <w:r w:rsidR="00452A5C">
        <w:rPr>
          <w:rFonts w:ascii="Times New Roman" w:eastAsiaTheme="minorEastAsia" w:hAnsi="Times New Roman" w:hint="eastAsia"/>
          <w:szCs w:val="21"/>
          <w:vertAlign w:val="superscript"/>
          <w:lang w:eastAsia="zh-CN"/>
        </w:rPr>
        <w:t xml:space="preserve"> </w:t>
      </w:r>
      <w:r w:rsidR="00C13CE2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 w:rsidR="00C51091">
        <w:rPr>
          <w:rFonts w:ascii="Times New Roman" w:eastAsia="宋体" w:hAnsi="Times New Roman" w:hint="eastAsia"/>
          <w:szCs w:val="21"/>
          <w:lang w:eastAsia="zh-CN"/>
        </w:rPr>
        <w:t>processing and transaction,</w:t>
      </w:r>
      <w:r w:rsidR="00452A5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51091">
        <w:rPr>
          <w:rFonts w:ascii="Times New Roman" w:eastAsia="宋体" w:hAnsi="Times New Roman" w:hint="eastAsia"/>
          <w:szCs w:val="21"/>
          <w:lang w:eastAsia="zh-CN"/>
        </w:rPr>
        <w:t>the energy</w:t>
      </w:r>
      <w:r w:rsidR="00500972" w:rsidRPr="00D57CDA">
        <w:rPr>
          <w:rFonts w:ascii="Times New Roman" w:eastAsia="宋体" w:hAnsi="Times New Roman" w:hint="eastAsia"/>
          <w:szCs w:val="21"/>
          <w:lang w:eastAsia="zh-CN"/>
        </w:rPr>
        <w:t xml:space="preserve"> loss, energy </w:t>
      </w:r>
      <w:r w:rsidR="00500972">
        <w:rPr>
          <w:rFonts w:ascii="Times New Roman" w:eastAsia="宋体" w:hAnsi="Times New Roman" w:hint="eastAsia"/>
          <w:szCs w:val="21"/>
          <w:lang w:eastAsia="zh-CN"/>
        </w:rPr>
        <w:t>consumed</w:t>
      </w:r>
      <w:r w:rsidR="00500972" w:rsidRPr="00D57CDA">
        <w:rPr>
          <w:rFonts w:ascii="Times New Roman" w:eastAsia="宋体" w:hAnsi="Times New Roman" w:hint="eastAsia"/>
          <w:szCs w:val="21"/>
          <w:lang w:eastAsia="zh-CN"/>
        </w:rPr>
        <w:t xml:space="preserve"> by 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D1620E">
        <w:rPr>
          <w:rFonts w:ascii="Times New Roman" w:eastAsia="宋体" w:hAnsi="Times New Roman" w:hint="eastAsia"/>
          <w:szCs w:val="21"/>
          <w:lang w:eastAsia="zh-CN"/>
        </w:rPr>
        <w:t>agriculture, manufactur</w:t>
      </w:r>
      <w:r w:rsidR="00D1620E">
        <w:rPr>
          <w:rFonts w:ascii="Times New Roman" w:eastAsia="宋体" w:hAnsi="Times New Roman"/>
          <w:szCs w:val="21"/>
          <w:lang w:eastAsia="zh-CN"/>
        </w:rPr>
        <w:t>ing</w:t>
      </w:r>
      <w:r w:rsidR="00500972" w:rsidRPr="00D57CDA">
        <w:rPr>
          <w:rFonts w:ascii="Times New Roman" w:eastAsia="宋体" w:hAnsi="Times New Roman" w:hint="eastAsia"/>
          <w:szCs w:val="21"/>
          <w:lang w:eastAsia="zh-CN"/>
        </w:rPr>
        <w:t>, construction, transportation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 service</w:t>
      </w:r>
      <w:r w:rsidR="00500972" w:rsidRPr="00D57CDA">
        <w:rPr>
          <w:rFonts w:ascii="Times New Roman" w:eastAsia="宋体" w:hAnsi="Times New Roman" w:hint="eastAsia"/>
          <w:szCs w:val="21"/>
          <w:lang w:eastAsia="zh-CN"/>
        </w:rPr>
        <w:t xml:space="preserve">, other services, and household 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sectors </w:t>
      </w:r>
      <w:r w:rsidR="00500972" w:rsidRPr="00D57CDA">
        <w:rPr>
          <w:rFonts w:ascii="Times New Roman" w:eastAsia="宋体" w:hAnsi="Times New Roman" w:hint="eastAsia"/>
          <w:szCs w:val="21"/>
          <w:lang w:eastAsia="zh-CN"/>
        </w:rPr>
        <w:t xml:space="preserve">in each province </w:t>
      </w:r>
      <w:r w:rsidR="00500972">
        <w:rPr>
          <w:rFonts w:ascii="Times New Roman" w:eastAsia="宋体" w:hAnsi="Times New Roman"/>
          <w:szCs w:val="21"/>
          <w:lang w:eastAsia="zh-CN"/>
        </w:rPr>
        <w:t xml:space="preserve">was </w:t>
      </w:r>
      <w:r w:rsidR="00500972" w:rsidRPr="00D57CDA">
        <w:rPr>
          <w:rFonts w:ascii="Times New Roman" w:eastAsia="宋体" w:hAnsi="Times New Roman" w:hint="eastAsia"/>
          <w:szCs w:val="21"/>
          <w:lang w:eastAsia="zh-CN"/>
        </w:rPr>
        <w:t>obtained from provinc</w:t>
      </w:r>
      <w:r w:rsidR="00500972">
        <w:rPr>
          <w:rFonts w:ascii="Times New Roman" w:eastAsia="宋体" w:hAnsi="Times New Roman"/>
          <w:szCs w:val="21"/>
          <w:lang w:eastAsia="zh-CN"/>
        </w:rPr>
        <w:t>ial</w:t>
      </w:r>
      <w:r w:rsidR="00500972" w:rsidRPr="00D57CDA">
        <w:rPr>
          <w:rFonts w:ascii="Times New Roman" w:eastAsia="宋体" w:hAnsi="Times New Roman" w:hint="eastAsia"/>
          <w:szCs w:val="21"/>
          <w:lang w:eastAsia="zh-CN"/>
        </w:rPr>
        <w:t xml:space="preserve"> energy balance tables in</w:t>
      </w:r>
      <w:r w:rsidR="00D1620E">
        <w:rPr>
          <w:rFonts w:ascii="Times New Roman" w:eastAsia="宋体" w:hAnsi="Times New Roman"/>
          <w:szCs w:val="21"/>
          <w:lang w:eastAsia="zh-CN"/>
        </w:rPr>
        <w:t xml:space="preserve"> the</w:t>
      </w:r>
      <w:r w:rsidR="00452A5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00972" w:rsidRPr="00D57CDA">
        <w:rPr>
          <w:rFonts w:ascii="Times New Roman" w:eastAsia="宋体" w:hAnsi="Times New Roman" w:hint="eastAsia"/>
          <w:i/>
          <w:szCs w:val="21"/>
          <w:lang w:eastAsia="zh-CN"/>
        </w:rPr>
        <w:t>China</w:t>
      </w:r>
      <w:r w:rsidR="00500972" w:rsidRPr="00D57CDA">
        <w:rPr>
          <w:rFonts w:ascii="Times New Roman" w:eastAsia="宋体" w:hAnsi="Times New Roman"/>
          <w:i/>
          <w:szCs w:val="21"/>
          <w:lang w:eastAsia="zh-CN"/>
        </w:rPr>
        <w:t>’</w:t>
      </w:r>
      <w:r w:rsidR="00500972" w:rsidRPr="00D57CDA">
        <w:rPr>
          <w:rFonts w:ascii="Times New Roman" w:eastAsia="宋体" w:hAnsi="Times New Roman" w:hint="eastAsia"/>
          <w:i/>
          <w:szCs w:val="21"/>
          <w:lang w:eastAsia="zh-CN"/>
        </w:rPr>
        <w:t>s Energy Statistical Yearbook</w:t>
      </w:r>
      <w:r w:rsidR="000231CE" w:rsidRPr="00555532">
        <w:rPr>
          <w:rFonts w:ascii="Times New Roman" w:eastAsia="宋体" w:hAnsi="Times New Roman" w:hint="eastAsia"/>
          <w:szCs w:val="21"/>
          <w:lang w:eastAsia="zh-CN"/>
        </w:rPr>
        <w:t>.</w:t>
      </w:r>
      <w:r w:rsidR="00452A5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048D7">
        <w:rPr>
          <w:rFonts w:ascii="Times New Roman" w:eastAsia="宋体" w:hAnsi="Times New Roman" w:hint="eastAsia"/>
          <w:szCs w:val="21"/>
          <w:lang w:eastAsia="zh-CN"/>
        </w:rPr>
        <w:t xml:space="preserve">Accounting of industrial energy consumption by type </w:t>
      </w:r>
      <w:r w:rsidR="00E875D0" w:rsidRPr="00D57CDA">
        <w:rPr>
          <w:rFonts w:ascii="Times New Roman" w:eastAsia="宋体" w:hAnsi="Times New Roman" w:hint="eastAsia"/>
          <w:szCs w:val="21"/>
          <w:lang w:eastAsia="zh-CN"/>
        </w:rPr>
        <w:t>avoid</w:t>
      </w:r>
      <w:r w:rsidR="00E875D0">
        <w:rPr>
          <w:rFonts w:ascii="Times New Roman" w:eastAsia="宋体" w:hAnsi="Times New Roman"/>
          <w:szCs w:val="21"/>
          <w:lang w:eastAsia="zh-CN"/>
        </w:rPr>
        <w:t>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875D0">
        <w:rPr>
          <w:rFonts w:ascii="Times New Roman" w:eastAsia="宋体" w:hAnsi="Times New Roman"/>
          <w:szCs w:val="21"/>
          <w:lang w:eastAsia="zh-CN"/>
        </w:rPr>
        <w:t>double-counting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1620E">
        <w:rPr>
          <w:rFonts w:ascii="Times New Roman" w:hAnsi="Times New Roman"/>
          <w:szCs w:val="21"/>
        </w:rPr>
        <w:t xml:space="preserve">and also </w:t>
      </w:r>
      <w:r w:rsidR="00E875D0">
        <w:rPr>
          <w:rFonts w:ascii="Times New Roman" w:eastAsiaTheme="minorEastAsia" w:hAnsi="Times New Roman" w:hint="eastAsia"/>
          <w:szCs w:val="21"/>
          <w:lang w:eastAsia="zh-CN"/>
        </w:rPr>
        <w:t>enables</w:t>
      </w:r>
      <w:r w:rsidR="00FB67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5048D7" w:rsidRPr="00D57CDA">
        <w:rPr>
          <w:rFonts w:ascii="Times New Roman" w:hAnsi="Times New Roman" w:hint="eastAsia"/>
          <w:szCs w:val="21"/>
        </w:rPr>
        <w:t xml:space="preserve">a </w:t>
      </w:r>
      <w:r w:rsidR="005048D7" w:rsidRPr="00D57CDA">
        <w:rPr>
          <w:rFonts w:ascii="Times New Roman" w:eastAsia="宋体" w:hAnsi="Times New Roman" w:hint="eastAsia"/>
          <w:szCs w:val="21"/>
          <w:lang w:eastAsia="zh-CN"/>
        </w:rPr>
        <w:t xml:space="preserve">more accurate and complete </w:t>
      </w:r>
      <w:r w:rsidR="005048D7">
        <w:rPr>
          <w:rFonts w:ascii="Times New Roman" w:eastAsia="宋体" w:hAnsi="Times New Roman"/>
          <w:szCs w:val="21"/>
          <w:lang w:eastAsia="zh-CN"/>
        </w:rPr>
        <w:t>depiction</w:t>
      </w:r>
      <w:r w:rsidR="005048D7" w:rsidRPr="00D57CDA">
        <w:rPr>
          <w:rFonts w:ascii="Times New Roman" w:eastAsia="宋体" w:hAnsi="Times New Roman" w:hint="eastAsia"/>
          <w:szCs w:val="21"/>
          <w:lang w:eastAsia="zh-CN"/>
        </w:rPr>
        <w:t xml:space="preserve"> of </w:t>
      </w:r>
      <w:r w:rsidR="005048D7">
        <w:rPr>
          <w:rFonts w:ascii="Times New Roman" w:eastAsia="宋体" w:hAnsi="Times New Roman" w:hint="eastAsia"/>
          <w:szCs w:val="21"/>
          <w:lang w:eastAsia="zh-CN"/>
        </w:rPr>
        <w:t xml:space="preserve">industrial </w:t>
      </w:r>
      <w:r w:rsidR="005048D7" w:rsidRPr="00D57CDA">
        <w:rPr>
          <w:rFonts w:ascii="Times New Roman" w:eastAsia="宋体" w:hAnsi="Times New Roman" w:hint="eastAsia"/>
          <w:szCs w:val="21"/>
          <w:lang w:eastAsia="zh-CN"/>
        </w:rPr>
        <w:t>carbon emissions</w:t>
      </w:r>
      <w:r w:rsidR="00E875D0" w:rsidRPr="00D57CDA">
        <w:rPr>
          <w:rFonts w:ascii="Times New Roman" w:eastAsia="宋体" w:hAnsi="Times New Roman" w:hint="eastAsia"/>
          <w:szCs w:val="21"/>
          <w:lang w:eastAsia="zh-CN"/>
        </w:rPr>
        <w:t xml:space="preserve"> originating from energy consumption at the regional level</w:t>
      </w:r>
      <w:r w:rsidR="00E875D0">
        <w:rPr>
          <w:rFonts w:ascii="Times New Roman" w:eastAsia="宋体" w:hAnsi="Times New Roman" w:hint="eastAsia"/>
          <w:szCs w:val="21"/>
          <w:lang w:eastAsia="zh-CN"/>
        </w:rPr>
        <w:t>.</w:t>
      </w:r>
      <w:r w:rsidR="007A6374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048D7">
        <w:rPr>
          <w:rFonts w:ascii="Times New Roman" w:eastAsia="宋体" w:hAnsi="Times New Roman" w:hint="eastAsia"/>
          <w:szCs w:val="21"/>
          <w:lang w:eastAsia="zh-CN"/>
        </w:rPr>
        <w:t>T</w:t>
      </w:r>
      <w:r w:rsidR="005048D7" w:rsidRPr="00D57CDA">
        <w:rPr>
          <w:rFonts w:ascii="Times New Roman" w:eastAsia="宋体" w:hAnsi="Times New Roman" w:hint="eastAsia"/>
          <w:szCs w:val="21"/>
          <w:lang w:eastAsia="zh-CN"/>
        </w:rPr>
        <w:t xml:space="preserve">he energy </w:t>
      </w:r>
      <w:r w:rsidR="005048D7">
        <w:rPr>
          <w:rFonts w:ascii="Times New Roman" w:eastAsia="宋体" w:hAnsi="Times New Roman"/>
          <w:szCs w:val="21"/>
          <w:lang w:eastAsia="zh-CN"/>
        </w:rPr>
        <w:t>resources preserved</w:t>
      </w:r>
      <w:r w:rsidR="005048D7">
        <w:rPr>
          <w:rFonts w:ascii="Times New Roman" w:eastAsia="宋体" w:hAnsi="Times New Roman" w:hint="eastAsia"/>
          <w:szCs w:val="21"/>
          <w:lang w:eastAsia="zh-CN"/>
        </w:rPr>
        <w:t xml:space="preserve"> in and transformed </w:t>
      </w:r>
      <w:r w:rsidR="005048D7">
        <w:rPr>
          <w:rFonts w:ascii="Times New Roman" w:eastAsia="宋体" w:hAnsi="Times New Roman"/>
          <w:szCs w:val="21"/>
          <w:lang w:eastAsia="zh-CN"/>
        </w:rPr>
        <w:t>to</w:t>
      </w:r>
      <w:r w:rsidR="005048D7" w:rsidRPr="00D57CDA">
        <w:rPr>
          <w:rFonts w:ascii="Times New Roman" w:eastAsia="宋体" w:hAnsi="Times New Roman" w:hint="eastAsia"/>
          <w:szCs w:val="21"/>
          <w:lang w:eastAsia="zh-CN"/>
        </w:rPr>
        <w:t xml:space="preserve"> thermal heat </w:t>
      </w:r>
      <w:r w:rsidR="005048D7">
        <w:rPr>
          <w:rFonts w:ascii="Times New Roman" w:eastAsia="宋体" w:hAnsi="Times New Roman"/>
          <w:szCs w:val="21"/>
          <w:lang w:eastAsia="zh-CN"/>
        </w:rPr>
        <w:t>are transmitted</w:t>
      </w:r>
      <w:r w:rsidR="005048D7" w:rsidRPr="00D57CDA">
        <w:rPr>
          <w:rFonts w:ascii="Times New Roman" w:eastAsia="宋体" w:hAnsi="Times New Roman" w:hint="eastAsia"/>
          <w:szCs w:val="21"/>
          <w:lang w:eastAsia="zh-CN"/>
        </w:rPr>
        <w:t xml:space="preserve"> from </w:t>
      </w:r>
      <w:r w:rsidR="005048D7">
        <w:rPr>
          <w:rFonts w:ascii="Times New Roman" w:eastAsia="宋体" w:hAnsi="Times New Roman"/>
          <w:szCs w:val="21"/>
          <w:lang w:eastAsia="zh-CN"/>
        </w:rPr>
        <w:t>the</w:t>
      </w:r>
      <w:r w:rsidR="005048D7" w:rsidRPr="00D57CDA">
        <w:rPr>
          <w:rFonts w:ascii="Times New Roman" w:eastAsia="宋体" w:hAnsi="Times New Roman" w:hint="eastAsia"/>
          <w:szCs w:val="21"/>
          <w:lang w:eastAsia="zh-CN"/>
        </w:rPr>
        <w:t xml:space="preserve"> producing region to </w:t>
      </w:r>
      <w:r w:rsidR="005048D7">
        <w:rPr>
          <w:rFonts w:ascii="Times New Roman" w:hAnsi="Times New Roman"/>
          <w:szCs w:val="21"/>
        </w:rPr>
        <w:t xml:space="preserve">the </w:t>
      </w:r>
      <w:r w:rsidR="005048D7" w:rsidRPr="00D57CDA">
        <w:rPr>
          <w:rFonts w:ascii="Times New Roman" w:eastAsia="宋体" w:hAnsi="Times New Roman" w:hint="eastAsia"/>
          <w:szCs w:val="21"/>
          <w:lang w:eastAsia="zh-CN"/>
        </w:rPr>
        <w:t>demanding region</w:t>
      </w:r>
      <w:r w:rsidR="005048D7">
        <w:rPr>
          <w:rFonts w:ascii="Times New Roman" w:eastAsia="宋体" w:hAnsi="Times New Roman" w:hint="eastAsia"/>
          <w:szCs w:val="21"/>
          <w:lang w:eastAsia="zh-CN"/>
        </w:rPr>
        <w:t xml:space="preserve"> and forms the energy consumption of demanding regions</w:t>
      </w:r>
      <w:r w:rsidR="005048D7" w:rsidRPr="00D57CDA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7636F7" w:rsidRDefault="001C64A0" w:rsidP="009E6556">
      <w:pPr>
        <w:spacing w:line="360" w:lineRule="auto"/>
        <w:ind w:firstLineChars="200" w:firstLine="440"/>
        <w:jc w:val="both"/>
        <w:rPr>
          <w:rFonts w:ascii="Times New Roman" w:eastAsiaTheme="minorEastAsia" w:hAnsi="Times New Roman"/>
          <w:szCs w:val="21"/>
          <w:lang w:eastAsia="zh-CN"/>
        </w:rPr>
      </w:pPr>
      <w:r w:rsidRPr="00D57CDA">
        <w:rPr>
          <w:rFonts w:ascii="Times New Roman" w:eastAsia="宋体" w:hAnsi="Times New Roman" w:hint="eastAsia"/>
          <w:szCs w:val="21"/>
          <w:lang w:eastAsia="zh-CN"/>
        </w:rPr>
        <w:t>An industry</w:t>
      </w:r>
      <w:r w:rsidRPr="00D57CDA">
        <w:rPr>
          <w:rFonts w:ascii="Times New Roman" w:eastAsia="宋体" w:hAnsi="Times New Roman"/>
          <w:szCs w:val="21"/>
          <w:lang w:eastAsia="zh-CN"/>
        </w:rPr>
        <w:t>’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s </w:t>
      </w:r>
      <w:r w:rsidRPr="00D57CDA">
        <w:rPr>
          <w:rFonts w:ascii="Times New Roman" w:hAnsi="Times New Roman"/>
          <w:szCs w:val="21"/>
        </w:rPr>
        <w:t xml:space="preserve">carbon emissions </w:t>
      </w:r>
      <w:r w:rsidRPr="00D57CDA">
        <w:rPr>
          <w:rFonts w:ascii="Times New Roman" w:hAnsi="Times New Roman" w:hint="eastAsia"/>
          <w:szCs w:val="21"/>
        </w:rPr>
        <w:t>are</w:t>
      </w:r>
      <w:r w:rsidR="00FB67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the sum of the</w:t>
      </w:r>
      <w:r w:rsidRPr="00D57CDA">
        <w:rPr>
          <w:rFonts w:ascii="Times New Roman" w:hAnsi="Times New Roman"/>
          <w:szCs w:val="21"/>
        </w:rPr>
        <w:t xml:space="preserve"> energy</w:t>
      </w:r>
      <w:r w:rsidR="00FB67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>consum</w:t>
      </w:r>
      <w:r w:rsidR="005A3C56">
        <w:rPr>
          <w:rFonts w:ascii="Times New Roman" w:eastAsia="宋体" w:hAnsi="Times New Roman" w:hint="eastAsia"/>
          <w:szCs w:val="21"/>
          <w:lang w:eastAsia="zh-CN"/>
        </w:rPr>
        <w:t>ption</w:t>
      </w:r>
      <w:r w:rsidRPr="00D57CDA">
        <w:rPr>
          <w:rFonts w:ascii="Times New Roman" w:hAnsi="Times New Roman"/>
          <w:szCs w:val="21"/>
        </w:rPr>
        <w:t xml:space="preserve"> by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resource</w:t>
      </w:r>
      <w:r w:rsidRPr="00D57CDA">
        <w:rPr>
          <w:rFonts w:ascii="Times New Roman" w:hAnsi="Times New Roman"/>
          <w:szCs w:val="21"/>
        </w:rPr>
        <w:t xml:space="preserve"> type </w:t>
      </w:r>
      <w:r w:rsidRPr="00D57CDA">
        <w:rPr>
          <w:rFonts w:ascii="Times New Roman" w:eastAsia="宋体" w:hAnsi="Times New Roman"/>
          <w:szCs w:val="21"/>
          <w:lang w:eastAsia="zh-CN"/>
        </w:rPr>
        <w:t>multiplied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E6556">
        <w:rPr>
          <w:rFonts w:ascii="Times New Roman" w:eastAsia="宋体" w:hAnsi="Times New Roman"/>
          <w:szCs w:val="21"/>
          <w:lang w:eastAsia="zh-CN"/>
        </w:rPr>
        <w:t>by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hAnsi="Times New Roman"/>
          <w:szCs w:val="21"/>
        </w:rPr>
        <w:t>the energy-carbon conve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rsion</w:t>
      </w:r>
      <w:r w:rsidRPr="00D57CDA">
        <w:rPr>
          <w:rFonts w:ascii="Times New Roman" w:hAnsi="Times New Roman"/>
          <w:szCs w:val="21"/>
        </w:rPr>
        <w:t xml:space="preserve"> coefficient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for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that</w:t>
      </w:r>
      <w:r w:rsidRPr="00D57CDA">
        <w:rPr>
          <w:rFonts w:ascii="Times New Roman" w:hAnsi="Times New Roman"/>
          <w:szCs w:val="21"/>
        </w:rPr>
        <w:t xml:space="preserve"> industry. </w:t>
      </w:r>
      <w:r w:rsidRPr="00D57CDA">
        <w:rPr>
          <w:rFonts w:ascii="Times New Roman" w:hAnsi="Times New Roman"/>
          <w:position w:val="-28"/>
        </w:rPr>
        <w:object w:dxaOrig="2680" w:dyaOrig="680">
          <v:shape id="_x0000_i1164" type="#_x0000_t75" style="width:133.6pt;height:37.4pt" o:ole="">
            <v:imagedata r:id="rId277" o:title=""/>
          </v:shape>
          <o:OLEObject Type="Embed" ProgID="Equation.3" ShapeID="_x0000_i1164" DrawAspect="Content" ObjectID="_1486486907" r:id="rId278"/>
        </w:object>
      </w:r>
      <w:r w:rsidRPr="00D57CDA">
        <w:rPr>
          <w:rFonts w:ascii="宋体" w:eastAsia="宋体" w:hAnsi="宋体" w:hint="eastAsia"/>
          <w:lang w:eastAsia="zh-CN"/>
        </w:rPr>
        <w:t>.</w:t>
      </w:r>
      <w:r w:rsidRPr="00D57CDA">
        <w:rPr>
          <w:rStyle w:val="af"/>
          <w:rFonts w:ascii="Times New Roman" w:hAnsi="Times New Roman"/>
        </w:rPr>
        <w:endnoteReference w:id="16"/>
      </w:r>
      <w:r w:rsidR="00FB675A">
        <w:rPr>
          <w:rFonts w:ascii="宋体" w:eastAsia="宋体" w:hAnsi="宋体" w:hint="eastAsia"/>
          <w:lang w:eastAsia="zh-CN"/>
        </w:rPr>
        <w:t xml:space="preserve"> </w:t>
      </w:r>
      <w:r w:rsidR="00062E9D">
        <w:rPr>
          <w:rFonts w:ascii="Times New Roman" w:eastAsiaTheme="minorEastAsia" w:hAnsi="Times New Roman" w:hint="eastAsia"/>
          <w:szCs w:val="21"/>
          <w:lang w:eastAsia="zh-CN"/>
        </w:rPr>
        <w:t>Here, t</w:t>
      </w:r>
      <w:r w:rsidR="005A3C56" w:rsidRPr="00D57CDA">
        <w:rPr>
          <w:rFonts w:ascii="Times New Roman" w:hAnsi="Times New Roman"/>
          <w:szCs w:val="21"/>
        </w:rPr>
        <w:t xml:space="preserve">he </w:t>
      </w:r>
      <w:r w:rsidR="005A3C56" w:rsidRPr="00D57CDA">
        <w:rPr>
          <w:rFonts w:ascii="Times New Roman" w:hAnsi="Times New Roman" w:hint="eastAsia"/>
          <w:szCs w:val="21"/>
        </w:rPr>
        <w:t>portion</w:t>
      </w:r>
      <w:r w:rsidR="005A3C56" w:rsidRPr="00D57CDA">
        <w:rPr>
          <w:rFonts w:ascii="Times New Roman" w:hAnsi="Times New Roman"/>
          <w:szCs w:val="21"/>
        </w:rPr>
        <w:t xml:space="preserve"> of energy</w:t>
      </w:r>
      <w:r w:rsidR="00062E9D">
        <w:rPr>
          <w:rFonts w:ascii="Times New Roman" w:eastAsiaTheme="minorEastAsia" w:hAnsi="Times New Roman" w:hint="eastAsia"/>
          <w:szCs w:val="21"/>
          <w:lang w:eastAsia="zh-CN"/>
        </w:rPr>
        <w:t xml:space="preserve"> source</w:t>
      </w:r>
      <w:r w:rsidR="005A3C56" w:rsidRPr="00D57CDA">
        <w:rPr>
          <w:rFonts w:ascii="Times New Roman" w:hAnsi="Times New Roman" w:hint="eastAsia"/>
          <w:szCs w:val="21"/>
        </w:rPr>
        <w:t xml:space="preserve"> used</w:t>
      </w:r>
      <w:r w:rsidR="005A3C56" w:rsidRPr="00D57CDA">
        <w:rPr>
          <w:rFonts w:ascii="Times New Roman" w:hAnsi="Times New Roman"/>
          <w:szCs w:val="21"/>
        </w:rPr>
        <w:t xml:space="preserve"> as raw </w:t>
      </w:r>
      <w:r w:rsidR="009E6556">
        <w:rPr>
          <w:rFonts w:ascii="Times New Roman" w:hAnsi="Times New Roman"/>
          <w:szCs w:val="21"/>
        </w:rPr>
        <w:t>processing material and</w:t>
      </w:r>
      <w:r w:rsidR="005A3C56" w:rsidRPr="00D57CDA">
        <w:rPr>
          <w:rFonts w:ascii="Times New Roman" w:hAnsi="Times New Roman"/>
          <w:szCs w:val="21"/>
        </w:rPr>
        <w:t xml:space="preserve"> not</w:t>
      </w:r>
      <w:r w:rsidR="00062E9D">
        <w:rPr>
          <w:rFonts w:ascii="Times New Roman" w:hAnsi="Times New Roman"/>
          <w:szCs w:val="21"/>
        </w:rPr>
        <w:t xml:space="preserve"> as burning fossil energy</w:t>
      </w:r>
      <w:r w:rsidR="005A3C56" w:rsidRPr="00D57CDA">
        <w:rPr>
          <w:rFonts w:ascii="Times New Roman" w:hAnsi="Times New Roman"/>
          <w:szCs w:val="21"/>
        </w:rPr>
        <w:t xml:space="preserve"> should be deduced from the energy </w:t>
      </w:r>
      <w:r w:rsidR="005A3C56">
        <w:rPr>
          <w:rFonts w:ascii="Times New Roman" w:eastAsiaTheme="minorEastAsia" w:hAnsi="Times New Roman" w:hint="eastAsia"/>
          <w:szCs w:val="21"/>
          <w:lang w:eastAsia="zh-CN"/>
        </w:rPr>
        <w:t>consumption</w:t>
      </w:r>
      <w:r w:rsidR="005A3C56" w:rsidRPr="00D57CDA">
        <w:rPr>
          <w:rFonts w:ascii="Times New Roman" w:hAnsi="Times New Roman"/>
          <w:szCs w:val="21"/>
        </w:rPr>
        <w:t xml:space="preserve"> for </w:t>
      </w:r>
      <w:r w:rsidR="005A3C56" w:rsidRPr="00D57CDA">
        <w:rPr>
          <w:rFonts w:ascii="Times New Roman" w:hAnsi="Times New Roman"/>
          <w:szCs w:val="21"/>
        </w:rPr>
        <w:lastRenderedPageBreak/>
        <w:t>carbon emissions in this industry</w:t>
      </w:r>
      <w:r w:rsidR="005A3C56">
        <w:rPr>
          <w:rFonts w:ascii="Times New Roman" w:eastAsiaTheme="minorEastAsia" w:hAnsi="Times New Roman" w:hint="eastAsia"/>
          <w:szCs w:val="21"/>
          <w:lang w:eastAsia="zh-CN"/>
        </w:rPr>
        <w:t>.</w:t>
      </w:r>
      <w:r w:rsidR="00FB67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2C5E62" w:rsidRPr="00D57CDA">
        <w:rPr>
          <w:rFonts w:ascii="Times New Roman" w:eastAsia="宋体" w:hAnsi="Times New Roman" w:hint="eastAsia"/>
          <w:szCs w:val="21"/>
          <w:lang w:eastAsia="zh-CN"/>
        </w:rPr>
        <w:t>The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C5E62" w:rsidRPr="00D57CDA">
        <w:rPr>
          <w:rFonts w:ascii="Times New Roman" w:hAnsi="Times New Roman"/>
          <w:szCs w:val="21"/>
        </w:rPr>
        <w:t xml:space="preserve">carbon </w:t>
      </w:r>
      <w:r w:rsidR="00ED1D96" w:rsidRPr="00D57CDA">
        <w:rPr>
          <w:rFonts w:ascii="Times New Roman" w:eastAsia="宋体" w:hAnsi="Times New Roman" w:hint="eastAsia"/>
          <w:szCs w:val="21"/>
          <w:lang w:eastAsia="zh-CN"/>
        </w:rPr>
        <w:t>conversion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C5E62" w:rsidRPr="00D57CDA">
        <w:rPr>
          <w:rFonts w:ascii="Times New Roman" w:hAnsi="Times New Roman"/>
          <w:szCs w:val="21"/>
        </w:rPr>
        <w:t>coefficient</w:t>
      </w:r>
      <w:r w:rsidR="00ED1D96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555532">
        <w:rPr>
          <w:rFonts w:ascii="Times New Roman" w:eastAsia="宋体" w:hAnsi="Times New Roman" w:hint="eastAsia"/>
          <w:szCs w:val="21"/>
          <w:lang w:eastAsia="zh-CN"/>
        </w:rPr>
        <w:t xml:space="preserve">differ </w:t>
      </w:r>
      <w:r w:rsidR="00980DA4" w:rsidRPr="00D57CDA">
        <w:rPr>
          <w:rFonts w:ascii="Times New Roman" w:eastAsia="宋体" w:hAnsi="Times New Roman" w:hint="eastAsia"/>
          <w:szCs w:val="21"/>
          <w:lang w:eastAsia="zh-CN"/>
        </w:rPr>
        <w:t>across</w:t>
      </w:r>
      <w:r w:rsidR="00980DA4" w:rsidRPr="00D57CDA">
        <w:rPr>
          <w:rFonts w:ascii="Times New Roman" w:hAnsi="Times New Roman"/>
          <w:szCs w:val="21"/>
        </w:rPr>
        <w:t xml:space="preserve"> energy</w:t>
      </w:r>
      <w:r w:rsidR="00FB67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980DA4" w:rsidRPr="00D57CDA">
        <w:rPr>
          <w:rFonts w:ascii="Times New Roman" w:hAnsi="Times New Roman" w:hint="eastAsia"/>
          <w:szCs w:val="21"/>
        </w:rPr>
        <w:t>types</w:t>
      </w:r>
      <w:r w:rsidR="00F979A6">
        <w:rPr>
          <w:rFonts w:ascii="Times New Roman" w:eastAsiaTheme="minorEastAsia" w:hAnsi="Times New Roman" w:hint="eastAsia"/>
          <w:szCs w:val="21"/>
          <w:lang w:eastAsia="zh-CN"/>
        </w:rPr>
        <w:t xml:space="preserve"> (see </w:t>
      </w:r>
      <w:r w:rsidR="009E6556">
        <w:rPr>
          <w:rFonts w:ascii="Times New Roman" w:eastAsiaTheme="minorEastAsia" w:hAnsi="Times New Roman"/>
          <w:szCs w:val="21"/>
          <w:lang w:eastAsia="zh-CN"/>
        </w:rPr>
        <w:t>T</w:t>
      </w:r>
      <w:r w:rsidR="00F979A6">
        <w:rPr>
          <w:rFonts w:ascii="Times New Roman" w:eastAsiaTheme="minorEastAsia" w:hAnsi="Times New Roman" w:hint="eastAsia"/>
          <w:szCs w:val="21"/>
          <w:lang w:eastAsia="zh-CN"/>
        </w:rPr>
        <w:t>able 3)</w:t>
      </w:r>
      <w:r w:rsidR="00980DA4" w:rsidRPr="00D57CDA">
        <w:rPr>
          <w:rFonts w:ascii="Times New Roman" w:hAnsi="Times New Roman"/>
          <w:szCs w:val="21"/>
        </w:rPr>
        <w:t>.</w:t>
      </w:r>
      <w:r w:rsidR="009E6556">
        <w:rPr>
          <w:rStyle w:val="af"/>
          <w:rFonts w:ascii="Times New Roman" w:eastAsiaTheme="minorEastAsia" w:hAnsi="Times New Roman"/>
          <w:szCs w:val="21"/>
          <w:lang w:eastAsia="zh-CN"/>
        </w:rPr>
        <w:endnoteReference w:id="17"/>
      </w:r>
    </w:p>
    <w:p w:rsidR="0075656F" w:rsidRPr="00D57CDA" w:rsidRDefault="000C62A8" w:rsidP="00161375">
      <w:pPr>
        <w:numPr>
          <w:ilvl w:val="0"/>
          <w:numId w:val="33"/>
        </w:numPr>
        <w:spacing w:line="360" w:lineRule="auto"/>
        <w:jc w:val="both"/>
        <w:rPr>
          <w:rFonts w:ascii="Times New Roman" w:eastAsia="宋体" w:hAnsi="Times New Roman"/>
          <w:b/>
          <w:lang w:eastAsia="zh-CN"/>
        </w:rPr>
      </w:pPr>
      <w:r>
        <w:rPr>
          <w:rFonts w:ascii="Times New Roman" w:eastAsia="宋体" w:hAnsi="Times New Roman" w:hint="eastAsia"/>
          <w:b/>
          <w:lang w:eastAsia="zh-CN"/>
        </w:rPr>
        <w:t>Industry s</w:t>
      </w:r>
      <w:r w:rsidR="0075656F" w:rsidRPr="00D57CDA">
        <w:rPr>
          <w:rFonts w:ascii="Times New Roman" w:hAnsi="Times New Roman"/>
          <w:b/>
        </w:rPr>
        <w:t>tructur</w:t>
      </w:r>
      <w:r w:rsidR="0075656F" w:rsidRPr="00D57CDA">
        <w:rPr>
          <w:rFonts w:ascii="Times New Roman" w:hAnsi="Times New Roman" w:hint="eastAsia"/>
          <w:b/>
        </w:rPr>
        <w:t>al</w:t>
      </w:r>
      <w:r w:rsidR="00254BAC">
        <w:rPr>
          <w:rFonts w:ascii="Times New Roman" w:eastAsiaTheme="minorEastAsia" w:hAnsi="Times New Roman" w:hint="eastAsia"/>
          <w:b/>
          <w:lang w:eastAsia="zh-CN"/>
        </w:rPr>
        <w:t xml:space="preserve"> </w:t>
      </w:r>
      <w:r>
        <w:rPr>
          <w:rFonts w:ascii="Times New Roman" w:eastAsiaTheme="minorEastAsia" w:hAnsi="Times New Roman" w:hint="eastAsia"/>
          <w:b/>
          <w:lang w:eastAsia="zh-CN"/>
        </w:rPr>
        <w:t xml:space="preserve">change </w:t>
      </w:r>
      <w:r w:rsidR="0075656F" w:rsidRPr="00D57CDA">
        <w:rPr>
          <w:rFonts w:ascii="Times New Roman" w:eastAsia="宋体" w:hAnsi="Times New Roman" w:hint="eastAsia"/>
          <w:b/>
          <w:lang w:eastAsia="zh-CN"/>
        </w:rPr>
        <w:t>for carbon reduction</w:t>
      </w:r>
    </w:p>
    <w:p w:rsidR="00DB06A6" w:rsidRPr="00D57CDA" w:rsidRDefault="00161375" w:rsidP="009C6256">
      <w:pPr>
        <w:tabs>
          <w:tab w:val="left" w:pos="3675"/>
        </w:tabs>
        <w:spacing w:line="360" w:lineRule="auto"/>
        <w:jc w:val="both"/>
        <w:rPr>
          <w:rFonts w:ascii="Times New Roman" w:eastAsia="宋体" w:hAnsi="Times New Roman"/>
          <w:b/>
          <w:lang w:eastAsia="zh-CN"/>
        </w:rPr>
      </w:pPr>
      <w:r w:rsidRPr="00D57CDA">
        <w:rPr>
          <w:rFonts w:ascii="Times New Roman" w:eastAsia="宋体" w:hAnsi="Times New Roman" w:hint="eastAsia"/>
          <w:b/>
          <w:lang w:eastAsia="zh-CN"/>
        </w:rPr>
        <w:t>4</w:t>
      </w:r>
      <w:r w:rsidR="00DB06A6" w:rsidRPr="00D57CDA">
        <w:rPr>
          <w:rFonts w:ascii="Times New Roman" w:hAnsi="Times New Roman" w:hint="eastAsia"/>
          <w:b/>
        </w:rPr>
        <w:t xml:space="preserve">.1Potential </w:t>
      </w:r>
      <w:r w:rsidR="00DB06A6" w:rsidRPr="00D57CDA">
        <w:rPr>
          <w:rFonts w:ascii="Times New Roman" w:eastAsia="宋体" w:hAnsi="Times New Roman" w:hint="eastAsia"/>
          <w:b/>
          <w:lang w:eastAsia="zh-CN"/>
        </w:rPr>
        <w:t xml:space="preserve">of </w:t>
      </w:r>
      <w:r w:rsidR="00DB06A6" w:rsidRPr="00D57CDA">
        <w:rPr>
          <w:rFonts w:ascii="Times New Roman" w:hAnsi="Times New Roman" w:hint="eastAsia"/>
          <w:b/>
        </w:rPr>
        <w:t xml:space="preserve">industrial structure </w:t>
      </w:r>
      <w:r w:rsidR="000C62A8">
        <w:rPr>
          <w:rFonts w:ascii="Times New Roman" w:eastAsiaTheme="minorEastAsia" w:hAnsi="Times New Roman" w:hint="eastAsia"/>
          <w:b/>
          <w:lang w:eastAsia="zh-CN"/>
        </w:rPr>
        <w:t>change</w:t>
      </w:r>
      <w:r w:rsidR="00751483" w:rsidRPr="00D57CDA">
        <w:rPr>
          <w:rFonts w:ascii="Times New Roman" w:eastAsia="宋体" w:hAnsi="Times New Roman" w:hint="eastAsia"/>
          <w:b/>
          <w:lang w:eastAsia="zh-CN"/>
        </w:rPr>
        <w:t xml:space="preserve"> and </w:t>
      </w:r>
      <w:r w:rsidR="00512E17" w:rsidRPr="00D57CDA">
        <w:rPr>
          <w:rFonts w:ascii="Times New Roman" w:eastAsia="宋体" w:hAnsi="Times New Roman" w:hint="eastAsia"/>
          <w:b/>
          <w:lang w:eastAsia="zh-CN"/>
        </w:rPr>
        <w:t>carbon emission</w:t>
      </w:r>
      <w:r w:rsidR="000C62A8">
        <w:rPr>
          <w:rFonts w:ascii="Times New Roman" w:eastAsia="宋体" w:hAnsi="Times New Roman" w:hint="eastAsia"/>
          <w:b/>
          <w:lang w:eastAsia="zh-CN"/>
        </w:rPr>
        <w:t xml:space="preserve"> reduction</w:t>
      </w:r>
    </w:p>
    <w:p w:rsidR="00AA2F93" w:rsidRPr="00AA2F93" w:rsidRDefault="00CD5D19" w:rsidP="004E4066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 xml:space="preserve">Instead of </w:t>
      </w:r>
      <w:r w:rsidR="009C6256">
        <w:rPr>
          <w:rFonts w:ascii="Times New Roman" w:eastAsia="宋体" w:hAnsi="Times New Roman"/>
          <w:szCs w:val="21"/>
          <w:lang w:eastAsia="zh-CN"/>
        </w:rPr>
        <w:t xml:space="preserve">obtaining an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overall national energy-saving for all industries (Xia, 2010, Wang et al, 2011), </w:t>
      </w:r>
      <w:r w:rsidR="009C6256">
        <w:rPr>
          <w:rFonts w:ascii="Times New Roman" w:eastAsia="宋体" w:hAnsi="Times New Roman"/>
          <w:szCs w:val="21"/>
          <w:lang w:eastAsia="zh-CN"/>
        </w:rPr>
        <w:t xml:space="preserve">we find that </w:t>
      </w:r>
      <w:r w:rsidRPr="00D57CDA">
        <w:rPr>
          <w:rFonts w:ascii="Times New Roman" w:eastAsia="宋体" w:hAnsi="Times New Roman"/>
          <w:szCs w:val="21"/>
          <w:lang w:eastAsia="zh-CN"/>
        </w:rPr>
        <w:t>China’s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regions </w:t>
      </w:r>
      <w:r w:rsidR="009C6256">
        <w:rPr>
          <w:rFonts w:ascii="Times New Roman" w:eastAsia="宋体" w:hAnsi="Times New Roman"/>
          <w:szCs w:val="21"/>
          <w:lang w:eastAsia="zh-CN"/>
        </w:rPr>
        <w:t xml:space="preserve">necessarily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differ in the</w:t>
      </w:r>
      <w:r w:rsidRPr="00D57CDA">
        <w:rPr>
          <w:rFonts w:ascii="Times New Roman" w:eastAsia="宋体" w:hAnsi="Times New Roman"/>
          <w:szCs w:val="21"/>
          <w:lang w:eastAsia="zh-CN"/>
        </w:rPr>
        <w:t>ir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target</w:t>
      </w:r>
      <w:r w:rsidRPr="00D57CDA">
        <w:rPr>
          <w:rFonts w:ascii="Times New Roman" w:eastAsia="宋体" w:hAnsi="Times New Roman"/>
          <w:szCs w:val="21"/>
          <w:lang w:eastAsia="zh-CN"/>
        </w:rPr>
        <w:t>s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f</w:t>
      </w:r>
      <w:r w:rsidRPr="00D57CDA">
        <w:rPr>
          <w:rFonts w:ascii="Times New Roman" w:eastAsia="宋体" w:hAnsi="Times New Roman"/>
          <w:szCs w:val="21"/>
          <w:lang w:eastAsia="zh-CN"/>
        </w:rPr>
        <w:t>or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reduc</w:t>
      </w:r>
      <w:r w:rsidRPr="00D57CDA">
        <w:rPr>
          <w:rFonts w:ascii="Times New Roman" w:eastAsia="宋体" w:hAnsi="Times New Roman"/>
          <w:szCs w:val="21"/>
          <w:lang w:eastAsia="zh-CN"/>
        </w:rPr>
        <w:t>ing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carbon intensity </w:t>
      </w:r>
      <w:r w:rsidRPr="00D57CDA">
        <w:rPr>
          <w:rFonts w:ascii="Times New Roman" w:eastAsia="宋体" w:hAnsi="Times New Roman"/>
          <w:szCs w:val="21"/>
          <w:lang w:eastAsia="zh-CN"/>
        </w:rPr>
        <w:t xml:space="preserve">when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compar</w:t>
      </w:r>
      <w:r w:rsidRPr="00D57CDA">
        <w:rPr>
          <w:rFonts w:ascii="Times New Roman" w:eastAsia="宋体" w:hAnsi="Times New Roman"/>
          <w:szCs w:val="21"/>
          <w:lang w:eastAsia="zh-CN"/>
        </w:rPr>
        <w:t>ed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to the national average</w:t>
      </w:r>
      <w:r w:rsidRPr="00D57CDA">
        <w:rPr>
          <w:rFonts w:ascii="Times New Roman" w:eastAsia="宋体" w:hAnsi="Times New Roman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lang w:eastAsia="zh-CN"/>
        </w:rPr>
        <w:t>T</w:t>
      </w:r>
      <w:r w:rsidR="006A259B">
        <w:rPr>
          <w:rFonts w:ascii="Times New Roman" w:eastAsia="宋体" w:hAnsi="Times New Roman" w:hint="eastAsia"/>
          <w:lang w:eastAsia="zh-CN"/>
        </w:rPr>
        <w:t>he model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9C6256">
        <w:rPr>
          <w:rFonts w:ascii="Times New Roman" w:eastAsia="宋体" w:hAnsi="Times New Roman"/>
          <w:lang w:eastAsia="zh-CN"/>
        </w:rPr>
        <w:t xml:space="preserve">reveals a </w:t>
      </w:r>
      <w:r w:rsidR="00AA2F93">
        <w:rPr>
          <w:rFonts w:ascii="Times New Roman" w:eastAsia="宋体" w:hAnsi="Times New Roman" w:hint="eastAsia"/>
          <w:lang w:eastAsia="zh-CN"/>
        </w:rPr>
        <w:t xml:space="preserve">key way </w:t>
      </w:r>
      <w:r w:rsidR="00AA2F93">
        <w:rPr>
          <w:rFonts w:ascii="Times New Roman" w:eastAsia="宋体" w:hAnsi="Times New Roman"/>
          <w:lang w:eastAsia="zh-CN"/>
        </w:rPr>
        <w:t>to</w:t>
      </w:r>
      <w:r w:rsidR="00AA2F93">
        <w:rPr>
          <w:rFonts w:ascii="Times New Roman" w:eastAsia="宋体" w:hAnsi="Times New Roman" w:hint="eastAsia"/>
          <w:lang w:eastAsia="zh-CN"/>
        </w:rPr>
        <w:t xml:space="preserve"> reduc</w:t>
      </w:r>
      <w:r w:rsidR="00AA2F93">
        <w:rPr>
          <w:rFonts w:ascii="Times New Roman" w:eastAsia="宋体" w:hAnsi="Times New Roman"/>
          <w:lang w:eastAsia="zh-CN"/>
        </w:rPr>
        <w:t>e</w:t>
      </w:r>
      <w:r w:rsidR="00AA2F93">
        <w:rPr>
          <w:rFonts w:ascii="Times New Roman" w:eastAsia="宋体" w:hAnsi="Times New Roman" w:hint="eastAsia"/>
          <w:lang w:eastAsia="zh-CN"/>
        </w:rPr>
        <w:t xml:space="preserve"> carbon emissions is </w:t>
      </w:r>
      <w:r w:rsidR="00AA2F93">
        <w:rPr>
          <w:rFonts w:ascii="Times New Roman" w:eastAsia="宋体" w:hAnsi="Times New Roman"/>
          <w:lang w:eastAsia="zh-CN"/>
        </w:rPr>
        <w:t xml:space="preserve">to </w:t>
      </w:r>
      <w:r w:rsidR="00AA2F93">
        <w:rPr>
          <w:rFonts w:ascii="Times New Roman" w:eastAsia="宋体" w:hAnsi="Times New Roman" w:hint="eastAsia"/>
          <w:lang w:eastAsia="zh-CN"/>
        </w:rPr>
        <w:t>increas</w:t>
      </w:r>
      <w:r w:rsidR="00AA2F93">
        <w:rPr>
          <w:rFonts w:ascii="Times New Roman" w:eastAsia="宋体" w:hAnsi="Times New Roman"/>
          <w:lang w:eastAsia="zh-CN"/>
        </w:rPr>
        <w:t>e</w:t>
      </w:r>
      <w:r w:rsidR="00AA2F93">
        <w:rPr>
          <w:rFonts w:ascii="Times New Roman" w:eastAsia="宋体" w:hAnsi="Times New Roman" w:hint="eastAsia"/>
          <w:lang w:eastAsia="zh-CN"/>
        </w:rPr>
        <w:t xml:space="preserve"> the share of GDP and carbon emissions in affluent regions and </w:t>
      </w:r>
      <w:r w:rsidR="009C6256">
        <w:rPr>
          <w:rFonts w:ascii="Times New Roman" w:eastAsia="宋体" w:hAnsi="Times New Roman"/>
          <w:lang w:eastAsia="zh-CN"/>
        </w:rPr>
        <w:t xml:space="preserve">to </w:t>
      </w:r>
      <w:r w:rsidR="009C6256">
        <w:rPr>
          <w:rFonts w:ascii="Times New Roman" w:eastAsia="宋体" w:hAnsi="Times New Roman" w:hint="eastAsia"/>
          <w:lang w:eastAsia="zh-CN"/>
        </w:rPr>
        <w:t>decreas</w:t>
      </w:r>
      <w:r w:rsidR="009C6256">
        <w:rPr>
          <w:rFonts w:ascii="Times New Roman" w:eastAsia="宋体" w:hAnsi="Times New Roman"/>
          <w:lang w:eastAsia="zh-CN"/>
        </w:rPr>
        <w:t>e</w:t>
      </w:r>
      <w:r w:rsidR="00AA2F93">
        <w:rPr>
          <w:rFonts w:ascii="Times New Roman" w:eastAsia="宋体" w:hAnsi="Times New Roman" w:hint="eastAsia"/>
          <w:lang w:eastAsia="zh-CN"/>
        </w:rPr>
        <w:t xml:space="preserve"> the share of GDP and carbon emissions in less</w:t>
      </w:r>
      <w:r w:rsidR="00AA2F93">
        <w:rPr>
          <w:rFonts w:ascii="Times New Roman" w:eastAsia="宋体" w:hAnsi="Times New Roman"/>
          <w:lang w:eastAsia="zh-CN"/>
        </w:rPr>
        <w:t>-</w:t>
      </w:r>
      <w:r w:rsidR="00AA2F93">
        <w:rPr>
          <w:rFonts w:ascii="Times New Roman" w:eastAsia="宋体" w:hAnsi="Times New Roman" w:hint="eastAsia"/>
          <w:lang w:eastAsia="zh-CN"/>
        </w:rPr>
        <w:t>developed regions</w:t>
      </w:r>
      <w:r w:rsidR="00AA2F93">
        <w:rPr>
          <w:rFonts w:ascii="Times New Roman" w:eastAsia="宋体" w:hAnsi="Times New Roman"/>
          <w:lang w:eastAsia="zh-CN"/>
        </w:rPr>
        <w:t>.</w:t>
      </w:r>
      <w:r w:rsidR="006A259B">
        <w:rPr>
          <w:rStyle w:val="af"/>
          <w:rFonts w:ascii="Times New Roman" w:eastAsia="宋体" w:hAnsi="Times New Roman"/>
          <w:lang w:eastAsia="zh-CN"/>
        </w:rPr>
        <w:endnoteReference w:id="18"/>
      </w:r>
      <w:r w:rsidR="00AA2F93">
        <w:rPr>
          <w:rFonts w:ascii="Times New Roman" w:eastAsia="宋体" w:hAnsi="Times New Roman"/>
          <w:lang w:eastAsia="zh-CN"/>
        </w:rPr>
        <w:t xml:space="preserve">This is quite different from </w:t>
      </w:r>
      <w:r w:rsidR="009C6256">
        <w:rPr>
          <w:rFonts w:ascii="Times New Roman" w:eastAsia="宋体" w:hAnsi="Times New Roman"/>
          <w:lang w:eastAsia="zh-CN"/>
        </w:rPr>
        <w:t>present practice by China’s government, which transfers</w:t>
      </w:r>
      <w:r w:rsidR="00AA2F93">
        <w:rPr>
          <w:rFonts w:ascii="Times New Roman" w:eastAsia="宋体" w:hAnsi="Times New Roman"/>
          <w:lang w:eastAsia="zh-CN"/>
        </w:rPr>
        <w:t xml:space="preserve"> industry</w:t>
      </w:r>
      <w:r w:rsidR="00AA2F93">
        <w:rPr>
          <w:rFonts w:ascii="Times New Roman" w:eastAsia="宋体" w:hAnsi="Times New Roman" w:hint="eastAsia"/>
          <w:lang w:eastAsia="zh-CN"/>
        </w:rPr>
        <w:t xml:space="preserve"> from</w:t>
      </w:r>
      <w:r w:rsidR="000F1219">
        <w:rPr>
          <w:rFonts w:ascii="Times New Roman" w:eastAsia="宋体" w:hAnsi="Times New Roman" w:hint="eastAsia"/>
          <w:lang w:eastAsia="zh-CN"/>
        </w:rPr>
        <w:t xml:space="preserve"> </w:t>
      </w:r>
      <w:r w:rsidR="00AA2F93">
        <w:rPr>
          <w:rFonts w:ascii="Times New Roman" w:eastAsia="宋体" w:hAnsi="Times New Roman"/>
          <w:lang w:eastAsia="zh-CN"/>
        </w:rPr>
        <w:t xml:space="preserve">China’s </w:t>
      </w:r>
      <w:r w:rsidR="00AA2F93" w:rsidRPr="00D57CDA">
        <w:rPr>
          <w:rFonts w:ascii="Times New Roman" w:eastAsia="宋体" w:hAnsi="Times New Roman" w:hint="eastAsia"/>
          <w:lang w:eastAsia="zh-CN"/>
        </w:rPr>
        <w:t xml:space="preserve">affluent </w:t>
      </w:r>
      <w:r w:rsidR="00AA2F93" w:rsidRPr="00D57CDA">
        <w:rPr>
          <w:rFonts w:ascii="Times New Roman" w:eastAsia="宋体" w:hAnsi="Times New Roman"/>
          <w:lang w:eastAsia="zh-CN"/>
        </w:rPr>
        <w:t>N</w:t>
      </w:r>
      <w:r w:rsidR="00AA2F93" w:rsidRPr="00D57CDA">
        <w:rPr>
          <w:rFonts w:ascii="Times New Roman" w:eastAsia="宋体" w:hAnsi="Times New Roman" w:hint="eastAsia"/>
          <w:lang w:eastAsia="zh-CN"/>
        </w:rPr>
        <w:t xml:space="preserve">orth </w:t>
      </w:r>
      <w:r w:rsidR="00AA2F93" w:rsidRPr="00D57CDA">
        <w:rPr>
          <w:rFonts w:ascii="Times New Roman" w:eastAsia="宋体" w:hAnsi="Times New Roman"/>
          <w:lang w:eastAsia="zh-CN"/>
        </w:rPr>
        <w:t>M</w:t>
      </w:r>
      <w:r w:rsidR="00AA2F93" w:rsidRPr="00D57CDA">
        <w:rPr>
          <w:rFonts w:ascii="Times New Roman" w:eastAsia="宋体" w:hAnsi="Times New Roman" w:hint="eastAsia"/>
          <w:lang w:eastAsia="zh-CN"/>
        </w:rPr>
        <w:t>unicipalities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AA2F93">
        <w:rPr>
          <w:rFonts w:ascii="Times New Roman" w:eastAsia="宋体" w:hAnsi="Times New Roman" w:hint="eastAsia"/>
          <w:lang w:eastAsia="zh-CN"/>
        </w:rPr>
        <w:t xml:space="preserve">and </w:t>
      </w:r>
      <w:r w:rsidR="00AA2F93">
        <w:rPr>
          <w:rFonts w:ascii="Times New Roman" w:eastAsia="宋体" w:hAnsi="Times New Roman"/>
          <w:lang w:eastAsia="zh-CN"/>
        </w:rPr>
        <w:t>eastern region to</w:t>
      </w:r>
      <w:r w:rsidR="009C6256">
        <w:rPr>
          <w:rFonts w:ascii="Times New Roman" w:eastAsia="宋体" w:hAnsi="Times New Roman"/>
          <w:lang w:eastAsia="zh-CN"/>
        </w:rPr>
        <w:t xml:space="preserve">ward the interior </w:t>
      </w:r>
      <w:r w:rsidR="00AA2F93">
        <w:rPr>
          <w:rFonts w:ascii="Times New Roman" w:eastAsia="宋体" w:hAnsi="Times New Roman" w:hint="eastAsia"/>
          <w:lang w:eastAsia="zh-CN"/>
        </w:rPr>
        <w:t>(</w:t>
      </w:r>
      <w:r w:rsidR="00AA2F93">
        <w:rPr>
          <w:rFonts w:ascii="Times New Roman" w:eastAsia="宋体" w:hAnsi="Times New Roman" w:hint="eastAsia"/>
          <w:szCs w:val="21"/>
          <w:lang w:eastAsia="zh-CN"/>
        </w:rPr>
        <w:t>Liu et al</w:t>
      </w:r>
      <w:r w:rsidR="00AA2F93">
        <w:rPr>
          <w:rFonts w:ascii="Times New Roman" w:eastAsia="宋体" w:hAnsi="Times New Roman"/>
          <w:szCs w:val="21"/>
          <w:lang w:eastAsia="zh-CN"/>
        </w:rPr>
        <w:t>.</w:t>
      </w:r>
      <w:r w:rsidR="00AA2F93">
        <w:rPr>
          <w:rFonts w:ascii="Times New Roman" w:eastAsia="宋体" w:hAnsi="Times New Roman" w:hint="eastAsia"/>
          <w:szCs w:val="21"/>
          <w:lang w:eastAsia="zh-CN"/>
        </w:rPr>
        <w:t xml:space="preserve"> 2011</w:t>
      </w:r>
      <w:r w:rsidR="00AA2F93">
        <w:rPr>
          <w:rFonts w:ascii="Times New Roman" w:eastAsia="宋体" w:hAnsi="Times New Roman" w:hint="eastAsia"/>
          <w:lang w:eastAsia="zh-CN"/>
        </w:rPr>
        <w:t xml:space="preserve">). </w:t>
      </w:r>
      <w:r w:rsidR="009C6256">
        <w:rPr>
          <w:rFonts w:ascii="Times New Roman" w:eastAsia="宋体" w:hAnsi="Times New Roman"/>
          <w:lang w:eastAsia="zh-CN"/>
        </w:rPr>
        <w:t xml:space="preserve">Despite this, GDP </w:t>
      </w:r>
      <w:r w:rsidR="00AA2F93" w:rsidRPr="00D57CDA">
        <w:rPr>
          <w:rFonts w:ascii="Times New Roman" w:eastAsia="宋体" w:hAnsi="Times New Roman" w:hint="eastAsia"/>
          <w:lang w:eastAsia="zh-CN"/>
        </w:rPr>
        <w:t xml:space="preserve">and final demand </w:t>
      </w:r>
      <w:r w:rsidR="009C6256">
        <w:rPr>
          <w:rFonts w:ascii="Times New Roman" w:eastAsia="宋体" w:hAnsi="Times New Roman"/>
          <w:lang w:eastAsia="zh-CN"/>
        </w:rPr>
        <w:t xml:space="preserve">shares </w:t>
      </w:r>
      <w:r w:rsidR="009C6256" w:rsidRPr="00D57CDA">
        <w:rPr>
          <w:rFonts w:ascii="Times New Roman" w:eastAsia="宋体" w:hAnsi="Times New Roman" w:hint="eastAsia"/>
          <w:lang w:eastAsia="zh-CN"/>
        </w:rPr>
        <w:t xml:space="preserve">in </w:t>
      </w:r>
      <w:r w:rsidR="009C6256" w:rsidRPr="00D57CDA">
        <w:rPr>
          <w:rFonts w:ascii="Times New Roman" w:eastAsia="宋体" w:hAnsi="Times New Roman"/>
          <w:lang w:eastAsia="zh-CN"/>
        </w:rPr>
        <w:t xml:space="preserve">China’s </w:t>
      </w:r>
      <w:r w:rsidR="009C6256" w:rsidRPr="00D57CDA">
        <w:rPr>
          <w:rFonts w:ascii="Times New Roman" w:eastAsia="宋体" w:hAnsi="Times New Roman" w:hint="eastAsia"/>
          <w:lang w:eastAsia="zh-CN"/>
        </w:rPr>
        <w:t xml:space="preserve">affluent </w:t>
      </w:r>
      <w:r w:rsidR="009C6256" w:rsidRPr="00D57CDA">
        <w:rPr>
          <w:rFonts w:ascii="Times New Roman" w:eastAsia="宋体" w:hAnsi="Times New Roman"/>
          <w:lang w:eastAsia="zh-CN"/>
        </w:rPr>
        <w:t>N</w:t>
      </w:r>
      <w:r w:rsidR="009C6256" w:rsidRPr="00D57CDA">
        <w:rPr>
          <w:rFonts w:ascii="Times New Roman" w:eastAsia="宋体" w:hAnsi="Times New Roman" w:hint="eastAsia"/>
          <w:lang w:eastAsia="zh-CN"/>
        </w:rPr>
        <w:t xml:space="preserve">orth </w:t>
      </w:r>
      <w:r w:rsidR="009C6256" w:rsidRPr="00D57CDA">
        <w:rPr>
          <w:rFonts w:ascii="Times New Roman" w:eastAsia="宋体" w:hAnsi="Times New Roman"/>
          <w:lang w:eastAsia="zh-CN"/>
        </w:rPr>
        <w:t>M</w:t>
      </w:r>
      <w:r w:rsidR="009C6256" w:rsidRPr="00D57CDA">
        <w:rPr>
          <w:rFonts w:ascii="Times New Roman" w:eastAsia="宋体" w:hAnsi="Times New Roman" w:hint="eastAsia"/>
          <w:lang w:eastAsia="zh-CN"/>
        </w:rPr>
        <w:t xml:space="preserve">unicipalities, </w:t>
      </w:r>
      <w:r w:rsidR="009C6256" w:rsidRPr="00D57CDA">
        <w:rPr>
          <w:rFonts w:ascii="Times New Roman" w:eastAsia="宋体" w:hAnsi="Times New Roman"/>
          <w:lang w:eastAsia="zh-CN"/>
        </w:rPr>
        <w:t>East Coast</w:t>
      </w:r>
      <w:r w:rsidR="009C6256" w:rsidRPr="00D57CDA">
        <w:rPr>
          <w:rFonts w:ascii="Times New Roman" w:eastAsia="宋体" w:hAnsi="Times New Roman" w:hint="eastAsia"/>
          <w:lang w:eastAsia="zh-CN"/>
        </w:rPr>
        <w:t xml:space="preserve">, </w:t>
      </w:r>
      <w:r w:rsidR="009C6256" w:rsidRPr="00D57CDA">
        <w:rPr>
          <w:rFonts w:ascii="Times New Roman" w:eastAsia="宋体" w:hAnsi="Times New Roman"/>
          <w:lang w:eastAsia="zh-CN"/>
        </w:rPr>
        <w:t>and South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9C6256" w:rsidRPr="00D57CDA">
        <w:rPr>
          <w:rFonts w:ascii="Times New Roman" w:eastAsia="宋体" w:hAnsi="Times New Roman"/>
          <w:lang w:eastAsia="zh-CN"/>
        </w:rPr>
        <w:t>Coast</w:t>
      </w:r>
      <w:r w:rsidR="009C6256" w:rsidRPr="00D57CDA">
        <w:rPr>
          <w:rFonts w:ascii="Times New Roman" w:eastAsia="宋体" w:hAnsi="Times New Roman" w:hint="eastAsia"/>
          <w:lang w:eastAsia="zh-CN"/>
        </w:rPr>
        <w:t xml:space="preserve"> regions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9C6256">
        <w:rPr>
          <w:rFonts w:ascii="Times New Roman" w:eastAsia="宋体" w:hAnsi="Times New Roman"/>
          <w:lang w:eastAsia="zh-CN"/>
        </w:rPr>
        <w:t xml:space="preserve">rise </w:t>
      </w:r>
      <w:r w:rsidR="00AA2F93" w:rsidRPr="00D57CDA">
        <w:rPr>
          <w:rFonts w:ascii="Times New Roman" w:eastAsia="宋体" w:hAnsi="Times New Roman" w:hint="eastAsia"/>
          <w:lang w:eastAsia="zh-CN"/>
        </w:rPr>
        <w:t>but the share</w:t>
      </w:r>
      <w:r w:rsidR="00AA2F93">
        <w:rPr>
          <w:rFonts w:ascii="Times New Roman" w:eastAsia="宋体" w:hAnsi="Times New Roman"/>
          <w:lang w:eastAsia="zh-CN"/>
        </w:rPr>
        <w:t>s</w:t>
      </w:r>
      <w:r w:rsidR="00AA2F93" w:rsidRPr="00D57CDA">
        <w:rPr>
          <w:rFonts w:ascii="Times New Roman" w:eastAsia="宋体" w:hAnsi="Times New Roman" w:hint="eastAsia"/>
          <w:lang w:eastAsia="zh-CN"/>
        </w:rPr>
        <w:t xml:space="preserve"> of energy </w:t>
      </w:r>
      <w:r w:rsidR="009C6256">
        <w:rPr>
          <w:rFonts w:ascii="Times New Roman" w:eastAsia="宋体" w:hAnsi="Times New Roman"/>
          <w:lang w:eastAsia="zh-CN"/>
        </w:rPr>
        <w:t xml:space="preserve">consumed </w:t>
      </w:r>
      <w:r w:rsidR="00AA2F93" w:rsidRPr="00D57CDA">
        <w:rPr>
          <w:rFonts w:ascii="Times New Roman" w:eastAsia="宋体" w:hAnsi="Times New Roman" w:hint="eastAsia"/>
          <w:lang w:eastAsia="zh-CN"/>
        </w:rPr>
        <w:t xml:space="preserve">and </w:t>
      </w:r>
      <w:r w:rsidR="009C6256">
        <w:rPr>
          <w:rFonts w:ascii="Times New Roman" w:eastAsia="宋体" w:hAnsi="Times New Roman"/>
          <w:lang w:eastAsia="zh-CN"/>
        </w:rPr>
        <w:t>CO</w:t>
      </w:r>
      <w:r w:rsidR="009C6256" w:rsidRPr="009C6256">
        <w:rPr>
          <w:rFonts w:ascii="Times New Roman" w:eastAsia="宋体" w:hAnsi="Times New Roman"/>
          <w:vertAlign w:val="subscript"/>
          <w:lang w:eastAsia="zh-CN"/>
        </w:rPr>
        <w:t>2</w:t>
      </w:r>
      <w:r w:rsidR="009C6256">
        <w:rPr>
          <w:rFonts w:ascii="Times New Roman" w:eastAsia="宋体" w:hAnsi="Times New Roman"/>
          <w:lang w:eastAsia="zh-CN"/>
        </w:rPr>
        <w:t xml:space="preserve"> emitted both </w:t>
      </w:r>
      <w:r w:rsidR="00AA2F93" w:rsidRPr="00D57CDA">
        <w:rPr>
          <w:rFonts w:ascii="Times New Roman" w:eastAsia="宋体" w:hAnsi="Times New Roman" w:hint="eastAsia"/>
          <w:lang w:eastAsia="zh-CN"/>
        </w:rPr>
        <w:t>lower</w:t>
      </w:r>
      <w:r w:rsidR="00AA2F93" w:rsidRPr="00D57CDA">
        <w:rPr>
          <w:rFonts w:ascii="Times New Roman" w:eastAsia="宋体" w:hAnsi="Times New Roman"/>
          <w:lang w:eastAsia="zh-CN"/>
        </w:rPr>
        <w:t>.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9C6256">
        <w:rPr>
          <w:rFonts w:ascii="Times New Roman" w:eastAsia="宋体" w:hAnsi="Times New Roman"/>
          <w:lang w:eastAsia="zh-CN"/>
        </w:rPr>
        <w:t xml:space="preserve">Through a </w:t>
      </w:r>
      <w:r w:rsidR="00AA2F93">
        <w:rPr>
          <w:rFonts w:ascii="Times New Roman" w:eastAsia="宋体" w:hAnsi="Times New Roman"/>
          <w:lang w:eastAsia="zh-CN"/>
        </w:rPr>
        <w:t>reconfiguration</w:t>
      </w:r>
      <w:r w:rsidR="00AA2F93">
        <w:rPr>
          <w:rFonts w:ascii="Times New Roman" w:eastAsia="宋体" w:hAnsi="Times New Roman" w:hint="eastAsia"/>
          <w:lang w:eastAsia="zh-CN"/>
        </w:rPr>
        <w:t xml:space="preserve"> of </w:t>
      </w:r>
      <w:r w:rsidR="009C6256">
        <w:rPr>
          <w:rFonts w:ascii="Times New Roman" w:eastAsia="宋体" w:hAnsi="Times New Roman"/>
          <w:lang w:eastAsia="zh-CN"/>
        </w:rPr>
        <w:t>inter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AA2F93">
        <w:rPr>
          <w:rFonts w:ascii="Times New Roman" w:eastAsia="宋体" w:hAnsi="Times New Roman" w:hint="eastAsia"/>
          <w:lang w:eastAsia="zh-CN"/>
        </w:rPr>
        <w:t>industry structure, t</w:t>
      </w:r>
      <w:r w:rsidR="00AA2F93" w:rsidRPr="00D57CDA">
        <w:rPr>
          <w:rFonts w:ascii="Times New Roman" w:eastAsia="宋体" w:hAnsi="Times New Roman" w:hint="eastAsia"/>
          <w:lang w:eastAsia="zh-CN"/>
        </w:rPr>
        <w:t xml:space="preserve">he share of </w:t>
      </w:r>
      <w:r w:rsidR="00AA2F93" w:rsidRPr="00D57CDA">
        <w:rPr>
          <w:rFonts w:ascii="Times New Roman" w:eastAsia="宋体" w:hAnsi="Times New Roman"/>
          <w:lang w:eastAsia="zh-CN"/>
        </w:rPr>
        <w:t>GDP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AA2F93">
        <w:rPr>
          <w:rFonts w:ascii="Times New Roman" w:eastAsia="宋体" w:hAnsi="Times New Roman" w:hint="eastAsia"/>
          <w:lang w:eastAsia="zh-CN"/>
        </w:rPr>
        <w:t>rises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AA2F93">
        <w:rPr>
          <w:rFonts w:ascii="Times New Roman" w:eastAsia="宋体" w:hAnsi="Times New Roman" w:hint="eastAsia"/>
          <w:lang w:eastAsia="zh-CN"/>
        </w:rPr>
        <w:t xml:space="preserve">by 0.4% in East Coast and 0.1% </w:t>
      </w:r>
      <w:r w:rsidR="00AA2F93" w:rsidRPr="004C6071">
        <w:rPr>
          <w:rFonts w:ascii="Times New Roman" w:eastAsia="宋体" w:hAnsi="Times New Roman"/>
          <w:lang w:eastAsia="zh-CN"/>
        </w:rPr>
        <w:t>North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AA2F93" w:rsidRPr="004C6071">
        <w:rPr>
          <w:rFonts w:ascii="Times New Roman" w:eastAsia="宋体" w:hAnsi="Times New Roman"/>
          <w:lang w:eastAsia="zh-CN"/>
        </w:rPr>
        <w:t>Municipalities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AA2F93">
        <w:rPr>
          <w:rFonts w:ascii="Times New Roman" w:eastAsia="宋体" w:hAnsi="Times New Roman" w:hint="eastAsia"/>
          <w:lang w:eastAsia="zh-CN"/>
        </w:rPr>
        <w:t xml:space="preserve">and it declines by 0.4% in </w:t>
      </w:r>
      <w:r w:rsidR="00AA2F93" w:rsidRPr="004C6071">
        <w:rPr>
          <w:rFonts w:ascii="Times New Roman" w:eastAsia="宋体" w:hAnsi="Times New Roman"/>
          <w:lang w:eastAsia="zh-CN"/>
        </w:rPr>
        <w:t>North</w:t>
      </w:r>
      <w:r w:rsidR="00AA2F93" w:rsidRPr="004C6071">
        <w:rPr>
          <w:rFonts w:ascii="Times New Roman" w:eastAsia="宋体" w:hAnsi="Times New Roman" w:hint="eastAsia"/>
          <w:lang w:eastAsia="zh-CN"/>
        </w:rPr>
        <w:t xml:space="preserve"> Coast,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AA2F93" w:rsidRPr="00D57CDA">
        <w:rPr>
          <w:rFonts w:ascii="Times New Roman" w:eastAsia="宋体" w:hAnsi="Times New Roman" w:hint="eastAsia"/>
          <w:lang w:eastAsia="zh-CN"/>
        </w:rPr>
        <w:t>while share</w:t>
      </w:r>
      <w:r w:rsidR="00AA2F93" w:rsidRPr="00D57CDA">
        <w:rPr>
          <w:rFonts w:ascii="Times New Roman" w:eastAsia="宋体" w:hAnsi="Times New Roman"/>
          <w:lang w:eastAsia="zh-CN"/>
        </w:rPr>
        <w:t>s</w:t>
      </w:r>
      <w:r w:rsidR="00AA2F93" w:rsidRPr="00D57CDA">
        <w:rPr>
          <w:rFonts w:ascii="Times New Roman" w:eastAsia="宋体" w:hAnsi="Times New Roman" w:hint="eastAsia"/>
          <w:lang w:eastAsia="zh-CN"/>
        </w:rPr>
        <w:t xml:space="preserve"> of carbon emissions </w:t>
      </w:r>
      <w:r w:rsidR="00AA2F93" w:rsidRPr="00D57CDA">
        <w:rPr>
          <w:rFonts w:ascii="Times New Roman" w:eastAsia="宋体" w:hAnsi="Times New Roman"/>
          <w:lang w:eastAsia="zh-CN"/>
        </w:rPr>
        <w:t>r</w:t>
      </w:r>
      <w:r w:rsidR="00AA2F93">
        <w:rPr>
          <w:rFonts w:ascii="Times New Roman" w:eastAsia="宋体" w:hAnsi="Times New Roman"/>
          <w:lang w:eastAsia="zh-CN"/>
        </w:rPr>
        <w:t>i</w:t>
      </w:r>
      <w:r w:rsidR="00AA2F93" w:rsidRPr="00D57CDA">
        <w:rPr>
          <w:rFonts w:ascii="Times New Roman" w:eastAsia="宋体" w:hAnsi="Times New Roman"/>
          <w:lang w:eastAsia="zh-CN"/>
        </w:rPr>
        <w:t xml:space="preserve">se for the </w:t>
      </w:r>
      <w:r w:rsidR="00AA2F93" w:rsidRPr="00D57CDA">
        <w:rPr>
          <w:rFonts w:ascii="Times New Roman" w:eastAsia="宋体" w:hAnsi="Times New Roman" w:hint="eastAsia"/>
          <w:lang w:eastAsia="zh-CN"/>
        </w:rPr>
        <w:t xml:space="preserve">developed </w:t>
      </w:r>
      <w:r w:rsidR="00AA2F93">
        <w:rPr>
          <w:rFonts w:ascii="Times New Roman" w:eastAsia="宋体" w:hAnsi="Times New Roman" w:hint="eastAsia"/>
          <w:lang w:eastAsia="zh-CN"/>
        </w:rPr>
        <w:t xml:space="preserve">East Coast by 1.4% and South Coast by 0.6%, decrease for less developed </w:t>
      </w:r>
      <w:r w:rsidR="00AA2F93" w:rsidRPr="00D57CDA">
        <w:rPr>
          <w:rFonts w:ascii="Times New Roman" w:eastAsia="宋体" w:hAnsi="Times New Roman"/>
          <w:lang w:eastAsia="zh-CN"/>
        </w:rPr>
        <w:t>N</w:t>
      </w:r>
      <w:r w:rsidR="00AA2F93" w:rsidRPr="00D57CDA">
        <w:rPr>
          <w:rFonts w:ascii="Times New Roman" w:eastAsia="宋体" w:hAnsi="Times New Roman" w:hint="eastAsia"/>
          <w:lang w:eastAsia="zh-CN"/>
        </w:rPr>
        <w:t>ortheast</w:t>
      </w:r>
      <w:r w:rsidR="00AA2F93">
        <w:rPr>
          <w:rFonts w:ascii="Times New Roman" w:eastAsia="宋体" w:hAnsi="Times New Roman" w:hint="eastAsia"/>
          <w:lang w:eastAsia="zh-CN"/>
        </w:rPr>
        <w:t xml:space="preserve"> by 1.2% and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AA2F93" w:rsidRPr="00D57CDA">
        <w:rPr>
          <w:rFonts w:ascii="Times New Roman" w:eastAsia="宋体" w:hAnsi="Times New Roman"/>
          <w:lang w:eastAsia="zh-CN"/>
        </w:rPr>
        <w:t>N</w:t>
      </w:r>
      <w:r w:rsidR="00AA2F93" w:rsidRPr="00D57CDA">
        <w:rPr>
          <w:rFonts w:ascii="Times New Roman" w:eastAsia="宋体" w:hAnsi="Times New Roman" w:hint="eastAsia"/>
          <w:lang w:eastAsia="zh-CN"/>
        </w:rPr>
        <w:t>orth</w:t>
      </w:r>
      <w:r w:rsidR="00AA2F93">
        <w:rPr>
          <w:rFonts w:ascii="Times New Roman" w:eastAsia="宋体" w:hAnsi="Times New Roman" w:hint="eastAsia"/>
          <w:lang w:eastAsia="zh-CN"/>
        </w:rPr>
        <w:t>west by 1%</w:t>
      </w:r>
      <w:r w:rsidR="00AA2F93" w:rsidRPr="00D57CDA">
        <w:rPr>
          <w:rFonts w:ascii="Times New Roman" w:eastAsia="宋体" w:hAnsi="Times New Roman" w:hint="eastAsia"/>
          <w:lang w:eastAsia="zh-CN"/>
        </w:rPr>
        <w:t>.</w:t>
      </w:r>
    </w:p>
    <w:p w:rsidR="00B33D3D" w:rsidRPr="00317901" w:rsidRDefault="00447291" w:rsidP="00317901">
      <w:pPr>
        <w:spacing w:line="360" w:lineRule="auto"/>
        <w:ind w:firstLineChars="200" w:firstLine="440"/>
        <w:jc w:val="both"/>
        <w:rPr>
          <w:rFonts w:eastAsia="宋体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>In s</w:t>
      </w:r>
      <w:r w:rsidR="00235F80" w:rsidRPr="002A6705">
        <w:rPr>
          <w:rFonts w:ascii="Times New Roman" w:eastAsia="宋体" w:hAnsi="Times New Roman" w:hint="eastAsia"/>
          <w:szCs w:val="21"/>
          <w:lang w:eastAsia="zh-CN"/>
        </w:rPr>
        <w:t>uch a scenario</w:t>
      </w:r>
      <w:r>
        <w:rPr>
          <w:rFonts w:ascii="Times New Roman" w:eastAsia="宋体" w:hAnsi="Times New Roman" w:hint="eastAsia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>carbon emission</w:t>
      </w:r>
      <w:r w:rsidR="00235F80" w:rsidRPr="002A6705">
        <w:rPr>
          <w:rFonts w:ascii="Times New Roman" w:eastAsia="宋体" w:hAnsi="Times New Roman" w:hint="eastAsia"/>
          <w:szCs w:val="21"/>
          <w:lang w:eastAsia="zh-CN"/>
        </w:rPr>
        <w:t>s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decline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 xml:space="preserve"> in heavy</w:t>
      </w:r>
      <w:r w:rsidR="001C3887" w:rsidRPr="002A6705">
        <w:rPr>
          <w:rFonts w:ascii="Times New Roman" w:eastAsia="宋体" w:hAnsi="Times New Roman"/>
          <w:szCs w:val="21"/>
          <w:lang w:eastAsia="zh-CN"/>
        </w:rPr>
        <w:t>-</w:t>
      </w:r>
      <w:r w:rsidR="009B1438" w:rsidRPr="002A6705">
        <w:rPr>
          <w:rFonts w:ascii="Times New Roman" w:eastAsia="宋体" w:hAnsi="Times New Roman"/>
          <w:szCs w:val="21"/>
          <w:lang w:eastAsia="zh-CN"/>
        </w:rPr>
        <w:t>industr</w:t>
      </w:r>
      <w:r w:rsidR="003E68A4" w:rsidRPr="002A6705">
        <w:rPr>
          <w:rFonts w:ascii="Times New Roman" w:eastAsia="宋体" w:hAnsi="Times New Roman" w:hint="eastAsia"/>
          <w:szCs w:val="21"/>
          <w:lang w:eastAsia="zh-CN"/>
        </w:rPr>
        <w:t>y</w:t>
      </w:r>
      <w:r w:rsidR="001C3887" w:rsidRPr="002A6705">
        <w:rPr>
          <w:rFonts w:ascii="Times New Roman" w:eastAsia="宋体" w:hAnsi="Times New Roman"/>
          <w:szCs w:val="21"/>
          <w:lang w:eastAsia="zh-CN"/>
        </w:rPr>
        <w:t>-</w:t>
      </w:r>
      <w:r w:rsidR="003E68A4" w:rsidRPr="002A6705">
        <w:rPr>
          <w:rFonts w:ascii="Times New Roman" w:eastAsia="宋体" w:hAnsi="Times New Roman" w:hint="eastAsia"/>
          <w:szCs w:val="21"/>
          <w:lang w:eastAsia="zh-CN"/>
        </w:rPr>
        <w:t>intensive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 xml:space="preserve"> region</w:t>
      </w:r>
      <w:r w:rsidR="003E68A4" w:rsidRPr="002A6705">
        <w:rPr>
          <w:rFonts w:ascii="Times New Roman" w:eastAsia="宋体" w:hAnsi="Times New Roman" w:hint="eastAsia"/>
          <w:szCs w:val="21"/>
          <w:lang w:eastAsia="zh-CN"/>
        </w:rPr>
        <w:t>s</w:t>
      </w:r>
      <w:r>
        <w:rPr>
          <w:rFonts w:ascii="Times New Roman" w:eastAsia="宋体" w:hAnsi="Times New Roman" w:hint="eastAsia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 w:rsidR="003E68A4" w:rsidRPr="002A6705">
        <w:rPr>
          <w:rFonts w:ascii="Times New Roman" w:eastAsia="宋体" w:hAnsi="Times New Roman" w:hint="eastAsia"/>
          <w:szCs w:val="21"/>
          <w:lang w:eastAsia="zh-CN"/>
        </w:rPr>
        <w:t xml:space="preserve">9.7% and 7.1% 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 xml:space="preserve">in the </w:t>
      </w:r>
      <w:r w:rsidR="00235F80" w:rsidRPr="002A6705">
        <w:rPr>
          <w:rFonts w:ascii="Times New Roman" w:eastAsia="宋体" w:hAnsi="Times New Roman" w:hint="eastAsia"/>
          <w:szCs w:val="21"/>
          <w:lang w:eastAsia="zh-CN"/>
        </w:rPr>
        <w:t>N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>orth</w:t>
      </w:r>
      <w:r w:rsidR="00235F80" w:rsidRPr="002A6705">
        <w:rPr>
          <w:rFonts w:ascii="Times New Roman" w:eastAsia="宋体" w:hAnsi="Times New Roman" w:hint="eastAsia"/>
          <w:szCs w:val="21"/>
          <w:lang w:eastAsia="zh-CN"/>
        </w:rPr>
        <w:t>east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235F80" w:rsidRPr="002A6705">
        <w:rPr>
          <w:rFonts w:ascii="Times New Roman" w:eastAsia="宋体" w:hAnsi="Times New Roman" w:hint="eastAsia"/>
          <w:szCs w:val="21"/>
          <w:lang w:eastAsia="zh-CN"/>
        </w:rPr>
        <w:t>North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>west region</w:t>
      </w:r>
      <w:r w:rsidR="004F3926" w:rsidRPr="002A6705">
        <w:rPr>
          <w:rFonts w:ascii="Times New Roman" w:eastAsia="宋体" w:hAnsi="Times New Roman"/>
          <w:szCs w:val="21"/>
          <w:lang w:eastAsia="zh-CN"/>
        </w:rPr>
        <w:t xml:space="preserve">, </w:t>
      </w:r>
      <w:r w:rsidR="00235F80" w:rsidRPr="002A6705">
        <w:rPr>
          <w:rFonts w:ascii="Times New Roman" w:eastAsia="宋体" w:hAnsi="Times New Roman" w:hint="eastAsia"/>
          <w:szCs w:val="21"/>
          <w:lang w:eastAsia="zh-CN"/>
        </w:rPr>
        <w:t>respectively</w:t>
      </w:r>
      <w:r>
        <w:rPr>
          <w:rFonts w:ascii="Times New Roman" w:eastAsia="宋体" w:hAnsi="Times New Roman" w:hint="eastAsia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2A6705">
        <w:rPr>
          <w:rFonts w:ascii="Times New Roman" w:eastAsia="宋体" w:hAnsi="Times New Roman"/>
          <w:szCs w:val="21"/>
          <w:lang w:eastAsia="zh-CN"/>
        </w:rPr>
        <w:t xml:space="preserve">rise </w:t>
      </w:r>
      <w:r w:rsidRPr="002A6705">
        <w:rPr>
          <w:rFonts w:ascii="Times New Roman" w:eastAsia="宋体" w:hAnsi="Times New Roman" w:hint="eastAsia"/>
          <w:szCs w:val="21"/>
          <w:lang w:eastAsia="zh-CN"/>
        </w:rPr>
        <w:t>significant</w:t>
      </w:r>
      <w:r>
        <w:rPr>
          <w:rFonts w:ascii="Times New Roman" w:eastAsia="宋体" w:hAnsi="Times New Roman" w:hint="eastAsia"/>
          <w:szCs w:val="21"/>
          <w:lang w:eastAsia="zh-CN"/>
        </w:rPr>
        <w:t>ly 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>r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 xml:space="preserve">egions with </w:t>
      </w:r>
      <w:r w:rsidR="009D5825" w:rsidRPr="002A6705">
        <w:rPr>
          <w:rFonts w:ascii="Times New Roman" w:eastAsia="宋体" w:hAnsi="Times New Roman"/>
          <w:szCs w:val="21"/>
          <w:lang w:eastAsia="zh-CN"/>
        </w:rPr>
        <w:t>modern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 xml:space="preserve"> services and high technology industries, </w:t>
      </w:r>
      <w:r>
        <w:rPr>
          <w:rFonts w:ascii="Times New Roman" w:eastAsia="宋体" w:hAnsi="Times New Roman" w:hint="eastAsia"/>
          <w:szCs w:val="21"/>
          <w:lang w:eastAsia="zh-CN"/>
        </w:rPr>
        <w:t>by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 xml:space="preserve">16.8% in </w:t>
      </w:r>
      <w:r w:rsidR="00235F80" w:rsidRPr="002A6705">
        <w:rPr>
          <w:rFonts w:ascii="Times New Roman" w:eastAsia="宋体" w:hAnsi="Times New Roman" w:hint="eastAsia"/>
          <w:szCs w:val="21"/>
          <w:lang w:eastAsia="zh-CN"/>
        </w:rPr>
        <w:t>the North Municipalities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>
        <w:rPr>
          <w:rFonts w:ascii="Times New Roman" w:eastAsia="宋体" w:hAnsi="Times New Roman" w:hint="eastAsia"/>
          <w:szCs w:val="21"/>
          <w:lang w:eastAsia="zh-CN"/>
        </w:rPr>
        <w:t>by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 xml:space="preserve">11.6% in </w:t>
      </w:r>
      <w:r w:rsidR="009D5825" w:rsidRPr="002A6705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235F80" w:rsidRPr="002A6705">
        <w:rPr>
          <w:rFonts w:ascii="Times New Roman" w:eastAsia="宋体" w:hAnsi="Times New Roman" w:hint="eastAsia"/>
          <w:szCs w:val="21"/>
          <w:lang w:eastAsia="zh-CN"/>
        </w:rPr>
        <w:t>East Coast</w:t>
      </w:r>
      <w:r w:rsidR="00842E1A" w:rsidRPr="002A6705">
        <w:rPr>
          <w:rFonts w:ascii="Times New Roman" w:eastAsia="宋体" w:hAnsi="Times New Roman" w:hint="eastAsia"/>
          <w:szCs w:val="21"/>
          <w:lang w:eastAsia="zh-CN"/>
        </w:rPr>
        <w:t xml:space="preserve"> region</w:t>
      </w:r>
      <w:r w:rsidR="009B1438" w:rsidRPr="002A6705">
        <w:rPr>
          <w:rFonts w:ascii="Times New Roman" w:eastAsia="宋体" w:hAnsi="Times New Roman" w:hint="eastAsia"/>
          <w:szCs w:val="21"/>
          <w:lang w:eastAsia="zh-CN"/>
        </w:rPr>
        <w:t>.</w:t>
      </w:r>
      <w:r w:rsidR="00B71D0F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041C9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320D26">
        <w:rPr>
          <w:rFonts w:ascii="Times New Roman" w:eastAsia="宋体" w:hAnsi="Times New Roman" w:hint="eastAsia"/>
          <w:szCs w:val="21"/>
          <w:lang w:eastAsia="zh-CN"/>
        </w:rPr>
        <w:t xml:space="preserve">output of most low carbon-intensive industries </w:t>
      </w:r>
      <w:r w:rsidR="000041C9">
        <w:rPr>
          <w:rFonts w:ascii="Times New Roman" w:eastAsia="宋体" w:hAnsi="Times New Roman" w:hint="eastAsia"/>
          <w:szCs w:val="21"/>
          <w:lang w:eastAsia="zh-CN"/>
        </w:rPr>
        <w:t xml:space="preserve">in all regions </w:t>
      </w:r>
      <w:r w:rsidR="00320D26">
        <w:rPr>
          <w:rFonts w:ascii="Times New Roman" w:eastAsia="宋体" w:hAnsi="Times New Roman"/>
          <w:szCs w:val="21"/>
          <w:lang w:eastAsia="zh-CN"/>
        </w:rPr>
        <w:t>increase</w:t>
      </w:r>
      <w:r w:rsidR="00320D26">
        <w:rPr>
          <w:rFonts w:ascii="Times New Roman" w:eastAsia="宋体" w:hAnsi="Times New Roman" w:hint="eastAsia"/>
          <w:szCs w:val="21"/>
          <w:lang w:eastAsia="zh-CN"/>
        </w:rPr>
        <w:t xml:space="preserve"> at the same rate due to fixed </w:t>
      </w:r>
      <w:r w:rsidR="009C6256">
        <w:rPr>
          <w:rFonts w:ascii="Times New Roman" w:eastAsia="宋体" w:hAnsi="Times New Roman"/>
          <w:szCs w:val="21"/>
          <w:lang w:eastAsia="zh-CN"/>
        </w:rPr>
        <w:t xml:space="preserve">2007 technology and a </w:t>
      </w:r>
      <w:r w:rsidR="00320D26">
        <w:rPr>
          <w:rFonts w:ascii="Times New Roman" w:eastAsia="宋体" w:hAnsi="Times New Roman" w:hint="eastAsia"/>
          <w:szCs w:val="21"/>
          <w:lang w:eastAsia="zh-CN"/>
        </w:rPr>
        <w:t>balance growth assumption, so these industries</w:t>
      </w:r>
      <w:r w:rsidR="00320D26">
        <w:rPr>
          <w:rFonts w:ascii="Times New Roman" w:eastAsia="宋体" w:hAnsi="Times New Roman"/>
          <w:szCs w:val="21"/>
          <w:lang w:eastAsia="zh-CN"/>
        </w:rPr>
        <w:t>’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20D26" w:rsidRPr="00D57CDA">
        <w:rPr>
          <w:rFonts w:ascii="Times New Roman" w:eastAsia="宋体" w:hAnsi="Times New Roman" w:hint="eastAsia"/>
          <w:szCs w:val="21"/>
          <w:lang w:eastAsia="zh-CN"/>
        </w:rPr>
        <w:t xml:space="preserve">carbon emissions increase by 60.5%. </w:t>
      </w:r>
      <w:r w:rsidR="009C6256">
        <w:rPr>
          <w:rFonts w:ascii="Times New Roman" w:eastAsia="宋体" w:hAnsi="Times New Roman"/>
          <w:szCs w:val="21"/>
          <w:lang w:eastAsia="zh-CN"/>
        </w:rPr>
        <w:t xml:space="preserve">In essence the model directs China’s regions toward a </w:t>
      </w:r>
      <w:r w:rsidR="00F36862">
        <w:rPr>
          <w:rFonts w:ascii="Times New Roman" w:eastAsia="宋体" w:hAnsi="Times New Roman" w:hint="eastAsia"/>
          <w:szCs w:val="21"/>
          <w:lang w:eastAsia="zh-CN"/>
        </w:rPr>
        <w:t>c</w:t>
      </w:r>
      <w:r w:rsidR="00D859BF" w:rsidRPr="002A6705">
        <w:rPr>
          <w:rFonts w:ascii="Times New Roman" w:eastAsia="宋体" w:hAnsi="Times New Roman"/>
          <w:szCs w:val="21"/>
          <w:lang w:eastAsia="zh-CN"/>
        </w:rPr>
        <w:t xml:space="preserve">onvergence in </w:t>
      </w:r>
      <w:r w:rsidR="009C6256">
        <w:rPr>
          <w:rFonts w:ascii="Times New Roman" w:eastAsia="宋体" w:hAnsi="Times New Roman"/>
          <w:szCs w:val="21"/>
          <w:lang w:eastAsia="zh-CN"/>
        </w:rPr>
        <w:t xml:space="preserve">industrial </w:t>
      </w:r>
      <w:r w:rsidR="00D859BF" w:rsidRPr="002A6705">
        <w:rPr>
          <w:rFonts w:ascii="Times New Roman" w:eastAsia="宋体" w:hAnsi="Times New Roman" w:hint="eastAsia"/>
          <w:szCs w:val="21"/>
          <w:lang w:eastAsia="zh-CN"/>
        </w:rPr>
        <w:t>structur</w:t>
      </w:r>
      <w:r w:rsidR="00D859BF" w:rsidRPr="002A6705">
        <w:rPr>
          <w:rFonts w:ascii="Times New Roman" w:eastAsia="宋体" w:hAnsi="Times New Roman"/>
          <w:szCs w:val="21"/>
          <w:lang w:eastAsia="zh-CN"/>
        </w:rPr>
        <w:t>al</w:t>
      </w:r>
      <w:r w:rsidR="00E61062">
        <w:rPr>
          <w:rFonts w:ascii="Times New Roman" w:eastAsia="宋体" w:hAnsi="Times New Roman" w:hint="eastAsia"/>
          <w:szCs w:val="21"/>
          <w:lang w:eastAsia="zh-CN"/>
        </w:rPr>
        <w:t>,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61062">
        <w:rPr>
          <w:rFonts w:ascii="Times New Roman" w:eastAsia="宋体" w:hAnsi="Times New Roman" w:hint="eastAsia"/>
          <w:szCs w:val="21"/>
          <w:lang w:eastAsia="zh-CN"/>
        </w:rPr>
        <w:t xml:space="preserve">a </w:t>
      </w:r>
      <w:r w:rsidR="00E61062">
        <w:rPr>
          <w:rFonts w:ascii="Times New Roman" w:eastAsia="宋体" w:hAnsi="Times New Roman"/>
          <w:szCs w:val="21"/>
          <w:lang w:eastAsia="zh-CN"/>
        </w:rPr>
        <w:t>phenomena</w:t>
      </w:r>
      <w:r w:rsidR="00E6106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36862">
        <w:rPr>
          <w:rFonts w:ascii="Times New Roman" w:eastAsia="宋体" w:hAnsi="Times New Roman" w:hint="eastAsia"/>
          <w:szCs w:val="21"/>
          <w:lang w:eastAsia="zh-CN"/>
        </w:rPr>
        <w:t>found also by many economists (</w:t>
      </w:r>
      <w:r w:rsidR="00F36862" w:rsidRPr="008829ED">
        <w:rPr>
          <w:rFonts w:ascii="Times New Roman" w:eastAsia="宋体" w:hAnsi="Times New Roman" w:hint="eastAsia"/>
          <w:szCs w:val="21"/>
          <w:lang w:eastAsia="zh-CN"/>
        </w:rPr>
        <w:t>Young</w:t>
      </w:r>
      <w:r w:rsidR="00F36862">
        <w:rPr>
          <w:rFonts w:ascii="Times New Roman" w:eastAsia="宋体" w:hAnsi="Times New Roman"/>
          <w:szCs w:val="21"/>
          <w:lang w:eastAsia="zh-CN"/>
        </w:rPr>
        <w:t xml:space="preserve"> and </w:t>
      </w:r>
      <w:proofErr w:type="spellStart"/>
      <w:r w:rsidR="00F36862">
        <w:rPr>
          <w:rFonts w:ascii="Times New Roman" w:eastAsia="宋体" w:hAnsi="Times New Roman" w:hint="eastAsia"/>
          <w:szCs w:val="21"/>
          <w:lang w:eastAsia="zh-CN"/>
        </w:rPr>
        <w:t>Alwyn</w:t>
      </w:r>
      <w:proofErr w:type="spellEnd"/>
      <w:r w:rsidR="00F36862">
        <w:rPr>
          <w:rFonts w:ascii="Times New Roman" w:eastAsia="宋体" w:hAnsi="Times New Roman" w:hint="eastAsia"/>
          <w:szCs w:val="21"/>
          <w:lang w:eastAsia="zh-CN"/>
        </w:rPr>
        <w:t>, 2000</w:t>
      </w:r>
      <w:r w:rsidR="00F36862">
        <w:rPr>
          <w:rFonts w:ascii="Times New Roman" w:eastAsia="宋体" w:hAnsi="Times New Roman"/>
          <w:szCs w:val="21"/>
          <w:lang w:eastAsia="zh-CN"/>
        </w:rPr>
        <w:t xml:space="preserve">; </w:t>
      </w:r>
      <w:proofErr w:type="spellStart"/>
      <w:r w:rsidR="00F36862" w:rsidRPr="008829ED">
        <w:rPr>
          <w:rFonts w:ascii="Times New Roman" w:eastAsia="宋体" w:hAnsi="Times New Roman" w:hint="eastAsia"/>
          <w:szCs w:val="21"/>
          <w:lang w:eastAsia="zh-CN"/>
        </w:rPr>
        <w:t>Yeneder</w:t>
      </w:r>
      <w:proofErr w:type="spellEnd"/>
      <w:r w:rsidR="00F36862" w:rsidRPr="008829ED">
        <w:rPr>
          <w:rFonts w:ascii="Times New Roman" w:eastAsia="宋体" w:hAnsi="Times New Roman" w:hint="eastAsia"/>
          <w:szCs w:val="21"/>
          <w:lang w:eastAsia="zh-CN"/>
        </w:rPr>
        <w:t xml:space="preserve"> 2003</w:t>
      </w:r>
      <w:r w:rsidR="00F36862">
        <w:rPr>
          <w:rFonts w:ascii="Times New Roman" w:eastAsia="宋体" w:hAnsi="Times New Roman"/>
          <w:szCs w:val="21"/>
          <w:lang w:eastAsia="zh-CN"/>
        </w:rPr>
        <w:t>;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F36862" w:rsidRPr="00AC474F">
        <w:rPr>
          <w:rFonts w:ascii="Times New Roman" w:eastAsia="宋体" w:hAnsi="Times New Roman"/>
          <w:szCs w:val="21"/>
          <w:lang w:eastAsia="zh-CN"/>
        </w:rPr>
        <w:t>Gugler</w:t>
      </w:r>
      <w:r w:rsidR="00F36862">
        <w:rPr>
          <w:rFonts w:ascii="Times New Roman" w:eastAsia="宋体" w:hAnsi="Times New Roman"/>
          <w:szCs w:val="21"/>
          <w:lang w:eastAsia="zh-CN"/>
        </w:rPr>
        <w:t>and</w:t>
      </w:r>
      <w:proofErr w:type="spellEnd"/>
      <w:r w:rsidR="00F36862">
        <w:rPr>
          <w:rFonts w:ascii="Times New Roman" w:eastAsia="宋体" w:hAnsi="Times New Roman"/>
          <w:szCs w:val="21"/>
          <w:lang w:eastAsia="zh-CN"/>
        </w:rPr>
        <w:t xml:space="preserve"> </w:t>
      </w:r>
      <w:proofErr w:type="spellStart"/>
      <w:r w:rsidR="00F36862" w:rsidRPr="00AC474F">
        <w:rPr>
          <w:rFonts w:ascii="Times New Roman" w:eastAsia="宋体" w:hAnsi="Times New Roman"/>
          <w:szCs w:val="21"/>
          <w:lang w:eastAsia="zh-CN"/>
        </w:rPr>
        <w:t>Pfafferma</w:t>
      </w:r>
      <w:r w:rsidR="00F36862" w:rsidRPr="002A6705">
        <w:rPr>
          <w:rFonts w:ascii="Times New Roman" w:eastAsia="宋体" w:hAnsi="Times New Roman"/>
          <w:szCs w:val="21"/>
          <w:lang w:eastAsia="zh-CN"/>
        </w:rPr>
        <w:t>yr</w:t>
      </w:r>
      <w:proofErr w:type="spellEnd"/>
      <w:r w:rsidR="00F36862" w:rsidRPr="002A6705">
        <w:rPr>
          <w:rFonts w:ascii="Times New Roman" w:eastAsia="宋体" w:hAnsi="Times New Roman" w:hint="eastAsia"/>
          <w:szCs w:val="21"/>
          <w:lang w:eastAsia="zh-CN"/>
        </w:rPr>
        <w:t>, 2004</w:t>
      </w:r>
      <w:r w:rsidR="00F36862" w:rsidRPr="002A6705">
        <w:rPr>
          <w:rFonts w:ascii="Times New Roman" w:eastAsia="宋体" w:hAnsi="Times New Roman"/>
          <w:szCs w:val="21"/>
          <w:lang w:eastAsia="zh-CN"/>
        </w:rPr>
        <w:t>;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F36862">
        <w:rPr>
          <w:rFonts w:ascii="Times New Roman" w:eastAsia="宋体" w:hAnsi="Times New Roman"/>
          <w:szCs w:val="21"/>
          <w:lang w:eastAsia="zh-CN"/>
        </w:rPr>
        <w:t>Palan</w:t>
      </w:r>
      <w:proofErr w:type="spellEnd"/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36862">
        <w:rPr>
          <w:rFonts w:ascii="Times New Roman" w:eastAsia="宋体" w:hAnsi="Times New Roman"/>
          <w:szCs w:val="21"/>
          <w:lang w:eastAsia="zh-CN"/>
        </w:rPr>
        <w:t xml:space="preserve">and </w:t>
      </w:r>
      <w:proofErr w:type="spellStart"/>
      <w:r w:rsidR="00F36862" w:rsidRPr="008829ED">
        <w:rPr>
          <w:rFonts w:ascii="Times New Roman" w:eastAsia="宋体" w:hAnsi="Times New Roman"/>
          <w:szCs w:val="21"/>
          <w:lang w:eastAsia="zh-CN"/>
        </w:rPr>
        <w:t>Schmiedeberg</w:t>
      </w:r>
      <w:proofErr w:type="spellEnd"/>
      <w:r w:rsidR="00F36862" w:rsidRPr="008829ED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F36862" w:rsidRPr="008829ED">
        <w:rPr>
          <w:rFonts w:ascii="Times New Roman" w:eastAsia="宋体" w:hAnsi="Times New Roman" w:hint="eastAsia"/>
          <w:szCs w:val="21"/>
          <w:lang w:eastAsia="zh-CN"/>
        </w:rPr>
        <w:lastRenderedPageBreak/>
        <w:t>2010</w:t>
      </w:r>
      <w:r w:rsidR="00F36862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proofErr w:type="spellStart"/>
      <w:r w:rsidR="00F36862" w:rsidRPr="008829ED">
        <w:rPr>
          <w:rFonts w:ascii="Times New Roman" w:eastAsia="宋体" w:hAnsi="Times New Roman" w:hint="eastAsia"/>
          <w:szCs w:val="21"/>
          <w:lang w:eastAsia="zh-CN"/>
        </w:rPr>
        <w:t>Drucker</w:t>
      </w:r>
      <w:r w:rsidR="00F36862">
        <w:rPr>
          <w:rFonts w:ascii="Times New Roman" w:eastAsia="宋体" w:hAnsi="Times New Roman"/>
          <w:szCs w:val="21"/>
          <w:lang w:eastAsia="zh-CN"/>
        </w:rPr>
        <w:t>and</w:t>
      </w:r>
      <w:proofErr w:type="spellEnd"/>
      <w:r w:rsidR="00F36862">
        <w:rPr>
          <w:rFonts w:ascii="Times New Roman" w:eastAsia="宋体" w:hAnsi="Times New Roman"/>
          <w:szCs w:val="21"/>
          <w:lang w:eastAsia="zh-CN"/>
        </w:rPr>
        <w:t xml:space="preserve"> </w:t>
      </w:r>
      <w:proofErr w:type="spellStart"/>
      <w:r w:rsidR="00F36862">
        <w:rPr>
          <w:rFonts w:ascii="Times New Roman" w:eastAsia="宋体" w:hAnsi="Times New Roman" w:hint="eastAsia"/>
          <w:szCs w:val="21"/>
          <w:lang w:eastAsia="zh-CN"/>
        </w:rPr>
        <w:t>Feser</w:t>
      </w:r>
      <w:proofErr w:type="spellEnd"/>
      <w:r w:rsidR="00F36862" w:rsidRPr="008829ED">
        <w:rPr>
          <w:rFonts w:ascii="Times New Roman" w:eastAsia="宋体" w:hAnsi="Times New Roman" w:hint="eastAsia"/>
          <w:szCs w:val="21"/>
          <w:lang w:eastAsia="zh-CN"/>
        </w:rPr>
        <w:t xml:space="preserve"> 2012</w:t>
      </w:r>
      <w:r w:rsidR="00F36862">
        <w:rPr>
          <w:rFonts w:ascii="Times New Roman" w:eastAsia="宋体" w:hAnsi="Times New Roman" w:hint="eastAsia"/>
          <w:szCs w:val="21"/>
          <w:lang w:eastAsia="zh-CN"/>
        </w:rPr>
        <w:t>)</w:t>
      </w:r>
      <w:r w:rsidR="00800829">
        <w:rPr>
          <w:rFonts w:ascii="Times New Roman" w:eastAsia="宋体" w:hAnsi="Times New Roman" w:hint="eastAsia"/>
          <w:szCs w:val="21"/>
          <w:lang w:eastAsia="zh-CN"/>
        </w:rPr>
        <w:t>.</w:t>
      </w:r>
      <w:r w:rsidR="00F3686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A55BC">
        <w:rPr>
          <w:rFonts w:ascii="Times New Roman" w:eastAsia="宋体" w:hAnsi="Times New Roman" w:hint="eastAsia"/>
          <w:szCs w:val="21"/>
          <w:lang w:eastAsia="zh-CN"/>
        </w:rPr>
        <w:t>Industry c</w:t>
      </w:r>
      <w:r w:rsidR="00800829">
        <w:rPr>
          <w:rFonts w:ascii="Times New Roman" w:eastAsia="宋体" w:hAnsi="Times New Roman" w:hint="eastAsia"/>
          <w:szCs w:val="21"/>
          <w:lang w:eastAsia="zh-CN"/>
        </w:rPr>
        <w:t>onvergence</w:t>
      </w:r>
      <w:r w:rsidR="002A55BC">
        <w:rPr>
          <w:rFonts w:ascii="Times New Roman" w:eastAsia="宋体" w:hAnsi="Times New Roman" w:hint="eastAsia"/>
          <w:szCs w:val="21"/>
          <w:lang w:eastAsia="zh-CN"/>
        </w:rPr>
        <w:t xml:space="preserve"> across regions</w:t>
      </w:r>
      <w:r w:rsidR="00800829">
        <w:rPr>
          <w:rFonts w:ascii="Times New Roman" w:eastAsia="宋体" w:hAnsi="Times New Roman" w:hint="eastAsia"/>
          <w:szCs w:val="21"/>
          <w:lang w:eastAsia="zh-CN"/>
        </w:rPr>
        <w:t xml:space="preserve"> is </w:t>
      </w:r>
      <w:r w:rsidR="005035FC">
        <w:rPr>
          <w:rFonts w:ascii="Times New Roman" w:eastAsia="宋体" w:hAnsi="Times New Roman" w:hint="eastAsia"/>
          <w:szCs w:val="21"/>
          <w:lang w:eastAsia="zh-CN"/>
        </w:rPr>
        <w:t>caus</w:t>
      </w:r>
      <w:r w:rsidR="00800829">
        <w:rPr>
          <w:rFonts w:ascii="Times New Roman" w:eastAsia="宋体" w:hAnsi="Times New Roman" w:hint="eastAsia"/>
          <w:szCs w:val="21"/>
          <w:lang w:eastAsia="zh-CN"/>
        </w:rPr>
        <w:t xml:space="preserve">ed by </w:t>
      </w:r>
      <w:r w:rsidR="0036623B" w:rsidRPr="002A670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0585A" w:rsidRPr="002A6705">
        <w:rPr>
          <w:rFonts w:ascii="Times New Roman" w:eastAsia="宋体" w:hAnsi="Times New Roman" w:hint="eastAsia"/>
          <w:szCs w:val="21"/>
          <w:lang w:eastAsia="zh-CN"/>
        </w:rPr>
        <w:t>market and government failure</w:t>
      </w:r>
      <w:r w:rsidR="00071FF4" w:rsidRPr="002A6705">
        <w:rPr>
          <w:rFonts w:ascii="Times New Roman" w:eastAsia="宋体" w:hAnsi="Times New Roman" w:hint="eastAsia"/>
          <w:szCs w:val="21"/>
          <w:lang w:eastAsia="zh-CN"/>
        </w:rPr>
        <w:t xml:space="preserve">, supply </w:t>
      </w:r>
      <w:r w:rsidR="00D859BF" w:rsidRPr="002A6705">
        <w:rPr>
          <w:rFonts w:ascii="Times New Roman" w:eastAsia="宋体" w:hAnsi="Times New Roman"/>
          <w:szCs w:val="21"/>
          <w:lang w:eastAsia="zh-CN"/>
        </w:rPr>
        <w:t xml:space="preserve">and demand </w:t>
      </w:r>
      <w:r w:rsidR="00071FF4" w:rsidRPr="002A6705">
        <w:rPr>
          <w:rFonts w:ascii="Times New Roman" w:eastAsia="宋体" w:hAnsi="Times New Roman" w:hint="eastAsia"/>
          <w:szCs w:val="21"/>
          <w:lang w:eastAsia="zh-CN"/>
        </w:rPr>
        <w:t>factor</w:t>
      </w:r>
      <w:r w:rsidR="00D859BF" w:rsidRPr="002A6705">
        <w:rPr>
          <w:rFonts w:ascii="Times New Roman" w:eastAsia="宋体" w:hAnsi="Times New Roman"/>
          <w:szCs w:val="21"/>
          <w:lang w:eastAsia="zh-CN"/>
        </w:rPr>
        <w:t>s</w:t>
      </w:r>
      <w:r w:rsidR="002A55BC">
        <w:rPr>
          <w:rFonts w:ascii="Times New Roman" w:eastAsia="宋体" w:hAnsi="Times New Roman" w:hint="eastAsia"/>
          <w:szCs w:val="21"/>
          <w:lang w:eastAsia="zh-CN"/>
        </w:rPr>
        <w:t>, etc.</w:t>
      </w:r>
      <w:r w:rsidR="00412CCD">
        <w:rPr>
          <w:rFonts w:ascii="Times New Roman" w:eastAsia="宋体" w:hAnsi="Times New Roman" w:hint="eastAsia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00829">
        <w:rPr>
          <w:rFonts w:ascii="Times New Roman" w:eastAsia="宋体" w:hAnsi="Times New Roman" w:hint="eastAsia"/>
          <w:szCs w:val="21"/>
          <w:lang w:eastAsia="zh-CN"/>
        </w:rPr>
        <w:t>L</w:t>
      </w:r>
      <w:r w:rsidR="009C6256">
        <w:rPr>
          <w:rFonts w:ascii="Times New Roman" w:eastAsia="宋体" w:hAnsi="Times New Roman" w:hint="eastAsia"/>
          <w:szCs w:val="21"/>
          <w:lang w:eastAsia="zh-CN"/>
        </w:rPr>
        <w:t>ocal benefit drive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C6256">
        <w:rPr>
          <w:rFonts w:ascii="Times New Roman" w:eastAsia="宋体" w:hAnsi="Times New Roman"/>
          <w:szCs w:val="21"/>
          <w:lang w:eastAsia="zh-CN"/>
        </w:rPr>
        <w:t xml:space="preserve">fierce </w:t>
      </w:r>
      <w:r w:rsidR="004E4066" w:rsidRPr="002A6705">
        <w:rPr>
          <w:rFonts w:ascii="Times New Roman" w:eastAsia="宋体" w:hAnsi="Times New Roman" w:hint="eastAsia"/>
          <w:szCs w:val="21"/>
          <w:lang w:eastAsia="zh-CN"/>
        </w:rPr>
        <w:t>interregional competition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12CCD">
        <w:rPr>
          <w:rFonts w:ascii="Times New Roman" w:eastAsia="宋体" w:hAnsi="Times New Roman" w:hint="eastAsia"/>
          <w:szCs w:val="21"/>
          <w:lang w:eastAsia="zh-CN"/>
        </w:rPr>
        <w:t xml:space="preserve">and lack of social </w:t>
      </w:r>
      <w:r w:rsidR="00800829">
        <w:rPr>
          <w:rFonts w:ascii="Times New Roman" w:eastAsia="宋体" w:hAnsi="Times New Roman" w:hint="eastAsia"/>
          <w:szCs w:val="21"/>
          <w:lang w:eastAsia="zh-CN"/>
        </w:rPr>
        <w:t>welfare</w:t>
      </w:r>
      <w:r w:rsidR="00412CCD">
        <w:rPr>
          <w:rFonts w:ascii="Times New Roman" w:eastAsia="宋体" w:hAnsi="Times New Roman" w:hint="eastAsia"/>
          <w:szCs w:val="21"/>
          <w:lang w:eastAsia="zh-CN"/>
        </w:rPr>
        <w:t xml:space="preserve"> system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12CCD">
        <w:rPr>
          <w:rFonts w:ascii="Times New Roman" w:eastAsia="宋体" w:hAnsi="Times New Roman"/>
          <w:szCs w:val="21"/>
          <w:lang w:eastAsia="zh-CN"/>
        </w:rPr>
        <w:t>prevent</w:t>
      </w:r>
      <w:r w:rsidR="00412CCD">
        <w:rPr>
          <w:rFonts w:ascii="Times New Roman" w:eastAsia="宋体" w:hAnsi="Times New Roman" w:hint="eastAsia"/>
          <w:szCs w:val="21"/>
          <w:lang w:eastAsia="zh-CN"/>
        </w:rPr>
        <w:t xml:space="preserve"> energy, raw material,</w:t>
      </w:r>
      <w:r w:rsidR="007670CD" w:rsidRPr="002A6705">
        <w:rPr>
          <w:rFonts w:ascii="Times New Roman" w:eastAsia="宋体" w:hAnsi="Times New Roman" w:hint="eastAsia"/>
          <w:szCs w:val="21"/>
          <w:lang w:eastAsia="zh-CN"/>
        </w:rPr>
        <w:t xml:space="preserve"> technology</w:t>
      </w:r>
      <w:r w:rsidR="00412CCD">
        <w:rPr>
          <w:rFonts w:ascii="Times New Roman" w:eastAsia="宋体" w:hAnsi="Times New Roman" w:hint="eastAsia"/>
          <w:szCs w:val="21"/>
          <w:lang w:eastAsia="zh-CN"/>
        </w:rPr>
        <w:t>, human capital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36862">
        <w:rPr>
          <w:rFonts w:ascii="Times New Roman" w:eastAsia="宋体" w:hAnsi="Times New Roman" w:hint="eastAsia"/>
          <w:szCs w:val="21"/>
          <w:lang w:eastAsia="zh-CN"/>
        </w:rPr>
        <w:t xml:space="preserve">from 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mobilizing across </w:t>
      </w:r>
      <w:r w:rsidR="007670CD" w:rsidRPr="002A6705">
        <w:rPr>
          <w:rFonts w:ascii="Times New Roman" w:eastAsia="宋体" w:hAnsi="Times New Roman" w:hint="eastAsia"/>
          <w:szCs w:val="21"/>
          <w:lang w:eastAsia="zh-CN"/>
        </w:rPr>
        <w:t>regions</w:t>
      </w:r>
      <w:r w:rsidR="002A55BC">
        <w:rPr>
          <w:rFonts w:ascii="Times New Roman" w:eastAsia="宋体" w:hAnsi="Times New Roman" w:hint="eastAsia"/>
          <w:szCs w:val="21"/>
          <w:lang w:eastAsia="zh-CN"/>
        </w:rPr>
        <w:t>.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A55BC">
        <w:rPr>
          <w:rFonts w:ascii="Times New Roman" w:eastAsia="宋体" w:hAnsi="Times New Roman" w:hint="eastAsia"/>
          <w:szCs w:val="21"/>
          <w:lang w:eastAsia="zh-CN"/>
        </w:rPr>
        <w:t>L</w:t>
      </w:r>
      <w:r w:rsidR="00412CCD">
        <w:rPr>
          <w:rFonts w:ascii="Times New Roman" w:eastAsia="宋体" w:hAnsi="Times New Roman" w:hint="eastAsia"/>
          <w:szCs w:val="21"/>
          <w:lang w:eastAsia="zh-CN"/>
        </w:rPr>
        <w:t xml:space="preserve">ack of </w:t>
      </w:r>
      <w:r w:rsidR="00412CCD" w:rsidRPr="002A6705">
        <w:rPr>
          <w:rFonts w:ascii="Times New Roman" w:eastAsia="宋体" w:hAnsi="Times New Roman" w:hint="eastAsia"/>
          <w:szCs w:val="21"/>
          <w:lang w:eastAsia="zh-CN"/>
        </w:rPr>
        <w:t xml:space="preserve">government performance </w:t>
      </w:r>
      <w:r w:rsidR="00412CCD">
        <w:rPr>
          <w:rFonts w:ascii="Times New Roman" w:eastAsia="宋体" w:hAnsi="Times New Roman" w:hint="eastAsia"/>
          <w:szCs w:val="21"/>
          <w:lang w:eastAsia="zh-CN"/>
        </w:rPr>
        <w:t xml:space="preserve">supervision, </w:t>
      </w:r>
      <w:r w:rsidR="006452AD" w:rsidRPr="002A6705">
        <w:rPr>
          <w:rFonts w:ascii="Times New Roman" w:eastAsia="宋体" w:hAnsi="Times New Roman" w:hint="eastAsia"/>
          <w:szCs w:val="21"/>
          <w:lang w:eastAsia="zh-CN"/>
        </w:rPr>
        <w:t>o</w:t>
      </w:r>
      <w:r w:rsidR="006452AD" w:rsidRPr="002A6705">
        <w:rPr>
          <w:rFonts w:ascii="Times New Roman" w:eastAsia="宋体" w:hAnsi="Times New Roman"/>
          <w:szCs w:val="21"/>
          <w:lang w:eastAsia="zh-CN"/>
        </w:rPr>
        <w:t>paque</w:t>
      </w:r>
      <w:r w:rsidR="006452AD" w:rsidRPr="002A6705">
        <w:rPr>
          <w:rFonts w:ascii="Times New Roman" w:eastAsia="宋体" w:hAnsi="Times New Roman" w:hint="eastAsia"/>
          <w:szCs w:val="21"/>
          <w:lang w:eastAsia="zh-CN"/>
        </w:rPr>
        <w:t xml:space="preserve"> fiscal budget </w:t>
      </w:r>
      <w:r w:rsidR="00412CCD">
        <w:rPr>
          <w:rFonts w:ascii="Times New Roman" w:eastAsia="宋体" w:hAnsi="Times New Roman" w:hint="eastAsia"/>
          <w:szCs w:val="21"/>
          <w:lang w:eastAsia="zh-CN"/>
        </w:rPr>
        <w:t>results</w:t>
      </w:r>
      <w:r w:rsidR="006452AD" w:rsidRPr="002A6705">
        <w:rPr>
          <w:rFonts w:ascii="Times New Roman" w:eastAsia="宋体" w:hAnsi="Times New Roman" w:hint="eastAsia"/>
          <w:szCs w:val="21"/>
          <w:lang w:eastAsia="zh-CN"/>
        </w:rPr>
        <w:t xml:space="preserve"> in the </w:t>
      </w:r>
      <w:r w:rsidR="006452AD" w:rsidRPr="002A6705">
        <w:rPr>
          <w:rFonts w:ascii="Times New Roman" w:eastAsia="宋体" w:hAnsi="Times New Roman"/>
          <w:szCs w:val="21"/>
          <w:lang w:eastAsia="zh-CN"/>
        </w:rPr>
        <w:t>redundant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A6705" w:rsidRPr="002A6705">
        <w:rPr>
          <w:rFonts w:ascii="Times New Roman" w:eastAsia="宋体" w:hAnsi="Times New Roman" w:hint="eastAsia"/>
          <w:szCs w:val="21"/>
          <w:lang w:eastAsia="zh-CN"/>
        </w:rPr>
        <w:t>construction</w:t>
      </w:r>
      <w:r w:rsidR="002A55BC">
        <w:rPr>
          <w:rFonts w:ascii="Times New Roman" w:eastAsia="宋体" w:hAnsi="Times New Roman" w:hint="eastAsia"/>
          <w:szCs w:val="21"/>
          <w:lang w:eastAsia="zh-CN"/>
        </w:rPr>
        <w:t>.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A55BC">
        <w:rPr>
          <w:rFonts w:ascii="Times New Roman" w:eastAsia="宋体" w:hAnsi="Times New Roman" w:hint="eastAsia"/>
          <w:szCs w:val="21"/>
          <w:lang w:eastAsia="zh-CN"/>
        </w:rPr>
        <w:t>I</w:t>
      </w:r>
      <w:r w:rsidR="006D1C75">
        <w:rPr>
          <w:rFonts w:ascii="Times New Roman" w:eastAsia="宋体" w:hAnsi="Times New Roman" w:hint="eastAsia"/>
          <w:szCs w:val="21"/>
          <w:lang w:eastAsia="zh-CN"/>
        </w:rPr>
        <w:t xml:space="preserve">ndustrial </w:t>
      </w:r>
      <w:r w:rsidR="003D492E" w:rsidRPr="003D492E">
        <w:rPr>
          <w:rFonts w:ascii="Times New Roman" w:eastAsia="宋体" w:hAnsi="Times New Roman"/>
          <w:szCs w:val="21"/>
          <w:lang w:eastAsia="zh-CN"/>
        </w:rPr>
        <w:t>bandwagon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D492E">
        <w:rPr>
          <w:rFonts w:ascii="Times New Roman" w:eastAsia="宋体" w:hAnsi="Times New Roman"/>
          <w:szCs w:val="21"/>
          <w:lang w:eastAsia="zh-CN"/>
        </w:rPr>
        <w:t>diverg</w:t>
      </w:r>
      <w:r w:rsidR="003D492E">
        <w:rPr>
          <w:rFonts w:ascii="Times New Roman" w:eastAsia="宋体" w:hAnsi="Times New Roman" w:hint="eastAsia"/>
          <w:szCs w:val="21"/>
          <w:lang w:eastAsia="zh-CN"/>
        </w:rPr>
        <w:t xml:space="preserve">ing from regional </w:t>
      </w:r>
      <w:r w:rsidR="003D492E" w:rsidRPr="003D492E">
        <w:rPr>
          <w:rFonts w:ascii="Times New Roman" w:eastAsia="宋体" w:hAnsi="Times New Roman"/>
          <w:szCs w:val="21"/>
          <w:lang w:eastAsia="zh-CN"/>
        </w:rPr>
        <w:t>factor endowment structure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D1C75">
        <w:rPr>
          <w:rFonts w:ascii="Times New Roman" w:eastAsia="宋体" w:hAnsi="Times New Roman" w:hint="eastAsia"/>
          <w:szCs w:val="21"/>
          <w:lang w:eastAsia="zh-CN"/>
        </w:rPr>
        <w:t>weaken</w:t>
      </w:r>
      <w:r w:rsidR="003D492E">
        <w:rPr>
          <w:rFonts w:ascii="Times New Roman" w:eastAsia="宋体" w:hAnsi="Times New Roman" w:hint="eastAsia"/>
          <w:szCs w:val="21"/>
          <w:lang w:eastAsia="zh-CN"/>
        </w:rPr>
        <w:t xml:space="preserve"> industry division and value chain</w:t>
      </w:r>
      <w:r w:rsidR="003D492E">
        <w:rPr>
          <w:rFonts w:ascii="Times New Roman" w:eastAsia="宋体" w:hAnsi="Times New Roman"/>
          <w:szCs w:val="21"/>
          <w:lang w:eastAsia="zh-CN"/>
        </w:rPr>
        <w:t>’</w:t>
      </w:r>
      <w:r w:rsidR="00412CCD">
        <w:rPr>
          <w:rFonts w:ascii="Times New Roman" w:eastAsia="宋体" w:hAnsi="Times New Roman" w:hint="eastAsia"/>
          <w:szCs w:val="21"/>
          <w:lang w:eastAsia="zh-CN"/>
        </w:rPr>
        <w:t>s regional extension</w:t>
      </w:r>
      <w:r w:rsidR="00A44E0C">
        <w:rPr>
          <w:rFonts w:ascii="Times New Roman" w:eastAsia="宋体" w:hAnsi="Times New Roman" w:hint="eastAsia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44E0C">
        <w:rPr>
          <w:rFonts w:ascii="Times New Roman" w:eastAsia="宋体" w:hAnsi="Times New Roman" w:hint="eastAsia"/>
          <w:szCs w:val="21"/>
          <w:lang w:eastAsia="zh-CN"/>
        </w:rPr>
        <w:t>T</w:t>
      </w:r>
      <w:r w:rsidR="0081666D">
        <w:rPr>
          <w:rFonts w:ascii="Times New Roman" w:eastAsia="宋体" w:hAnsi="Times New Roman" w:hint="eastAsia"/>
          <w:szCs w:val="21"/>
          <w:lang w:eastAsia="zh-CN"/>
        </w:rPr>
        <w:t>he convergence server due to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36862">
        <w:rPr>
          <w:rFonts w:ascii="Times New Roman" w:eastAsia="宋体" w:hAnsi="Times New Roman" w:hint="eastAsia"/>
          <w:szCs w:val="21"/>
          <w:lang w:eastAsia="zh-CN"/>
        </w:rPr>
        <w:t>t</w:t>
      </w:r>
      <w:r w:rsidR="008F3161">
        <w:rPr>
          <w:rFonts w:ascii="Times New Roman" w:eastAsia="宋体" w:hAnsi="Times New Roman" w:hint="eastAsia"/>
          <w:szCs w:val="21"/>
          <w:lang w:eastAsia="zh-CN"/>
        </w:rPr>
        <w:t>he globalization of economy and the integration of regional economy</w:t>
      </w:r>
      <w:r w:rsidR="008F3161" w:rsidRPr="008F3161">
        <w:rPr>
          <w:rFonts w:ascii="Times New Roman" w:eastAsia="宋体" w:hAnsi="Times New Roman" w:hint="eastAsia"/>
          <w:szCs w:val="21"/>
          <w:lang w:eastAsia="zh-CN"/>
        </w:rPr>
        <w:t>,</w:t>
      </w:r>
      <w:r w:rsidR="00800829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1666D">
        <w:rPr>
          <w:rFonts w:ascii="Times New Roman" w:eastAsia="宋体" w:hAnsi="Times New Roman" w:hint="eastAsia"/>
          <w:szCs w:val="21"/>
          <w:lang w:eastAsia="zh-CN"/>
        </w:rPr>
        <w:t xml:space="preserve">low </w:t>
      </w:r>
      <w:r w:rsidR="008F3161">
        <w:rPr>
          <w:rFonts w:ascii="Times New Roman" w:eastAsia="宋体" w:hAnsi="Times New Roman" w:hint="eastAsia"/>
          <w:szCs w:val="21"/>
          <w:lang w:eastAsia="zh-CN"/>
        </w:rPr>
        <w:t xml:space="preserve">supply technical level, </w:t>
      </w:r>
      <w:r w:rsidR="0081666D">
        <w:rPr>
          <w:rFonts w:ascii="Times New Roman" w:eastAsia="宋体" w:hAnsi="Times New Roman" w:hint="eastAsia"/>
          <w:szCs w:val="21"/>
          <w:lang w:eastAsia="zh-CN"/>
        </w:rPr>
        <w:t>and</w:t>
      </w:r>
      <w:r w:rsidR="004E3513">
        <w:rPr>
          <w:rFonts w:ascii="Times New Roman" w:eastAsia="宋体" w:hAnsi="Times New Roman" w:hint="eastAsia"/>
          <w:szCs w:val="21"/>
          <w:lang w:eastAsia="zh-CN"/>
        </w:rPr>
        <w:t xml:space="preserve"> lack of contractual relation</w:t>
      </w:r>
      <w:r w:rsidR="00F3730E">
        <w:rPr>
          <w:rFonts w:ascii="Times New Roman" w:eastAsia="宋体" w:hAnsi="Times New Roman" w:hint="eastAsia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1666D">
        <w:rPr>
          <w:rFonts w:ascii="Times New Roman" w:eastAsia="宋体" w:hAnsi="Times New Roman" w:hint="eastAsia"/>
          <w:szCs w:val="21"/>
          <w:lang w:eastAsia="zh-CN"/>
        </w:rPr>
        <w:t>D</w:t>
      </w:r>
      <w:r w:rsidR="00561803" w:rsidRPr="00D57CDA">
        <w:rPr>
          <w:rFonts w:ascii="Times New Roman" w:eastAsia="宋体" w:hAnsi="Times New Roman" w:hint="eastAsia"/>
          <w:szCs w:val="21"/>
          <w:lang w:eastAsia="zh-CN"/>
        </w:rPr>
        <w:t>ecrease</w:t>
      </w:r>
      <w:r w:rsidR="00661355" w:rsidRPr="00D57CDA">
        <w:rPr>
          <w:rFonts w:ascii="Times New Roman" w:eastAsia="宋体" w:hAnsi="Times New Roman"/>
          <w:szCs w:val="21"/>
          <w:lang w:eastAsia="zh-CN"/>
        </w:rPr>
        <w:t>s</w:t>
      </w:r>
      <w:r w:rsidR="00561803" w:rsidRPr="00D57CDA">
        <w:rPr>
          <w:rFonts w:ascii="Times New Roman" w:eastAsia="宋体" w:hAnsi="Times New Roman" w:hint="eastAsia"/>
          <w:szCs w:val="21"/>
          <w:lang w:eastAsia="zh-CN"/>
        </w:rPr>
        <w:t xml:space="preserve"> in </w:t>
      </w:r>
      <w:r w:rsidR="00793B1E" w:rsidRPr="00D57CDA">
        <w:rPr>
          <w:rFonts w:ascii="Times New Roman" w:eastAsia="宋体" w:hAnsi="Times New Roman" w:hint="eastAsia"/>
          <w:szCs w:val="21"/>
          <w:lang w:eastAsia="zh-CN"/>
        </w:rPr>
        <w:t xml:space="preserve">output </w:t>
      </w:r>
      <w:r w:rsidR="0081666D">
        <w:rPr>
          <w:rFonts w:ascii="Times New Roman" w:eastAsia="宋体" w:hAnsi="Times New Roman" w:hint="eastAsia"/>
          <w:szCs w:val="21"/>
          <w:lang w:eastAsia="zh-CN"/>
        </w:rPr>
        <w:t>and carbon emissions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61355" w:rsidRPr="00D57CDA">
        <w:rPr>
          <w:rFonts w:ascii="Times New Roman" w:eastAsia="宋体" w:hAnsi="Times New Roman"/>
          <w:szCs w:val="21"/>
          <w:lang w:eastAsia="zh-CN"/>
        </w:rPr>
        <w:t>differ</w:t>
      </w:r>
      <w:r w:rsidR="00561803" w:rsidRPr="00D57CDA">
        <w:rPr>
          <w:rFonts w:ascii="Times New Roman" w:eastAsia="宋体" w:hAnsi="Times New Roman" w:hint="eastAsia"/>
          <w:szCs w:val="21"/>
          <w:lang w:eastAsia="zh-CN"/>
        </w:rPr>
        <w:t xml:space="preserve"> across</w:t>
      </w:r>
      <w:r w:rsidR="00793B1E" w:rsidRPr="00D57CDA">
        <w:rPr>
          <w:rFonts w:ascii="Times New Roman" w:eastAsia="宋体" w:hAnsi="Times New Roman" w:hint="eastAsia"/>
          <w:szCs w:val="21"/>
          <w:lang w:eastAsia="zh-CN"/>
        </w:rPr>
        <w:t xml:space="preserve"> regions</w:t>
      </w:r>
      <w:r w:rsidR="0081666D">
        <w:rPr>
          <w:rFonts w:ascii="Times New Roman" w:eastAsia="宋体" w:hAnsi="Times New Roman" w:hint="eastAsia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17E37">
        <w:rPr>
          <w:rFonts w:ascii="Times New Roman" w:eastAsia="宋体" w:hAnsi="Times New Roman" w:hint="eastAsia"/>
          <w:szCs w:val="21"/>
          <w:lang w:eastAsia="zh-CN"/>
        </w:rPr>
        <w:t xml:space="preserve">among higher carbon intensity industries, </w:t>
      </w:r>
      <w:r w:rsidR="0081666D">
        <w:rPr>
          <w:rFonts w:ascii="Times New Roman" w:eastAsia="宋体" w:hAnsi="Times New Roman" w:hint="eastAsia"/>
          <w:szCs w:val="21"/>
          <w:lang w:eastAsia="zh-CN"/>
        </w:rPr>
        <w:t xml:space="preserve">for example </w:t>
      </w:r>
      <w:r w:rsidR="005648B4">
        <w:rPr>
          <w:rFonts w:ascii="Times New Roman" w:eastAsia="宋体" w:hAnsi="Times New Roman" w:hint="eastAsia"/>
          <w:szCs w:val="21"/>
          <w:lang w:eastAsia="zh-CN"/>
        </w:rPr>
        <w:t xml:space="preserve">in </w:t>
      </w:r>
      <w:r w:rsidR="005648B4" w:rsidRPr="00D57CDA">
        <w:rPr>
          <w:rFonts w:ascii="Times New Roman" w:eastAsia="宋体" w:hAnsi="Times New Roman"/>
          <w:szCs w:val="21"/>
          <w:lang w:eastAsia="zh-CN"/>
        </w:rPr>
        <w:t>Nonmetal Mineral Products</w:t>
      </w:r>
      <w:r w:rsidR="009B1438" w:rsidRPr="00D57CDA">
        <w:rPr>
          <w:rFonts w:ascii="Times New Roman" w:eastAsia="宋体" w:hAnsi="Times New Roman" w:hint="eastAsia"/>
          <w:szCs w:val="21"/>
          <w:lang w:eastAsia="zh-CN"/>
        </w:rPr>
        <w:t xml:space="preserve"> by 37.2% in </w:t>
      </w:r>
      <w:r w:rsidR="006A7C53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151CE5" w:rsidRPr="00D57CDA">
        <w:rPr>
          <w:rFonts w:ascii="Times New Roman" w:eastAsia="宋体" w:hAnsi="Times New Roman" w:hint="eastAsia"/>
          <w:szCs w:val="21"/>
          <w:lang w:eastAsia="zh-CN"/>
        </w:rPr>
        <w:t>N</w:t>
      </w:r>
      <w:r w:rsidR="009B1438" w:rsidRPr="00D57CDA">
        <w:rPr>
          <w:rFonts w:ascii="Times New Roman" w:eastAsia="宋体" w:hAnsi="Times New Roman" w:hint="eastAsia"/>
          <w:szCs w:val="21"/>
          <w:lang w:eastAsia="zh-CN"/>
        </w:rPr>
        <w:t>orth</w:t>
      </w:r>
      <w:r w:rsidR="00151CE5" w:rsidRPr="00D57CDA">
        <w:rPr>
          <w:rFonts w:ascii="Times New Roman" w:eastAsia="宋体" w:hAnsi="Times New Roman" w:hint="eastAsia"/>
          <w:szCs w:val="21"/>
          <w:lang w:eastAsia="zh-CN"/>
        </w:rPr>
        <w:t xml:space="preserve"> Coast</w:t>
      </w:r>
      <w:r w:rsidR="00935A94" w:rsidRPr="00D57CDA">
        <w:rPr>
          <w:rFonts w:ascii="Times New Roman" w:eastAsia="宋体" w:hAnsi="Times New Roman" w:hint="eastAsia"/>
          <w:szCs w:val="21"/>
          <w:lang w:eastAsia="zh-CN"/>
        </w:rPr>
        <w:t xml:space="preserve"> region</w:t>
      </w:r>
      <w:r w:rsidR="009B1438" w:rsidRPr="00D57CDA">
        <w:rPr>
          <w:rFonts w:ascii="Times New Roman" w:eastAsia="宋体" w:hAnsi="Times New Roman" w:hint="eastAsia"/>
          <w:szCs w:val="21"/>
          <w:lang w:eastAsia="zh-CN"/>
        </w:rPr>
        <w:t>, by 36.6% in</w:t>
      </w:r>
      <w:r w:rsidR="006A7C53" w:rsidRPr="00D57CDA">
        <w:rPr>
          <w:rFonts w:ascii="Times New Roman" w:eastAsia="宋体" w:hAnsi="Times New Roman" w:hint="eastAsia"/>
          <w:szCs w:val="21"/>
          <w:lang w:eastAsia="zh-CN"/>
        </w:rPr>
        <w:t xml:space="preserve"> the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51CE5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9B1438" w:rsidRPr="00D57CDA">
        <w:rPr>
          <w:rFonts w:ascii="Times New Roman" w:eastAsia="宋体" w:hAnsi="Times New Roman" w:hint="eastAsia"/>
          <w:szCs w:val="21"/>
          <w:lang w:eastAsia="zh-CN"/>
        </w:rPr>
        <w:t>outh</w:t>
      </w:r>
      <w:r w:rsidR="00151CE5" w:rsidRPr="00D57CDA">
        <w:rPr>
          <w:rFonts w:ascii="Times New Roman" w:eastAsia="宋体" w:hAnsi="Times New Roman" w:hint="eastAsia"/>
          <w:szCs w:val="21"/>
          <w:lang w:eastAsia="zh-CN"/>
        </w:rPr>
        <w:t xml:space="preserve"> Coast</w:t>
      </w:r>
      <w:r w:rsidR="009B1438" w:rsidRPr="00D57CDA">
        <w:rPr>
          <w:rFonts w:ascii="Times New Roman" w:eastAsia="宋体" w:hAnsi="Times New Roman" w:hint="eastAsia"/>
          <w:szCs w:val="21"/>
          <w:lang w:eastAsia="zh-CN"/>
        </w:rPr>
        <w:t xml:space="preserve"> region</w:t>
      </w:r>
      <w:r w:rsidR="005648B4">
        <w:rPr>
          <w:rFonts w:ascii="Times New Roman" w:eastAsia="宋体" w:hAnsi="Times New Roman" w:hint="eastAsia"/>
          <w:szCs w:val="21"/>
          <w:lang w:eastAsia="zh-CN"/>
        </w:rPr>
        <w:t>, and 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B1438" w:rsidRPr="00D57CDA">
        <w:rPr>
          <w:rFonts w:ascii="Times New Roman" w:eastAsia="宋体" w:hAnsi="Times New Roman"/>
          <w:szCs w:val="21"/>
          <w:lang w:eastAsia="zh-CN"/>
        </w:rPr>
        <w:t>Smelting and Pressing of Metals &amp; Metal Products</w:t>
      </w:r>
      <w:r w:rsidR="009B1438" w:rsidRPr="00D57CDA">
        <w:rPr>
          <w:rFonts w:ascii="Times New Roman" w:eastAsia="宋体" w:hAnsi="Times New Roman" w:hint="eastAsia"/>
          <w:szCs w:val="21"/>
          <w:lang w:eastAsia="zh-CN"/>
        </w:rPr>
        <w:t xml:space="preserve"> by 40.4% in </w:t>
      </w:r>
      <w:r w:rsidR="006A7C53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6A7C53" w:rsidRPr="00D57CDA">
        <w:rPr>
          <w:rFonts w:ascii="Times New Roman" w:eastAsia="宋体" w:hAnsi="Times New Roman"/>
          <w:szCs w:val="21"/>
          <w:lang w:eastAsia="zh-CN"/>
        </w:rPr>
        <w:t xml:space="preserve">Northeast </w:t>
      </w:r>
      <w:r w:rsidR="009B1438" w:rsidRPr="00D57CDA">
        <w:rPr>
          <w:rFonts w:ascii="Times New Roman" w:eastAsia="宋体" w:hAnsi="Times New Roman" w:hint="eastAsia"/>
          <w:szCs w:val="21"/>
          <w:lang w:eastAsia="zh-CN"/>
        </w:rPr>
        <w:t xml:space="preserve">and by 14.6% in </w:t>
      </w:r>
      <w:r w:rsidR="00661355" w:rsidRPr="00D57CDA">
        <w:rPr>
          <w:rFonts w:ascii="Times New Roman" w:eastAsia="宋体" w:hAnsi="Times New Roman"/>
          <w:szCs w:val="21"/>
          <w:lang w:eastAsia="zh-CN"/>
        </w:rPr>
        <w:t>the N</w:t>
      </w:r>
      <w:r w:rsidR="009B1438" w:rsidRPr="00D57CDA">
        <w:rPr>
          <w:rFonts w:ascii="Times New Roman" w:eastAsia="宋体" w:hAnsi="Times New Roman" w:hint="eastAsia"/>
          <w:szCs w:val="21"/>
          <w:lang w:eastAsia="zh-CN"/>
        </w:rPr>
        <w:t>orth</w:t>
      </w:r>
      <w:r w:rsidR="00661355" w:rsidRPr="00D57CDA">
        <w:rPr>
          <w:rFonts w:ascii="Times New Roman" w:eastAsia="宋体" w:hAnsi="Times New Roman"/>
          <w:szCs w:val="21"/>
          <w:lang w:eastAsia="zh-CN"/>
        </w:rPr>
        <w:t xml:space="preserve"> Coast</w:t>
      </w:r>
      <w:r w:rsidR="009B1438" w:rsidRPr="00D57CDA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A40F5B">
        <w:rPr>
          <w:rFonts w:ascii="Times New Roman" w:eastAsia="宋体" w:hAnsi="Times New Roman" w:hint="eastAsia"/>
          <w:szCs w:val="21"/>
          <w:lang w:eastAsia="zh-CN"/>
        </w:rPr>
        <w:t xml:space="preserve">Thus the key </w:t>
      </w:r>
      <w:r w:rsidR="00DA28E3">
        <w:rPr>
          <w:rFonts w:ascii="Times New Roman" w:eastAsia="宋体" w:hAnsi="Times New Roman"/>
          <w:szCs w:val="21"/>
          <w:lang w:eastAsia="zh-CN"/>
        </w:rPr>
        <w:t>to</w:t>
      </w:r>
      <w:r w:rsidR="00F17E3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reducing </w:t>
      </w:r>
      <w:r w:rsidR="00A40F5B">
        <w:rPr>
          <w:rFonts w:ascii="Times New Roman" w:eastAsia="宋体" w:hAnsi="Times New Roman" w:hint="eastAsia"/>
          <w:szCs w:val="21"/>
          <w:lang w:eastAsia="zh-CN"/>
        </w:rPr>
        <w:t xml:space="preserve">carbon emissions is 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reducing </w:t>
      </w:r>
      <w:r w:rsidR="00A40F5B">
        <w:rPr>
          <w:rFonts w:ascii="Times New Roman" w:eastAsia="宋体" w:hAnsi="Times New Roman" w:hint="eastAsia"/>
          <w:szCs w:val="21"/>
          <w:lang w:eastAsia="zh-CN"/>
        </w:rPr>
        <w:t>carbon emissions</w:t>
      </w:r>
      <w:r w:rsidR="00F17E3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emanating from a few </w:t>
      </w:r>
      <w:r w:rsidR="00DA28E3">
        <w:rPr>
          <w:rFonts w:ascii="Times New Roman" w:eastAsia="宋体" w:hAnsi="Times New Roman" w:hint="eastAsia"/>
          <w:szCs w:val="21"/>
          <w:lang w:eastAsia="zh-CN"/>
        </w:rPr>
        <w:t>key heavy manufactur</w:t>
      </w:r>
      <w:r w:rsidR="00DA28E3">
        <w:rPr>
          <w:rFonts w:ascii="Times New Roman" w:eastAsia="宋体" w:hAnsi="Times New Roman"/>
          <w:szCs w:val="21"/>
          <w:lang w:eastAsia="zh-CN"/>
        </w:rPr>
        <w:t>ing industries</w:t>
      </w:r>
      <w:r w:rsidR="00BC4D52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4912DD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BC4D52">
        <w:rPr>
          <w:rFonts w:ascii="Times New Roman" w:eastAsia="宋体" w:hAnsi="Times New Roman" w:hint="eastAsia"/>
          <w:szCs w:val="21"/>
          <w:lang w:eastAsia="zh-CN"/>
        </w:rPr>
        <w:t>energy industry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. This is especially the case </w:t>
      </w:r>
      <w:r w:rsidR="005648B4">
        <w:rPr>
          <w:rFonts w:ascii="Times New Roman" w:eastAsia="宋体" w:hAnsi="Times New Roman" w:hint="eastAsia"/>
          <w:szCs w:val="21"/>
          <w:lang w:eastAsia="zh-CN"/>
        </w:rPr>
        <w:t>in North Coast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. </w:t>
      </w:r>
      <w:r w:rsidR="007A6374">
        <w:rPr>
          <w:rFonts w:ascii="Times New Roman" w:eastAsia="宋体" w:hAnsi="Times New Roman" w:hint="eastAsia"/>
          <w:szCs w:val="21"/>
          <w:lang w:eastAsia="zh-CN"/>
        </w:rPr>
        <w:t>Instead of key industry,,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 China could attain potential </w:t>
      </w:r>
      <w:r w:rsidR="00BC4D52">
        <w:rPr>
          <w:rFonts w:ascii="Times New Roman" w:eastAsia="宋体" w:hAnsi="Times New Roman" w:hint="eastAsia"/>
          <w:szCs w:val="21"/>
          <w:lang w:eastAsia="zh-CN"/>
        </w:rPr>
        <w:t>energy-saving</w:t>
      </w:r>
      <w:r w:rsidR="00DA28E3">
        <w:rPr>
          <w:rFonts w:ascii="Times New Roman" w:eastAsia="宋体" w:hAnsi="Times New Roman"/>
          <w:szCs w:val="21"/>
          <w:lang w:eastAsia="zh-CN"/>
        </w:rPr>
        <w:t>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of </w:t>
      </w:r>
      <w:r w:rsidR="00BC4D52">
        <w:rPr>
          <w:rFonts w:ascii="Times New Roman" w:eastAsia="宋体" w:hAnsi="Times New Roman" w:hint="eastAsia"/>
          <w:szCs w:val="21"/>
          <w:lang w:eastAsia="zh-CN"/>
        </w:rPr>
        <w:t xml:space="preserve">0.01-0.29 </w:t>
      </w:r>
      <w:proofErr w:type="spellStart"/>
      <w:r w:rsidR="00BC4D52">
        <w:rPr>
          <w:rFonts w:ascii="Times New Roman" w:eastAsia="宋体" w:hAnsi="Times New Roman"/>
          <w:szCs w:val="21"/>
          <w:lang w:eastAsia="zh-CN"/>
        </w:rPr>
        <w:t>tce</w:t>
      </w:r>
      <w:proofErr w:type="spellEnd"/>
      <w:r w:rsidR="00BC4D52">
        <w:rPr>
          <w:rFonts w:ascii="Times New Roman" w:eastAsia="宋体" w:hAnsi="Times New Roman" w:hint="eastAsia"/>
          <w:szCs w:val="21"/>
          <w:lang w:eastAsia="zh-CN"/>
        </w:rPr>
        <w:t xml:space="preserve"> per ten thousand </w:t>
      </w:r>
      <w:r w:rsidR="00BC4D52">
        <w:rPr>
          <w:rFonts w:ascii="Times New Roman" w:eastAsia="宋体" w:hAnsi="Times New Roman" w:hint="eastAsia"/>
          <w:szCs w:val="21"/>
          <w:lang w:eastAsia="zh-CN"/>
        </w:rPr>
        <w:t>￥</w:t>
      </w:r>
      <w:r w:rsidR="00BC4D52">
        <w:rPr>
          <w:rFonts w:ascii="Times New Roman" w:eastAsia="宋体" w:hAnsi="Times New Roman" w:hint="eastAsia"/>
          <w:szCs w:val="21"/>
          <w:lang w:eastAsia="zh-CN"/>
        </w:rPr>
        <w:t xml:space="preserve"> for all industries (X</w:t>
      </w:r>
      <w:r w:rsidR="007933C5">
        <w:rPr>
          <w:rFonts w:ascii="Times New Roman" w:eastAsia="宋体" w:hAnsi="Times New Roman" w:hint="eastAsia"/>
          <w:szCs w:val="21"/>
          <w:lang w:eastAsia="zh-CN"/>
        </w:rPr>
        <w:t>ia, 2010</w:t>
      </w:r>
      <w:r w:rsidR="00BC4D52">
        <w:rPr>
          <w:rFonts w:ascii="Times New Roman" w:eastAsia="宋体" w:hAnsi="Times New Roman" w:hint="eastAsia"/>
          <w:szCs w:val="21"/>
          <w:lang w:eastAsia="zh-CN"/>
        </w:rPr>
        <w:t>)</w:t>
      </w:r>
      <w:r w:rsidR="00A40F5B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1A0A0C" w:rsidRDefault="00CD5D19" w:rsidP="009C6256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>T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he industry </w:t>
      </w:r>
      <w:r>
        <w:rPr>
          <w:rFonts w:ascii="Times New Roman" w:eastAsia="宋体" w:hAnsi="Times New Roman" w:hint="eastAsia"/>
          <w:szCs w:val="21"/>
          <w:lang w:eastAsia="zh-CN"/>
        </w:rPr>
        <w:t>shift</w:t>
      </w:r>
      <w:r w:rsidRPr="00D57CDA">
        <w:rPr>
          <w:rFonts w:ascii="Times New Roman" w:eastAsia="宋体" w:hAnsi="Times New Roman"/>
          <w:szCs w:val="21"/>
          <w:lang w:eastAsia="zh-CN"/>
        </w:rPr>
        <w:t xml:space="preserve"> naturally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varied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from </w:t>
      </w:r>
      <w:r w:rsidRPr="00D57CDA">
        <w:rPr>
          <w:rFonts w:ascii="Times New Roman" w:eastAsia="宋体" w:hAnsi="Times New Roman"/>
          <w:szCs w:val="21"/>
          <w:lang w:eastAsia="zh-CN"/>
        </w:rPr>
        <w:t xml:space="preserve">one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region to </w:t>
      </w:r>
      <w:r w:rsidRPr="00D57CDA">
        <w:rPr>
          <w:rFonts w:ascii="Times New Roman" w:eastAsia="宋体" w:hAnsi="Times New Roman"/>
          <w:szCs w:val="21"/>
          <w:lang w:eastAsia="zh-CN"/>
        </w:rPr>
        <w:t>the next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>
        <w:rPr>
          <w:rFonts w:ascii="Times New Roman" w:eastAsia="宋体" w:hAnsi="Times New Roman"/>
          <w:szCs w:val="21"/>
          <w:lang w:eastAsia="zh-CN"/>
        </w:rPr>
        <w:t>caus</w:t>
      </w:r>
      <w:r>
        <w:rPr>
          <w:rFonts w:ascii="Times New Roman" w:eastAsia="宋体" w:hAnsi="Times New Roman" w:hint="eastAsia"/>
          <w:szCs w:val="21"/>
          <w:lang w:eastAsia="zh-CN"/>
        </w:rPr>
        <w:t>ing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carbon emissions decline in </w:t>
      </w:r>
      <w:r w:rsidRPr="00D57CDA">
        <w:rPr>
          <w:rFonts w:ascii="Times New Roman" w:eastAsia="宋体" w:hAnsi="Times New Roman"/>
          <w:szCs w:val="21"/>
          <w:lang w:eastAsia="zh-CN"/>
        </w:rPr>
        <w:t xml:space="preserve">most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undev</w:t>
      </w:r>
      <w:r>
        <w:rPr>
          <w:rFonts w:ascii="Times New Roman" w:eastAsia="宋体" w:hAnsi="Times New Roman" w:hint="eastAsia"/>
          <w:szCs w:val="21"/>
          <w:lang w:eastAsia="zh-CN"/>
        </w:rPr>
        <w:t>eloped regions</w:t>
      </w:r>
      <w:r w:rsidR="00DA28E3">
        <w:rPr>
          <w:rFonts w:ascii="Times New Roman" w:eastAsia="宋体" w:hAnsi="Times New Roman"/>
          <w:szCs w:val="21"/>
          <w:lang w:eastAsia="zh-CN"/>
        </w:rPr>
        <w:t>.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The largest declines appear </w:t>
      </w:r>
      <w:r w:rsidRPr="00D57CDA">
        <w:rPr>
          <w:rFonts w:ascii="Times New Roman" w:eastAsia="宋体" w:hAnsi="Times New Roman"/>
          <w:szCs w:val="21"/>
          <w:lang w:eastAsia="zh-CN"/>
        </w:rPr>
        <w:t xml:space="preserve">in the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energy-intensive Northeast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Pr="00D57CDA">
        <w:rPr>
          <w:rFonts w:ascii="Times New Roman" w:eastAsia="宋体" w:hAnsi="Times New Roman"/>
          <w:szCs w:val="21"/>
          <w:lang w:eastAsia="zh-CN"/>
        </w:rPr>
        <w:t>North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west region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>
        <w:rPr>
          <w:rFonts w:ascii="Times New Roman" w:eastAsia="宋体" w:hAnsi="Times New Roman" w:hint="eastAsia"/>
          <w:szCs w:val="21"/>
          <w:lang w:eastAsia="zh-CN"/>
        </w:rPr>
        <w:t>9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.7%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7.1%</w:t>
      </w:r>
      <w:r w:rsidR="00DA28E3">
        <w:rPr>
          <w:rFonts w:ascii="Times New Roman" w:eastAsia="宋体" w:hAnsi="Times New Roman"/>
          <w:szCs w:val="21"/>
          <w:lang w:eastAsia="zh-CN"/>
        </w:rPr>
        <w:t>,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respectively,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and then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>
        <w:rPr>
          <w:rFonts w:ascii="Times New Roman" w:eastAsia="宋体" w:hAnsi="Times New Roman" w:hint="eastAsia"/>
          <w:szCs w:val="21"/>
          <w:lang w:eastAsia="zh-CN"/>
        </w:rPr>
        <w:t>6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% in the Central region</w:t>
      </w:r>
      <w:r w:rsidRPr="00D57CDA">
        <w:rPr>
          <w:rFonts w:ascii="Times New Roman" w:eastAsia="宋体" w:hAnsi="Times New Roman"/>
          <w:szCs w:val="21"/>
          <w:lang w:eastAsia="zh-CN"/>
        </w:rPr>
        <w:t xml:space="preserve"> that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宋体" w:hAnsi="Times New Roman"/>
          <w:szCs w:val="21"/>
          <w:lang w:eastAsia="zh-CN"/>
        </w:rPr>
        <w:t>transmit energy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to </w:t>
      </w:r>
      <w:r w:rsidRPr="00D57CDA">
        <w:rPr>
          <w:rFonts w:ascii="Times New Roman" w:eastAsia="宋体" w:hAnsi="Times New Roman"/>
          <w:szCs w:val="21"/>
          <w:lang w:eastAsia="zh-CN"/>
        </w:rPr>
        <w:t xml:space="preserve">the </w:t>
      </w:r>
      <w:r>
        <w:rPr>
          <w:rFonts w:ascii="Times New Roman" w:eastAsia="宋体" w:hAnsi="Times New Roman" w:hint="eastAsia"/>
          <w:szCs w:val="21"/>
          <w:lang w:eastAsia="zh-CN"/>
        </w:rPr>
        <w:t>East Coa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t and South Coast</w:t>
      </w:r>
      <w:r w:rsidRPr="00D57CDA">
        <w:rPr>
          <w:rFonts w:ascii="Times New Roman" w:eastAsia="宋体" w:hAnsi="Times New Roman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This is </w:t>
      </w:r>
      <w:r w:rsidR="00495A6C">
        <w:rPr>
          <w:rFonts w:ascii="Times New Roman" w:eastAsia="宋体" w:hAnsi="Times New Roman"/>
          <w:szCs w:val="21"/>
          <w:lang w:eastAsia="zh-CN"/>
        </w:rPr>
        <w:t xml:space="preserve">quite </w:t>
      </w:r>
      <w:r w:rsidR="00DA28E3">
        <w:rPr>
          <w:rFonts w:ascii="Times New Roman" w:eastAsia="宋体" w:hAnsi="Times New Roman"/>
          <w:szCs w:val="21"/>
          <w:lang w:eastAsia="zh-CN"/>
        </w:rPr>
        <w:t>d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ifferent </w:t>
      </w:r>
      <w:r w:rsidR="00DA28E3">
        <w:rPr>
          <w:rFonts w:ascii="Times New Roman" w:eastAsia="宋体" w:hAnsi="Times New Roman"/>
          <w:szCs w:val="21"/>
          <w:lang w:eastAsia="zh-CN"/>
        </w:rPr>
        <w:t xml:space="preserve">from </w:t>
      </w:r>
      <w:r w:rsidR="00495A6C">
        <w:rPr>
          <w:rFonts w:ascii="Times New Roman" w:eastAsia="宋体" w:hAnsi="Times New Roman"/>
          <w:szCs w:val="21"/>
          <w:lang w:eastAsia="zh-CN"/>
        </w:rPr>
        <w:t xml:space="preserve">modest </w:t>
      </w:r>
      <w:r>
        <w:rPr>
          <w:rFonts w:ascii="Times New Roman" w:eastAsia="宋体" w:hAnsi="Times New Roman" w:hint="eastAsia"/>
          <w:szCs w:val="21"/>
          <w:lang w:eastAsia="zh-CN"/>
        </w:rPr>
        <w:t>declin</w:t>
      </w:r>
      <w:r>
        <w:rPr>
          <w:rFonts w:ascii="Times New Roman" w:eastAsia="宋体" w:hAnsi="Times New Roman"/>
          <w:szCs w:val="21"/>
          <w:lang w:eastAsia="zh-CN"/>
        </w:rPr>
        <w:t>ing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share</w:t>
      </w:r>
      <w:r w:rsidR="00495A6C">
        <w:rPr>
          <w:rFonts w:ascii="Times New Roman" w:eastAsia="宋体" w:hAnsi="Times New Roman"/>
          <w:szCs w:val="21"/>
          <w:lang w:eastAsia="zh-CN"/>
        </w:rPr>
        <w:t>s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of manufactur</w:t>
      </w:r>
      <w:r>
        <w:rPr>
          <w:rFonts w:ascii="Times New Roman" w:eastAsia="宋体" w:hAnsi="Times New Roman"/>
          <w:szCs w:val="21"/>
          <w:lang w:eastAsia="zh-CN"/>
        </w:rPr>
        <w:t>ing</w:t>
      </w:r>
      <w:r w:rsidR="001A0A0C">
        <w:rPr>
          <w:rFonts w:ascii="Times New Roman" w:eastAsia="宋体" w:hAnsi="Times New Roman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A0A0C">
        <w:rPr>
          <w:rFonts w:ascii="Times New Roman" w:eastAsia="宋体" w:hAnsi="Times New Roman"/>
          <w:szCs w:val="21"/>
          <w:lang w:eastAsia="zh-CN"/>
        </w:rPr>
        <w:t xml:space="preserve">on the order </w:t>
      </w:r>
      <w:r w:rsidR="00495A6C">
        <w:rPr>
          <w:rFonts w:ascii="Times New Roman" w:eastAsia="宋体" w:hAnsi="Times New Roman"/>
          <w:szCs w:val="21"/>
          <w:lang w:eastAsia="zh-CN"/>
        </w:rPr>
        <w:t xml:space="preserve">of </w:t>
      </w:r>
      <w:r>
        <w:rPr>
          <w:rFonts w:ascii="Times New Roman" w:eastAsia="宋体" w:hAnsi="Times New Roman" w:hint="eastAsia"/>
          <w:szCs w:val="21"/>
          <w:lang w:eastAsia="zh-CN"/>
        </w:rPr>
        <w:t>0.1%-0.5%</w:t>
      </w:r>
      <w:r w:rsidR="001A0A0C">
        <w:rPr>
          <w:rFonts w:ascii="Times New Roman" w:eastAsia="宋体" w:hAnsi="Times New Roman"/>
          <w:szCs w:val="21"/>
          <w:lang w:eastAsia="zh-CN"/>
        </w:rPr>
        <w:t>,</w:t>
      </w:r>
      <w:r w:rsidR="00495A6C">
        <w:rPr>
          <w:rFonts w:ascii="Times New Roman" w:eastAsia="宋体" w:hAnsi="Times New Roman"/>
          <w:szCs w:val="21"/>
          <w:lang w:eastAsia="zh-CN"/>
        </w:rPr>
        <w:t xml:space="preserve">suggested by 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Xia </w:t>
      </w:r>
      <w:r w:rsidR="00495A6C">
        <w:rPr>
          <w:rFonts w:ascii="Times New Roman" w:eastAsia="宋体" w:hAnsi="Times New Roman"/>
          <w:szCs w:val="21"/>
          <w:lang w:eastAsia="zh-CN"/>
        </w:rPr>
        <w:t>(</w:t>
      </w:r>
      <w:r w:rsidR="00DA1D00">
        <w:rPr>
          <w:rFonts w:ascii="Times New Roman" w:eastAsia="宋体" w:hAnsi="Times New Roman" w:hint="eastAsia"/>
          <w:szCs w:val="21"/>
          <w:lang w:eastAsia="zh-CN"/>
        </w:rPr>
        <w:t>2010</w:t>
      </w:r>
      <w:r w:rsidR="00495A6C">
        <w:rPr>
          <w:rFonts w:ascii="Times New Roman" w:eastAsia="宋体" w:hAnsi="Times New Roman"/>
          <w:szCs w:val="21"/>
          <w:lang w:eastAsia="zh-CN"/>
        </w:rPr>
        <w:t>)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="00DA1D00" w:rsidRPr="00D57CDA">
        <w:rPr>
          <w:rFonts w:ascii="Times New Roman" w:eastAsia="宋体" w:hAnsi="Times New Roman" w:hint="eastAsia"/>
          <w:szCs w:val="21"/>
          <w:lang w:eastAsia="zh-CN"/>
        </w:rPr>
        <w:t>Wang et al.</w:t>
      </w:r>
      <w:r w:rsidR="00495A6C">
        <w:rPr>
          <w:rFonts w:ascii="Times New Roman" w:eastAsia="宋体" w:hAnsi="Times New Roman"/>
          <w:szCs w:val="21"/>
          <w:lang w:eastAsia="zh-CN"/>
        </w:rPr>
        <w:t xml:space="preserve"> (</w:t>
      </w:r>
      <w:r w:rsidR="00DA1D00" w:rsidRPr="00D57CDA">
        <w:rPr>
          <w:rFonts w:ascii="Times New Roman" w:eastAsia="宋体" w:hAnsi="Times New Roman" w:hint="eastAsia"/>
          <w:szCs w:val="21"/>
          <w:lang w:eastAsia="zh-CN"/>
        </w:rPr>
        <w:t>2011</w:t>
      </w:r>
      <w:r w:rsidR="00DA1D00">
        <w:rPr>
          <w:rFonts w:ascii="Times New Roman" w:eastAsia="宋体" w:hAnsi="Times New Roman" w:hint="eastAsia"/>
          <w:szCs w:val="21"/>
          <w:lang w:eastAsia="zh-CN"/>
        </w:rPr>
        <w:t>)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i/>
          <w:szCs w:val="21"/>
          <w:lang w:eastAsia="zh-CN"/>
        </w:rPr>
        <w:t>f</w:t>
      </w:r>
      <w:r w:rsidR="00E71C71" w:rsidRPr="009C6256">
        <w:rPr>
          <w:rFonts w:ascii="Times New Roman" w:eastAsia="宋体" w:hAnsi="Times New Roman"/>
          <w:i/>
          <w:szCs w:val="21"/>
          <w:lang w:eastAsia="zh-CN"/>
        </w:rPr>
        <w:t xml:space="preserve">or </w:t>
      </w:r>
      <w:r w:rsidR="00495A6C">
        <w:rPr>
          <w:rFonts w:ascii="Times New Roman" w:eastAsia="宋体" w:hAnsi="Times New Roman"/>
          <w:i/>
          <w:szCs w:val="21"/>
          <w:lang w:eastAsia="zh-CN"/>
        </w:rPr>
        <w:t xml:space="preserve">industries with </w:t>
      </w:r>
      <w:r w:rsidR="00E71C71">
        <w:rPr>
          <w:rFonts w:ascii="Times New Roman" w:eastAsia="宋体" w:hAnsi="Times New Roman" w:hint="eastAsia"/>
          <w:i/>
          <w:szCs w:val="21"/>
          <w:lang w:eastAsia="zh-CN"/>
        </w:rPr>
        <w:t>high carbon coefficients</w:t>
      </w:r>
      <w:r w:rsidR="00495A6C">
        <w:rPr>
          <w:rFonts w:ascii="Times New Roman" w:eastAsia="宋体" w:hAnsi="Times New Roman"/>
          <w:i/>
          <w:szCs w:val="21"/>
          <w:lang w:eastAsia="zh-CN"/>
        </w:rPr>
        <w:t>—</w:t>
      </w:r>
      <w:r w:rsidR="00E71C71" w:rsidRPr="00D57CDA">
        <w:rPr>
          <w:rFonts w:ascii="Times New Roman" w:eastAsia="宋体" w:hAnsi="Times New Roman" w:hint="eastAsia"/>
          <w:i/>
          <w:szCs w:val="21"/>
          <w:lang w:eastAsia="zh-CN"/>
        </w:rPr>
        <w:t>energy and heavy industries</w:t>
      </w:r>
      <w:r w:rsidR="00495A6C">
        <w:rPr>
          <w:rFonts w:ascii="Times New Roman" w:eastAsia="宋体" w:hAnsi="Times New Roman"/>
          <w:i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i/>
          <w:szCs w:val="21"/>
          <w:lang w:eastAsia="zh-CN"/>
        </w:rPr>
        <w:t xml:space="preserve"> </w:t>
      </w:r>
      <w:r w:rsidR="00495A6C">
        <w:rPr>
          <w:rFonts w:ascii="Times New Roman" w:eastAsia="宋体" w:hAnsi="Times New Roman"/>
          <w:i/>
          <w:szCs w:val="21"/>
          <w:lang w:eastAsia="zh-CN"/>
        </w:rPr>
        <w:t xml:space="preserve">In particular, GDP </w:t>
      </w:r>
      <w:r w:rsidR="00BC21CB" w:rsidRPr="00D57CDA">
        <w:rPr>
          <w:rFonts w:ascii="Times New Roman" w:eastAsia="宋体" w:hAnsi="Times New Roman" w:hint="eastAsia"/>
          <w:i/>
          <w:szCs w:val="21"/>
          <w:lang w:eastAsia="zh-CN"/>
        </w:rPr>
        <w:t>share</w:t>
      </w:r>
      <w:r w:rsidR="002E278F" w:rsidRPr="00D57CDA">
        <w:rPr>
          <w:rFonts w:ascii="Times New Roman" w:eastAsia="宋体" w:hAnsi="Times New Roman"/>
          <w:i/>
          <w:szCs w:val="21"/>
          <w:lang w:eastAsia="zh-CN"/>
        </w:rPr>
        <w:t xml:space="preserve">s </w:t>
      </w:r>
      <w:r w:rsidR="003346E1">
        <w:rPr>
          <w:rFonts w:ascii="Times New Roman" w:eastAsia="宋体" w:hAnsi="Times New Roman" w:hint="eastAsia"/>
          <w:i/>
          <w:szCs w:val="21"/>
          <w:lang w:eastAsia="zh-CN"/>
        </w:rPr>
        <w:t xml:space="preserve">decline </w:t>
      </w:r>
      <w:r w:rsidR="00495A6C">
        <w:rPr>
          <w:rFonts w:ascii="Times New Roman" w:eastAsia="宋体" w:hAnsi="Times New Roman"/>
          <w:szCs w:val="21"/>
          <w:lang w:eastAsia="zh-CN"/>
        </w:rPr>
        <w:t>most s</w:t>
      </w:r>
      <w:r w:rsidR="0077127D">
        <w:rPr>
          <w:rFonts w:ascii="Times New Roman" w:eastAsia="宋体" w:hAnsi="Times New Roman" w:hint="eastAsia"/>
          <w:szCs w:val="21"/>
          <w:lang w:eastAsia="zh-CN"/>
        </w:rPr>
        <w:t xml:space="preserve">teeply </w:t>
      </w:r>
      <w:r w:rsidR="00E71C71">
        <w:rPr>
          <w:rFonts w:ascii="Times New Roman" w:eastAsia="宋体" w:hAnsi="Times New Roman" w:hint="eastAsia"/>
          <w:szCs w:val="21"/>
          <w:lang w:eastAsia="zh-CN"/>
        </w:rPr>
        <w:t>in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95A6C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A716FE" w:rsidRPr="00D57CDA">
        <w:rPr>
          <w:rFonts w:ascii="Times New Roman" w:eastAsia="宋体" w:hAnsi="Times New Roman" w:hint="eastAsia"/>
          <w:szCs w:val="21"/>
          <w:lang w:eastAsia="zh-CN"/>
        </w:rPr>
        <w:t>Production and Supply of Electricity, Stream, Gas and Water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7127D">
        <w:rPr>
          <w:rFonts w:ascii="Times New Roman" w:eastAsia="宋体" w:hAnsi="Times New Roman" w:hint="eastAsia"/>
          <w:szCs w:val="21"/>
          <w:lang w:eastAsia="zh-CN"/>
        </w:rPr>
        <w:t>(</w:t>
      </w:r>
      <w:r w:rsidR="000458A0" w:rsidRPr="00D57CDA">
        <w:rPr>
          <w:rFonts w:ascii="Times New Roman" w:eastAsia="宋体" w:hAnsi="Times New Roman" w:hint="eastAsia"/>
          <w:szCs w:val="21"/>
          <w:lang w:eastAsia="zh-CN"/>
        </w:rPr>
        <w:t xml:space="preserve">most </w:t>
      </w:r>
      <w:r w:rsidR="004F79EF" w:rsidRPr="00D57CDA">
        <w:rPr>
          <w:rFonts w:ascii="Times New Roman" w:eastAsia="宋体" w:hAnsi="Times New Roman"/>
          <w:szCs w:val="21"/>
          <w:lang w:eastAsia="zh-CN"/>
        </w:rPr>
        <w:t>in less-developed regions</w:t>
      </w:r>
      <w:r w:rsidR="008B177F" w:rsidRPr="00D57CDA">
        <w:rPr>
          <w:rFonts w:ascii="Times New Roman" w:eastAsia="宋体" w:hAnsi="Times New Roman" w:hint="eastAsia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B3D9C" w:rsidRPr="00D57CDA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 w:rsidR="00714B6F">
        <w:rPr>
          <w:rFonts w:ascii="Times New Roman" w:eastAsia="宋体" w:hAnsi="Times New Roman" w:hint="eastAsia"/>
          <w:szCs w:val="21"/>
          <w:lang w:eastAsia="zh-CN"/>
        </w:rPr>
        <w:t>3.2</w:t>
      </w:r>
      <w:r w:rsidR="00714B6F" w:rsidRPr="00D57CDA">
        <w:rPr>
          <w:rFonts w:ascii="Times New Roman" w:eastAsia="宋体" w:hAnsi="Times New Roman" w:hint="eastAsia"/>
          <w:szCs w:val="21"/>
          <w:lang w:eastAsia="zh-CN"/>
        </w:rPr>
        <w:t>% in the Northwest,</w:t>
      </w:r>
      <w:r w:rsidR="004A3FBB">
        <w:rPr>
          <w:rFonts w:ascii="Times New Roman" w:eastAsia="宋体" w:hAnsi="Times New Roman" w:hint="eastAsia"/>
          <w:szCs w:val="21"/>
          <w:lang w:eastAsia="zh-CN"/>
        </w:rPr>
        <w:t>3</w:t>
      </w:r>
      <w:r w:rsidR="00714B6F">
        <w:rPr>
          <w:rFonts w:ascii="Times New Roman" w:eastAsia="宋体" w:hAnsi="Times New Roman" w:hint="eastAsia"/>
          <w:szCs w:val="21"/>
          <w:lang w:eastAsia="zh-CN"/>
        </w:rPr>
        <w:t>.</w:t>
      </w:r>
      <w:r w:rsidR="004A3FBB">
        <w:rPr>
          <w:rFonts w:ascii="Times New Roman" w:eastAsia="宋体" w:hAnsi="Times New Roman" w:hint="eastAsia"/>
          <w:szCs w:val="21"/>
          <w:lang w:eastAsia="zh-CN"/>
        </w:rPr>
        <w:t>0</w:t>
      </w:r>
      <w:r w:rsidR="007B3D9C" w:rsidRPr="00D57CDA">
        <w:rPr>
          <w:rFonts w:ascii="Times New Roman" w:eastAsia="宋体" w:hAnsi="Times New Roman" w:hint="eastAsia"/>
          <w:szCs w:val="21"/>
          <w:lang w:eastAsia="zh-CN"/>
        </w:rPr>
        <w:t xml:space="preserve">% in </w:t>
      </w:r>
      <w:r w:rsidR="000458A0" w:rsidRPr="00D57CDA">
        <w:rPr>
          <w:rFonts w:ascii="Times New Roman" w:eastAsia="宋体" w:hAnsi="Times New Roman" w:hint="eastAsia"/>
          <w:szCs w:val="21"/>
          <w:lang w:eastAsia="zh-CN"/>
        </w:rPr>
        <w:t>the South</w:t>
      </w:r>
      <w:r w:rsidR="007B3D9C" w:rsidRPr="00D57CDA">
        <w:rPr>
          <w:rFonts w:ascii="Times New Roman" w:eastAsia="宋体" w:hAnsi="Times New Roman" w:hint="eastAsia"/>
          <w:szCs w:val="21"/>
          <w:lang w:eastAsia="zh-CN"/>
        </w:rPr>
        <w:t xml:space="preserve">west, </w:t>
      </w:r>
      <w:r w:rsidR="00714B6F">
        <w:rPr>
          <w:rFonts w:ascii="Times New Roman" w:eastAsia="宋体" w:hAnsi="Times New Roman" w:hint="eastAsia"/>
          <w:szCs w:val="21"/>
          <w:lang w:eastAsia="zh-CN"/>
        </w:rPr>
        <w:t>2.4</w:t>
      </w:r>
      <w:r w:rsidR="00714B6F" w:rsidRPr="00D57CDA">
        <w:rPr>
          <w:rFonts w:ascii="Times New Roman" w:eastAsia="宋体" w:hAnsi="Times New Roman" w:hint="eastAsia"/>
          <w:szCs w:val="21"/>
          <w:lang w:eastAsia="zh-CN"/>
        </w:rPr>
        <w:t>% in the Central region</w:t>
      </w:r>
      <w:r w:rsidR="00F36862">
        <w:rPr>
          <w:rFonts w:ascii="Times New Roman" w:eastAsia="宋体" w:hAnsi="Times New Roman" w:hint="eastAsia"/>
          <w:szCs w:val="21"/>
          <w:lang w:eastAsia="zh-CN"/>
        </w:rPr>
        <w:t>)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95A6C">
        <w:rPr>
          <w:rFonts w:ascii="Times New Roman" w:eastAsia="宋体" w:hAnsi="Times New Roman"/>
          <w:szCs w:val="21"/>
          <w:lang w:eastAsia="zh-CN"/>
        </w:rPr>
        <w:t xml:space="preserve">but </w:t>
      </w:r>
      <w:r w:rsidR="0077127D">
        <w:rPr>
          <w:rFonts w:ascii="Times New Roman" w:eastAsia="宋体" w:hAnsi="Times New Roman" w:hint="eastAsia"/>
          <w:szCs w:val="21"/>
          <w:lang w:eastAsia="zh-CN"/>
        </w:rPr>
        <w:t>more moderately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71C71">
        <w:rPr>
          <w:rFonts w:ascii="Times New Roman" w:eastAsia="宋体" w:hAnsi="Times New Roman" w:hint="eastAsia"/>
          <w:szCs w:val="21"/>
          <w:lang w:eastAsia="zh-CN"/>
        </w:rPr>
        <w:t>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A0E0D" w:rsidRPr="00D57CDA">
        <w:rPr>
          <w:rFonts w:ascii="Times New Roman" w:eastAsia="宋体" w:hAnsi="Times New Roman" w:hint="eastAsia"/>
          <w:szCs w:val="21"/>
          <w:lang w:eastAsia="zh-CN"/>
        </w:rPr>
        <w:t>Smelting and Pressing of Metal &amp; Metal Products</w:t>
      </w:r>
      <w:r w:rsidR="00495A6C">
        <w:rPr>
          <w:rFonts w:ascii="Times New Roman" w:eastAsia="宋体" w:hAnsi="Times New Roman"/>
          <w:szCs w:val="21"/>
          <w:lang w:eastAsia="zh-CN"/>
        </w:rPr>
        <w:t xml:space="preserve"> (</w:t>
      </w:r>
      <w:r w:rsidR="008045EF" w:rsidRPr="00D57CDA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 w:rsidR="008045EF">
        <w:rPr>
          <w:rFonts w:ascii="Times New Roman" w:eastAsia="宋体" w:hAnsi="Times New Roman" w:hint="eastAsia"/>
          <w:szCs w:val="21"/>
          <w:lang w:eastAsia="zh-CN"/>
        </w:rPr>
        <w:t>2.</w:t>
      </w:r>
      <w:r w:rsidR="008E17FD">
        <w:rPr>
          <w:rFonts w:ascii="Times New Roman" w:eastAsia="宋体" w:hAnsi="Times New Roman" w:hint="eastAsia"/>
          <w:szCs w:val="21"/>
          <w:lang w:eastAsia="zh-CN"/>
        </w:rPr>
        <w:t>9</w:t>
      </w:r>
      <w:r w:rsidR="008045EF" w:rsidRPr="00D57CDA">
        <w:rPr>
          <w:rFonts w:ascii="Times New Roman" w:eastAsia="宋体" w:hAnsi="Times New Roman" w:hint="eastAsia"/>
          <w:szCs w:val="21"/>
          <w:lang w:eastAsia="zh-CN"/>
        </w:rPr>
        <w:t xml:space="preserve">% in the North </w:t>
      </w:r>
      <w:r w:rsidR="008045EF">
        <w:rPr>
          <w:rFonts w:ascii="Times New Roman" w:eastAsia="宋体" w:hAnsi="Times New Roman" w:hint="eastAsia"/>
          <w:szCs w:val="21"/>
          <w:lang w:eastAsia="zh-CN"/>
        </w:rPr>
        <w:t>Coast and</w:t>
      </w:r>
      <w:r w:rsidR="008A0E0D" w:rsidRPr="00D57CDA">
        <w:rPr>
          <w:rFonts w:ascii="Times New Roman" w:eastAsia="宋体" w:hAnsi="Times New Roman" w:hint="eastAsia"/>
          <w:szCs w:val="21"/>
          <w:lang w:eastAsia="zh-CN"/>
        </w:rPr>
        <w:t xml:space="preserve"> by 2.</w:t>
      </w:r>
      <w:r w:rsidR="007E57A3">
        <w:rPr>
          <w:rFonts w:ascii="Times New Roman" w:eastAsia="宋体" w:hAnsi="Times New Roman" w:hint="eastAsia"/>
          <w:szCs w:val="21"/>
          <w:lang w:eastAsia="zh-CN"/>
        </w:rPr>
        <w:t>8</w:t>
      </w:r>
      <w:r w:rsidR="008A0E0D" w:rsidRPr="00D57CDA">
        <w:rPr>
          <w:rFonts w:ascii="Times New Roman" w:eastAsia="宋体" w:hAnsi="Times New Roman" w:hint="eastAsia"/>
          <w:szCs w:val="21"/>
          <w:lang w:eastAsia="zh-CN"/>
        </w:rPr>
        <w:t xml:space="preserve">% in </w:t>
      </w:r>
      <w:r w:rsidR="000458A0" w:rsidRPr="00D57CDA">
        <w:rPr>
          <w:rFonts w:ascii="Times New Roman" w:eastAsia="宋体" w:hAnsi="Times New Roman" w:hint="eastAsia"/>
          <w:szCs w:val="21"/>
          <w:lang w:eastAsia="zh-CN"/>
        </w:rPr>
        <w:t>the North</w:t>
      </w:r>
      <w:r w:rsidR="008A0E0D" w:rsidRPr="00D57CDA">
        <w:rPr>
          <w:rFonts w:ascii="Times New Roman" w:eastAsia="宋体" w:hAnsi="Times New Roman" w:hint="eastAsia"/>
          <w:szCs w:val="21"/>
          <w:lang w:eastAsia="zh-CN"/>
        </w:rPr>
        <w:t>east</w:t>
      </w:r>
      <w:r w:rsidR="004F3926">
        <w:rPr>
          <w:rFonts w:ascii="Times New Roman" w:eastAsia="宋体" w:hAnsi="Times New Roman"/>
          <w:szCs w:val="21"/>
          <w:lang w:eastAsia="zh-CN"/>
        </w:rPr>
        <w:t>,</w:t>
      </w:r>
      <w:r w:rsidR="0077127D">
        <w:rPr>
          <w:rFonts w:ascii="Times New Roman" w:eastAsia="宋体" w:hAnsi="Times New Roman" w:hint="eastAsia"/>
          <w:szCs w:val="21"/>
          <w:lang w:eastAsia="zh-CN"/>
        </w:rPr>
        <w:t xml:space="preserve"> and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71C71">
        <w:rPr>
          <w:rFonts w:ascii="Times New Roman" w:eastAsia="宋体" w:hAnsi="Times New Roman" w:hint="eastAsia"/>
          <w:szCs w:val="21"/>
          <w:lang w:eastAsia="zh-CN"/>
        </w:rPr>
        <w:t xml:space="preserve">in </w:t>
      </w:r>
      <w:r w:rsidR="004B07C8" w:rsidRPr="00D57CDA">
        <w:rPr>
          <w:rFonts w:ascii="Times New Roman" w:eastAsia="宋体" w:hAnsi="Times New Roman" w:hint="eastAsia"/>
          <w:szCs w:val="21"/>
          <w:lang w:eastAsia="zh-CN"/>
        </w:rPr>
        <w:t>Nonmetal Mineral Products</w:t>
      </w:r>
      <w:r w:rsidR="00E71C71">
        <w:rPr>
          <w:rFonts w:ascii="Times New Roman" w:eastAsia="宋体" w:hAnsi="Times New Roman" w:hint="eastAsia"/>
          <w:szCs w:val="21"/>
          <w:lang w:eastAsia="zh-CN"/>
        </w:rPr>
        <w:t>,</w:t>
      </w:r>
      <w:r w:rsidR="001518CF" w:rsidRPr="00D57CDA">
        <w:rPr>
          <w:rFonts w:ascii="Times New Roman" w:eastAsia="宋体" w:hAnsi="Times New Roman" w:hint="eastAsia"/>
          <w:szCs w:val="21"/>
          <w:lang w:eastAsia="zh-CN"/>
        </w:rPr>
        <w:t xml:space="preserve"> by </w:t>
      </w:r>
      <w:r w:rsidR="00CD7A4C">
        <w:rPr>
          <w:rFonts w:ascii="Times New Roman" w:eastAsia="宋体" w:hAnsi="Times New Roman" w:hint="eastAsia"/>
          <w:szCs w:val="21"/>
          <w:lang w:eastAsia="zh-CN"/>
        </w:rPr>
        <w:t>2.3</w:t>
      </w:r>
      <w:r w:rsidR="001518CF" w:rsidRPr="00D57CDA">
        <w:rPr>
          <w:rFonts w:ascii="Times New Roman" w:eastAsia="宋体" w:hAnsi="Times New Roman" w:hint="eastAsia"/>
          <w:szCs w:val="21"/>
          <w:lang w:eastAsia="zh-CN"/>
        </w:rPr>
        <w:t xml:space="preserve">% in the </w:t>
      </w:r>
      <w:r w:rsidR="000458A0" w:rsidRPr="00D57CDA">
        <w:rPr>
          <w:rFonts w:ascii="Times New Roman" w:eastAsia="宋体" w:hAnsi="Times New Roman" w:hint="eastAsia"/>
          <w:szCs w:val="21"/>
          <w:lang w:eastAsia="zh-CN"/>
        </w:rPr>
        <w:t>N</w:t>
      </w:r>
      <w:r w:rsidR="001518CF" w:rsidRPr="00D57CDA">
        <w:rPr>
          <w:rFonts w:ascii="Times New Roman" w:eastAsia="宋体" w:hAnsi="Times New Roman" w:hint="eastAsia"/>
          <w:szCs w:val="21"/>
          <w:lang w:eastAsia="zh-CN"/>
        </w:rPr>
        <w:t>orth</w:t>
      </w:r>
      <w:r w:rsidR="000458A0" w:rsidRPr="00D57CDA">
        <w:rPr>
          <w:rFonts w:ascii="Times New Roman" w:eastAsia="宋体" w:hAnsi="Times New Roman" w:hint="eastAsia"/>
          <w:szCs w:val="21"/>
          <w:lang w:eastAsia="zh-CN"/>
        </w:rPr>
        <w:t xml:space="preserve"> Coast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81C43" w:rsidRPr="00D57CDA">
        <w:rPr>
          <w:rFonts w:ascii="Times New Roman" w:eastAsia="宋体" w:hAnsi="Times New Roman"/>
          <w:szCs w:val="21"/>
          <w:lang w:eastAsia="zh-CN"/>
        </w:rPr>
        <w:t xml:space="preserve">and </w:t>
      </w:r>
      <w:r w:rsidR="008A0E0D" w:rsidRPr="00D57CDA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 w:rsidR="00CD7A4C">
        <w:rPr>
          <w:rFonts w:ascii="Times New Roman" w:eastAsia="宋体" w:hAnsi="Times New Roman" w:hint="eastAsia"/>
          <w:szCs w:val="21"/>
          <w:lang w:eastAsia="zh-CN"/>
        </w:rPr>
        <w:t>1.</w:t>
      </w:r>
      <w:r w:rsidR="007E57A3">
        <w:rPr>
          <w:rFonts w:ascii="Times New Roman" w:eastAsia="宋体" w:hAnsi="Times New Roman" w:hint="eastAsia"/>
          <w:szCs w:val="21"/>
          <w:lang w:eastAsia="zh-CN"/>
        </w:rPr>
        <w:t>5</w:t>
      </w:r>
      <w:r w:rsidR="008A0E0D" w:rsidRPr="00D57CDA">
        <w:rPr>
          <w:rFonts w:ascii="Times New Roman" w:eastAsia="宋体" w:hAnsi="Times New Roman" w:hint="eastAsia"/>
          <w:szCs w:val="21"/>
          <w:lang w:eastAsia="zh-CN"/>
        </w:rPr>
        <w:t xml:space="preserve">% </w:t>
      </w:r>
      <w:r w:rsidR="001518CF" w:rsidRPr="00D57CDA">
        <w:rPr>
          <w:rFonts w:ascii="Times New Roman" w:eastAsia="宋体" w:hAnsi="Times New Roman" w:hint="eastAsia"/>
          <w:szCs w:val="21"/>
          <w:lang w:eastAsia="zh-CN"/>
        </w:rPr>
        <w:t xml:space="preserve">in the </w:t>
      </w:r>
      <w:r w:rsidR="00E24D08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1518CF" w:rsidRPr="00D57CDA">
        <w:rPr>
          <w:rFonts w:ascii="Times New Roman" w:eastAsia="宋体" w:hAnsi="Times New Roman" w:hint="eastAsia"/>
          <w:szCs w:val="21"/>
          <w:lang w:eastAsia="zh-CN"/>
        </w:rPr>
        <w:t>outh</w:t>
      </w:r>
      <w:r w:rsidR="00E24D08" w:rsidRPr="00D57CDA">
        <w:rPr>
          <w:rFonts w:ascii="Times New Roman" w:eastAsia="宋体" w:hAnsi="Times New Roman" w:hint="eastAsia"/>
          <w:szCs w:val="21"/>
          <w:lang w:eastAsia="zh-CN"/>
        </w:rPr>
        <w:t xml:space="preserve"> Coast</w:t>
      </w:r>
      <w:r w:rsidR="001518CF" w:rsidRPr="00D57CDA">
        <w:rPr>
          <w:rFonts w:ascii="Times New Roman" w:eastAsia="宋体" w:hAnsi="Times New Roman" w:hint="eastAsia"/>
          <w:szCs w:val="21"/>
          <w:lang w:eastAsia="zh-CN"/>
        </w:rPr>
        <w:t xml:space="preserve"> region</w:t>
      </w:r>
      <w:r w:rsidR="00495A6C">
        <w:rPr>
          <w:rFonts w:ascii="Times New Roman" w:eastAsia="宋体" w:hAnsi="Times New Roman"/>
          <w:szCs w:val="21"/>
          <w:lang w:eastAsia="zh-CN"/>
        </w:rPr>
        <w:t>)</w:t>
      </w:r>
      <w:r w:rsidR="008A0E0D" w:rsidRPr="00D57CDA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BA7094" w:rsidRDefault="001A0A0C" w:rsidP="001A0A0C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lastRenderedPageBreak/>
        <w:t>We also obtained substantially different nationwide outcomes on an increasing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D5D19">
        <w:rPr>
          <w:rFonts w:ascii="Times New Roman" w:eastAsia="宋体" w:hAnsi="Times New Roman" w:hint="eastAsia"/>
          <w:szCs w:val="21"/>
          <w:lang w:eastAsia="zh-CN"/>
        </w:rPr>
        <w:t xml:space="preserve">share of </w:t>
      </w:r>
      <w:r w:rsidR="00CD5D19">
        <w:rPr>
          <w:rFonts w:ascii="Times New Roman" w:eastAsia="宋体" w:hAnsi="Times New Roman"/>
          <w:szCs w:val="21"/>
          <w:lang w:eastAsia="zh-CN"/>
        </w:rPr>
        <w:t>services</w:t>
      </w:r>
      <w:r w:rsidR="00207332">
        <w:rPr>
          <w:rFonts w:ascii="Times New Roman" w:eastAsia="宋体" w:hAnsi="Times New Roman" w:hint="eastAsia"/>
          <w:szCs w:val="21"/>
          <w:lang w:eastAsia="zh-CN"/>
        </w:rPr>
        <w:t xml:space="preserve">, smaller than the rising of other services </w:t>
      </w:r>
      <w:r w:rsidR="00CD5D19">
        <w:rPr>
          <w:rFonts w:ascii="Times New Roman" w:eastAsia="宋体" w:hAnsi="Times New Roman" w:hint="eastAsia"/>
          <w:szCs w:val="21"/>
          <w:lang w:eastAsia="zh-CN"/>
        </w:rPr>
        <w:t>by</w:t>
      </w:r>
      <w:r w:rsidR="00EB604C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D5D19">
        <w:rPr>
          <w:rFonts w:ascii="Times New Roman" w:eastAsia="宋体" w:hAnsi="Times New Roman" w:hint="eastAsia"/>
          <w:szCs w:val="21"/>
          <w:lang w:eastAsia="zh-CN"/>
        </w:rPr>
        <w:t>3.5%</w:t>
      </w:r>
      <w:r w:rsidR="00207332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in </w:t>
      </w:r>
      <w:r w:rsidR="00CD5D19">
        <w:rPr>
          <w:rFonts w:ascii="Times New Roman" w:eastAsia="宋体" w:hAnsi="Times New Roman" w:hint="eastAsia"/>
          <w:szCs w:val="21"/>
          <w:lang w:eastAsia="zh-CN"/>
        </w:rPr>
        <w:t xml:space="preserve">Xia </w:t>
      </w:r>
      <w:r>
        <w:rPr>
          <w:rFonts w:ascii="Times New Roman" w:eastAsia="宋体" w:hAnsi="Times New Roman"/>
          <w:szCs w:val="21"/>
          <w:lang w:eastAsia="zh-CN"/>
        </w:rPr>
        <w:t>(</w:t>
      </w:r>
      <w:r w:rsidR="00CD5D19">
        <w:rPr>
          <w:rFonts w:ascii="Times New Roman" w:eastAsia="宋体" w:hAnsi="Times New Roman" w:hint="eastAsia"/>
          <w:szCs w:val="21"/>
          <w:lang w:eastAsia="zh-CN"/>
        </w:rPr>
        <w:t>2010</w:t>
      </w:r>
      <w:r>
        <w:rPr>
          <w:rFonts w:ascii="Times New Roman" w:eastAsia="宋体" w:hAnsi="Times New Roman"/>
          <w:szCs w:val="21"/>
          <w:lang w:eastAsia="zh-CN"/>
        </w:rPr>
        <w:t>)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D5D19"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="00CD5D19" w:rsidRPr="00D57CDA">
        <w:rPr>
          <w:rFonts w:ascii="Times New Roman" w:eastAsia="宋体" w:hAnsi="Times New Roman" w:hint="eastAsia"/>
          <w:szCs w:val="21"/>
          <w:lang w:eastAsia="zh-CN"/>
        </w:rPr>
        <w:t>Wang et al.</w:t>
      </w:r>
      <w:r>
        <w:rPr>
          <w:rFonts w:ascii="Times New Roman" w:eastAsia="宋体" w:hAnsi="Times New Roman"/>
          <w:szCs w:val="21"/>
          <w:lang w:eastAsia="zh-CN"/>
        </w:rPr>
        <w:t>(</w:t>
      </w:r>
      <w:r w:rsidR="00CD5D19" w:rsidRPr="00D57CDA">
        <w:rPr>
          <w:rFonts w:ascii="Times New Roman" w:eastAsia="宋体" w:hAnsi="Times New Roman" w:hint="eastAsia"/>
          <w:szCs w:val="21"/>
          <w:lang w:eastAsia="zh-CN"/>
        </w:rPr>
        <w:t>2011</w:t>
      </w:r>
      <w:r w:rsidR="00CD5D19">
        <w:rPr>
          <w:rFonts w:ascii="Times New Roman" w:eastAsia="宋体" w:hAnsi="Times New Roman" w:hint="eastAsia"/>
          <w:szCs w:val="21"/>
          <w:lang w:eastAsia="zh-CN"/>
        </w:rPr>
        <w:t>)</w:t>
      </w:r>
      <w:r w:rsidR="00207332">
        <w:rPr>
          <w:rFonts w:ascii="Times New Roman" w:eastAsia="宋体" w:hAnsi="Times New Roman" w:hint="eastAsia"/>
          <w:szCs w:val="21"/>
          <w:lang w:eastAsia="zh-CN"/>
        </w:rPr>
        <w:t>.</w:t>
      </w:r>
      <w:r w:rsidR="00CD5D19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07332">
        <w:rPr>
          <w:rFonts w:ascii="Times New Roman" w:eastAsia="宋体" w:hAnsi="Times New Roman" w:hint="eastAsia"/>
          <w:i/>
          <w:szCs w:val="21"/>
          <w:lang w:eastAsia="zh-CN"/>
        </w:rPr>
        <w:t>T</w:t>
      </w:r>
      <w:r w:rsidR="00E24D08" w:rsidRPr="00D57CDA">
        <w:rPr>
          <w:rFonts w:ascii="Times New Roman" w:eastAsia="宋体" w:hAnsi="Times New Roman" w:hint="eastAsia"/>
          <w:i/>
          <w:szCs w:val="21"/>
          <w:lang w:eastAsia="zh-CN"/>
        </w:rPr>
        <w:t>he declines</w:t>
      </w:r>
      <w:r w:rsidR="00207332">
        <w:rPr>
          <w:rFonts w:ascii="Times New Roman" w:eastAsia="宋体" w:hAnsi="Times New Roman" w:hint="eastAsia"/>
          <w:i/>
          <w:szCs w:val="21"/>
          <w:lang w:eastAsia="zh-CN"/>
        </w:rPr>
        <w:t xml:space="preserve"> of output of energy and heavy industry</w:t>
      </w:r>
      <w:r w:rsidR="00E24D08" w:rsidRPr="00D57CDA">
        <w:rPr>
          <w:rFonts w:ascii="Times New Roman" w:eastAsia="宋体" w:hAnsi="Times New Roman" w:hint="eastAsia"/>
          <w:i/>
          <w:szCs w:val="21"/>
          <w:lang w:eastAsia="zh-CN"/>
        </w:rPr>
        <w:t xml:space="preserve"> were </w:t>
      </w:r>
      <w:r w:rsidR="00081C43" w:rsidRPr="00D57CDA">
        <w:rPr>
          <w:rFonts w:ascii="Times New Roman" w:eastAsia="宋体" w:hAnsi="Times New Roman"/>
          <w:i/>
          <w:szCs w:val="21"/>
          <w:lang w:eastAsia="zh-CN"/>
        </w:rPr>
        <w:t>off</w:t>
      </w:r>
      <w:r w:rsidR="00E24D08" w:rsidRPr="00D57CDA">
        <w:rPr>
          <w:rFonts w:ascii="Times New Roman" w:eastAsia="宋体" w:hAnsi="Times New Roman" w:hint="eastAsia"/>
          <w:i/>
          <w:szCs w:val="21"/>
          <w:lang w:eastAsia="zh-CN"/>
        </w:rPr>
        <w:t>set by</w:t>
      </w:r>
      <w:r w:rsidR="008D66A3" w:rsidRPr="00D57CDA">
        <w:rPr>
          <w:rFonts w:ascii="Times New Roman" w:hAnsi="Times New Roman"/>
          <w:i/>
          <w:szCs w:val="21"/>
        </w:rPr>
        <w:t xml:space="preserve"> output</w:t>
      </w:r>
      <w:r w:rsidR="006B04C9" w:rsidRPr="00D57CDA">
        <w:rPr>
          <w:rFonts w:ascii="Times New Roman" w:eastAsia="宋体" w:hAnsi="Times New Roman" w:hint="eastAsia"/>
          <w:i/>
          <w:szCs w:val="21"/>
          <w:lang w:eastAsia="zh-CN"/>
        </w:rPr>
        <w:t xml:space="preserve"> share</w:t>
      </w:r>
      <w:r w:rsidR="007F0CD8">
        <w:rPr>
          <w:rFonts w:ascii="Times New Roman" w:eastAsia="宋体" w:hAnsi="Times New Roman" w:hint="eastAsia"/>
          <w:i/>
          <w:szCs w:val="21"/>
          <w:lang w:eastAsia="zh-CN"/>
        </w:rPr>
        <w:t xml:space="preserve"> </w:t>
      </w:r>
      <w:r w:rsidR="00081C43" w:rsidRPr="00D57CDA">
        <w:rPr>
          <w:rFonts w:ascii="Times New Roman" w:hAnsi="Times New Roman"/>
          <w:i/>
          <w:szCs w:val="21"/>
        </w:rPr>
        <w:t>rises</w:t>
      </w:r>
      <w:r w:rsidR="008D66A3" w:rsidRPr="00D57CDA">
        <w:rPr>
          <w:rFonts w:ascii="Times New Roman" w:hAnsi="Times New Roman"/>
          <w:i/>
          <w:szCs w:val="21"/>
        </w:rPr>
        <w:t xml:space="preserve"> in </w:t>
      </w:r>
      <w:r w:rsidR="00F970B3">
        <w:rPr>
          <w:rFonts w:ascii="Times New Roman" w:hAnsi="Times New Roman"/>
          <w:i/>
          <w:szCs w:val="21"/>
        </w:rPr>
        <w:t>smaller</w:t>
      </w:r>
      <w:r w:rsidR="00F970B3" w:rsidRPr="00D57CDA">
        <w:rPr>
          <w:rFonts w:ascii="Times New Roman" w:hAnsi="Times New Roman"/>
          <w:i/>
          <w:szCs w:val="21"/>
        </w:rPr>
        <w:t xml:space="preserve"> carbon emission coefficient</w:t>
      </w:r>
      <w:r w:rsidR="00F970B3" w:rsidRPr="00D57CDA">
        <w:rPr>
          <w:rFonts w:ascii="Times New Roman" w:eastAsia="宋体" w:hAnsi="Times New Roman" w:hint="eastAsia"/>
          <w:i/>
          <w:szCs w:val="21"/>
          <w:lang w:eastAsia="zh-CN"/>
        </w:rPr>
        <w:t>s</w:t>
      </w:r>
      <w:r w:rsidR="008D66A3" w:rsidRPr="00D57CDA">
        <w:rPr>
          <w:rFonts w:ascii="Times New Roman" w:eastAsia="宋体" w:hAnsi="Times New Roman" w:hint="eastAsia"/>
          <w:i/>
          <w:szCs w:val="21"/>
          <w:lang w:eastAsia="zh-CN"/>
        </w:rPr>
        <w:t xml:space="preserve"> services and high technology industr</w:t>
      </w:r>
      <w:r w:rsidR="00E24D08" w:rsidRPr="00D57CDA">
        <w:rPr>
          <w:rFonts w:ascii="Times New Roman" w:eastAsia="宋体" w:hAnsi="Times New Roman" w:hint="eastAsia"/>
          <w:i/>
          <w:szCs w:val="21"/>
          <w:lang w:eastAsia="zh-CN"/>
        </w:rPr>
        <w:t>ies</w:t>
      </w:r>
      <w:r w:rsidR="00FB675A">
        <w:rPr>
          <w:rFonts w:ascii="Times New Roman" w:eastAsia="宋体" w:hAnsi="Times New Roman" w:hint="eastAsia"/>
          <w:i/>
          <w:szCs w:val="21"/>
          <w:lang w:eastAsia="zh-CN"/>
        </w:rPr>
        <w:t xml:space="preserve"> </w:t>
      </w:r>
      <w:r w:rsidR="007C7241">
        <w:rPr>
          <w:rFonts w:ascii="Times New Roman" w:eastAsia="宋体" w:hAnsi="Times New Roman" w:hint="eastAsia"/>
          <w:szCs w:val="21"/>
          <w:lang w:eastAsia="zh-CN"/>
        </w:rPr>
        <w:t>of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81C43" w:rsidRPr="00D57CDA">
        <w:rPr>
          <w:rFonts w:ascii="Times New Roman" w:eastAsia="宋体" w:hAnsi="Times New Roman"/>
          <w:szCs w:val="21"/>
          <w:lang w:eastAsia="zh-CN"/>
        </w:rPr>
        <w:t>most</w:t>
      </w:r>
      <w:r w:rsidR="00C260DF" w:rsidRPr="00D57CDA">
        <w:rPr>
          <w:rFonts w:ascii="Times New Roman" w:eastAsia="宋体" w:hAnsi="Times New Roman" w:hint="eastAsia"/>
          <w:szCs w:val="21"/>
          <w:lang w:eastAsia="zh-CN"/>
        </w:rPr>
        <w:t xml:space="preserve"> regions,</w:t>
      </w:r>
      <w:r w:rsidR="007C7241">
        <w:rPr>
          <w:rFonts w:ascii="Times New Roman" w:eastAsia="宋体" w:hAnsi="Times New Roman" w:hint="eastAsia"/>
          <w:szCs w:val="21"/>
          <w:lang w:eastAsia="zh-CN"/>
        </w:rPr>
        <w:t xml:space="preserve"> 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D66A3" w:rsidRPr="00D57CDA">
        <w:rPr>
          <w:rFonts w:ascii="Times New Roman" w:hAnsi="Times New Roman"/>
          <w:szCs w:val="21"/>
        </w:rPr>
        <w:t xml:space="preserve">Real </w:t>
      </w:r>
      <w:r w:rsidR="00F41EFE" w:rsidRPr="00D57CDA">
        <w:rPr>
          <w:rFonts w:ascii="Times New Roman" w:eastAsia="宋体" w:hAnsi="Times New Roman" w:hint="eastAsia"/>
          <w:szCs w:val="21"/>
          <w:lang w:eastAsia="zh-CN"/>
        </w:rPr>
        <w:t>E</w:t>
      </w:r>
      <w:r w:rsidR="008D66A3" w:rsidRPr="00D57CDA">
        <w:rPr>
          <w:rFonts w:ascii="Times New Roman" w:hAnsi="Times New Roman"/>
          <w:szCs w:val="21"/>
        </w:rPr>
        <w:t xml:space="preserve">state </w:t>
      </w:r>
      <w:r w:rsidR="00F41EFE" w:rsidRPr="00D57CDA">
        <w:rPr>
          <w:rFonts w:ascii="Times New Roman" w:eastAsia="宋体" w:hAnsi="Times New Roman" w:hint="eastAsia"/>
          <w:szCs w:val="21"/>
          <w:lang w:eastAsia="zh-CN"/>
        </w:rPr>
        <w:t>F</w:t>
      </w:r>
      <w:r w:rsidR="008D66A3" w:rsidRPr="00D57CDA">
        <w:rPr>
          <w:rFonts w:ascii="Times New Roman" w:hAnsi="Times New Roman"/>
          <w:szCs w:val="21"/>
        </w:rPr>
        <w:t>inance and other service</w:t>
      </w:r>
      <w:r w:rsidR="00076C39" w:rsidRPr="00D57CDA">
        <w:rPr>
          <w:rFonts w:ascii="Times New Roman" w:eastAsia="宋体" w:hAnsi="Times New Roman" w:hint="eastAsia"/>
          <w:szCs w:val="21"/>
          <w:lang w:eastAsia="zh-CN"/>
        </w:rPr>
        <w:t xml:space="preserve">s </w:t>
      </w:r>
      <w:r w:rsidR="0077127D" w:rsidRPr="00D57CDA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 w:rsidR="0077127D">
        <w:rPr>
          <w:rFonts w:ascii="Times New Roman" w:eastAsia="宋体" w:hAnsi="Times New Roman" w:hint="eastAsia"/>
          <w:szCs w:val="21"/>
          <w:lang w:eastAsia="zh-CN"/>
        </w:rPr>
        <w:t>1</w:t>
      </w:r>
      <w:r w:rsidR="0077127D">
        <w:rPr>
          <w:rFonts w:ascii="Times New Roman" w:eastAsia="宋体" w:hAnsi="Times New Roman"/>
          <w:szCs w:val="21"/>
          <w:lang w:eastAsia="zh-CN"/>
        </w:rPr>
        <w:t>.0</w:t>
      </w:r>
      <w:r w:rsidR="0077127D">
        <w:rPr>
          <w:rFonts w:ascii="Times New Roman" w:eastAsia="宋体" w:hAnsi="Times New Roman" w:hint="eastAsia"/>
          <w:szCs w:val="21"/>
          <w:lang w:eastAsia="zh-CN"/>
        </w:rPr>
        <w:t>%</w:t>
      </w:r>
      <w:r w:rsidR="0077127D">
        <w:rPr>
          <w:rFonts w:ascii="Times New Roman" w:eastAsia="宋体" w:hAnsi="Times New Roman"/>
          <w:szCs w:val="21"/>
          <w:lang w:eastAsia="zh-CN"/>
        </w:rPr>
        <w:t>-</w:t>
      </w:r>
      <w:r w:rsidR="0077127D">
        <w:rPr>
          <w:rFonts w:ascii="Times New Roman" w:eastAsia="宋体" w:hAnsi="Times New Roman" w:hint="eastAsia"/>
          <w:szCs w:val="21"/>
          <w:lang w:eastAsia="zh-CN"/>
        </w:rPr>
        <w:t>1.6</w:t>
      </w:r>
      <w:r w:rsidR="0077127D" w:rsidRPr="00D57CDA">
        <w:rPr>
          <w:rFonts w:ascii="Times New Roman" w:eastAsia="宋体" w:hAnsi="Times New Roman" w:hint="eastAsia"/>
          <w:szCs w:val="21"/>
          <w:lang w:eastAsia="zh-CN"/>
        </w:rPr>
        <w:t>%</w:t>
      </w:r>
      <w:r w:rsidR="007C7241"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="00C260DF" w:rsidRPr="00D57CDA">
        <w:rPr>
          <w:rFonts w:ascii="Times New Roman" w:eastAsia="宋体" w:hAnsi="Times New Roman" w:hint="eastAsia"/>
          <w:szCs w:val="21"/>
          <w:lang w:eastAsia="zh-CN"/>
        </w:rPr>
        <w:t>by</w:t>
      </w:r>
      <w:r w:rsidR="00076C39" w:rsidRPr="00D57CDA">
        <w:rPr>
          <w:rFonts w:ascii="Times New Roman" w:eastAsia="宋体" w:hAnsi="Times New Roman" w:hint="eastAsia"/>
          <w:szCs w:val="21"/>
          <w:lang w:eastAsia="zh-CN"/>
        </w:rPr>
        <w:t xml:space="preserve"> just</w:t>
      </w:r>
      <w:r w:rsidR="00C260DF" w:rsidRPr="00D57CDA">
        <w:rPr>
          <w:rFonts w:ascii="Times New Roman" w:eastAsia="宋体" w:hAnsi="Times New Roman" w:hint="eastAsia"/>
          <w:szCs w:val="21"/>
          <w:lang w:eastAsia="zh-CN"/>
        </w:rPr>
        <w:t xml:space="preserve"> 0.</w:t>
      </w:r>
      <w:r w:rsidR="00EA7789">
        <w:rPr>
          <w:rFonts w:ascii="Times New Roman" w:eastAsia="宋体" w:hAnsi="Times New Roman" w:hint="eastAsia"/>
          <w:szCs w:val="21"/>
          <w:lang w:eastAsia="zh-CN"/>
        </w:rPr>
        <w:t>6</w:t>
      </w:r>
      <w:r w:rsidR="00C260DF" w:rsidRPr="00D57CDA">
        <w:rPr>
          <w:rFonts w:ascii="Times New Roman" w:eastAsia="宋体" w:hAnsi="Times New Roman" w:hint="eastAsia"/>
          <w:szCs w:val="21"/>
          <w:lang w:eastAsia="zh-CN"/>
        </w:rPr>
        <w:t xml:space="preserve">% in </w:t>
      </w:r>
      <w:r w:rsidR="00CC4295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EA7789">
        <w:rPr>
          <w:rFonts w:ascii="Times New Roman" w:eastAsia="宋体" w:hAnsi="Times New Roman" w:hint="eastAsia"/>
          <w:szCs w:val="21"/>
          <w:lang w:eastAsia="zh-CN"/>
        </w:rPr>
        <w:t>East Coast</w:t>
      </w:r>
      <w:r w:rsidR="007C7241">
        <w:rPr>
          <w:rFonts w:ascii="Times New Roman" w:eastAsia="宋体" w:hAnsi="Times New Roman" w:hint="eastAsia"/>
          <w:szCs w:val="21"/>
          <w:lang w:eastAsia="zh-CN"/>
        </w:rPr>
        <w:t>)</w:t>
      </w:r>
      <w:r w:rsidR="00B07642">
        <w:rPr>
          <w:rFonts w:ascii="Times New Roman" w:eastAsia="宋体" w:hAnsi="Times New Roman" w:hint="eastAsia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C7241">
        <w:rPr>
          <w:rFonts w:ascii="Times New Roman" w:eastAsia="宋体" w:hAnsi="Times New Roman" w:hint="eastAsia"/>
          <w:szCs w:val="21"/>
          <w:lang w:eastAsia="zh-CN"/>
        </w:rPr>
        <w:t xml:space="preserve">in </w:t>
      </w:r>
      <w:r w:rsidR="004F3926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C109E7" w:rsidRPr="00C109E7">
        <w:rPr>
          <w:rFonts w:ascii="Times New Roman" w:eastAsia="宋体" w:hAnsi="Times New Roman"/>
          <w:szCs w:val="21"/>
          <w:lang w:eastAsia="zh-CN"/>
        </w:rPr>
        <w:t>Transportation &amp; Trade and Catering Services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C7241">
        <w:rPr>
          <w:rFonts w:ascii="Times New Roman" w:eastAsia="宋体" w:hAnsi="Times New Roman" w:hint="eastAsia"/>
          <w:szCs w:val="21"/>
          <w:lang w:eastAsia="zh-CN"/>
        </w:rPr>
        <w:t>by 0.8</w:t>
      </w:r>
      <w:r w:rsidR="007C7241" w:rsidRPr="00D57CDA">
        <w:rPr>
          <w:rFonts w:ascii="Times New Roman" w:eastAsia="宋体" w:hAnsi="Times New Roman" w:hint="eastAsia"/>
          <w:szCs w:val="21"/>
          <w:lang w:eastAsia="zh-CN"/>
        </w:rPr>
        <w:t>%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76C39" w:rsidRPr="00D57CDA">
        <w:rPr>
          <w:rFonts w:ascii="Times New Roman" w:eastAsia="宋体" w:hAnsi="Times New Roman" w:hint="eastAsia"/>
          <w:szCs w:val="21"/>
          <w:lang w:eastAsia="zh-CN"/>
        </w:rPr>
        <w:t xml:space="preserve">in most developed </w:t>
      </w:r>
      <w:r w:rsidR="001F6117" w:rsidRPr="00D57CDA">
        <w:rPr>
          <w:rFonts w:ascii="Times New Roman" w:eastAsia="宋体" w:hAnsi="Times New Roman" w:hint="eastAsia"/>
          <w:szCs w:val="21"/>
          <w:lang w:eastAsia="zh-CN"/>
        </w:rPr>
        <w:t xml:space="preserve">North Coast </w:t>
      </w:r>
      <w:r w:rsidR="001F6117">
        <w:rPr>
          <w:rFonts w:ascii="Times New Roman" w:eastAsia="宋体" w:hAnsi="Times New Roman" w:hint="eastAsia"/>
          <w:szCs w:val="21"/>
          <w:lang w:eastAsia="zh-CN"/>
        </w:rPr>
        <w:t>and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F6117">
        <w:rPr>
          <w:rFonts w:ascii="Times New Roman" w:eastAsia="宋体" w:hAnsi="Times New Roman" w:hint="eastAsia"/>
          <w:szCs w:val="21"/>
          <w:lang w:eastAsia="zh-CN"/>
        </w:rPr>
        <w:t>Central</w:t>
      </w:r>
      <w:r w:rsidR="007C7241">
        <w:rPr>
          <w:rFonts w:ascii="Times New Roman" w:eastAsia="宋体" w:hAnsi="Times New Roman" w:hint="eastAsia"/>
          <w:szCs w:val="21"/>
          <w:lang w:eastAsia="zh-CN"/>
        </w:rPr>
        <w:t xml:space="preserve"> region</w:t>
      </w:r>
      <w:r w:rsidR="00675CA2">
        <w:rPr>
          <w:rFonts w:ascii="Times New Roman" w:eastAsia="宋体" w:hAnsi="Times New Roman" w:hint="eastAsia"/>
          <w:szCs w:val="21"/>
          <w:lang w:eastAsia="zh-CN"/>
        </w:rPr>
        <w:t xml:space="preserve">, and </w:t>
      </w:r>
      <w:r w:rsidR="007C7241">
        <w:rPr>
          <w:rFonts w:ascii="Times New Roman" w:eastAsia="宋体" w:hAnsi="Times New Roman" w:hint="eastAsia"/>
          <w:szCs w:val="21"/>
          <w:lang w:eastAsia="zh-CN"/>
        </w:rPr>
        <w:t xml:space="preserve">by 0.7% </w:t>
      </w:r>
      <w:r w:rsidR="00717A67">
        <w:rPr>
          <w:rFonts w:ascii="Times New Roman" w:eastAsia="宋体" w:hAnsi="Times New Roman" w:hint="eastAsia"/>
          <w:szCs w:val="21"/>
          <w:lang w:eastAsia="zh-CN"/>
        </w:rPr>
        <w:t>in Nor</w:t>
      </w:r>
      <w:r w:rsidR="00675CA2">
        <w:rPr>
          <w:rFonts w:ascii="Times New Roman" w:eastAsia="宋体" w:hAnsi="Times New Roman" w:hint="eastAsia"/>
          <w:szCs w:val="21"/>
          <w:lang w:eastAsia="zh-CN"/>
        </w:rPr>
        <w:t>thwest region</w:t>
      </w:r>
      <w:r w:rsidR="00B07642">
        <w:rPr>
          <w:rFonts w:ascii="Times New Roman" w:eastAsia="宋体" w:hAnsi="Times New Roman" w:hint="eastAsia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C7241">
        <w:rPr>
          <w:rFonts w:ascii="Times New Roman" w:eastAsia="宋体" w:hAnsi="Times New Roman" w:hint="eastAsia"/>
          <w:szCs w:val="21"/>
          <w:lang w:eastAsia="zh-CN"/>
        </w:rPr>
        <w:t>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F6461" w:rsidRPr="00D57CDA">
        <w:rPr>
          <w:rFonts w:ascii="Times New Roman" w:eastAsia="宋体" w:hAnsi="Times New Roman"/>
          <w:szCs w:val="21"/>
          <w:lang w:eastAsia="zh-CN"/>
        </w:rPr>
        <w:t xml:space="preserve">Electric </w:t>
      </w:r>
      <w:r w:rsidR="00EF6461" w:rsidRPr="00D57CDA">
        <w:rPr>
          <w:rFonts w:ascii="Times New Roman" w:eastAsia="宋体" w:hAnsi="Times New Roman" w:hint="eastAsia"/>
          <w:szCs w:val="21"/>
          <w:lang w:eastAsia="zh-CN"/>
        </w:rPr>
        <w:t>&amp;</w:t>
      </w:r>
      <w:r w:rsidR="00EF6461" w:rsidRPr="00D57CDA">
        <w:rPr>
          <w:rFonts w:ascii="Times New Roman" w:eastAsia="宋体" w:hAnsi="Times New Roman"/>
          <w:szCs w:val="21"/>
          <w:lang w:eastAsia="zh-CN"/>
        </w:rPr>
        <w:t>Telecommunications Equipment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C7241" w:rsidRPr="00D57CDA">
        <w:rPr>
          <w:rFonts w:ascii="Times New Roman" w:eastAsia="宋体" w:hAnsi="Times New Roman" w:hint="eastAsia"/>
          <w:szCs w:val="21"/>
          <w:lang w:eastAsia="zh-CN"/>
        </w:rPr>
        <w:t>by</w:t>
      </w:r>
      <w:r w:rsidR="007C7241">
        <w:rPr>
          <w:rFonts w:ascii="Times New Roman" w:eastAsia="宋体" w:hAnsi="Times New Roman" w:hint="eastAsia"/>
          <w:szCs w:val="21"/>
          <w:lang w:eastAsia="zh-CN"/>
        </w:rPr>
        <w:t xml:space="preserve"> 0.3</w:t>
      </w:r>
      <w:r w:rsidR="007C7241" w:rsidRPr="00D57CDA">
        <w:rPr>
          <w:rFonts w:ascii="Times New Roman" w:eastAsia="宋体" w:hAnsi="Times New Roman" w:hint="eastAsia"/>
          <w:szCs w:val="21"/>
          <w:lang w:eastAsia="zh-CN"/>
        </w:rPr>
        <w:t>%</w:t>
      </w:r>
      <w:r w:rsidR="00B82F42">
        <w:rPr>
          <w:rFonts w:ascii="Times New Roman" w:eastAsia="宋体" w:hAnsi="Times New Roman" w:hint="eastAsia"/>
          <w:szCs w:val="21"/>
          <w:lang w:eastAsia="zh-CN"/>
        </w:rPr>
        <w:t>i</w:t>
      </w:r>
      <w:r w:rsidR="00B82F42" w:rsidRPr="00D57CDA">
        <w:rPr>
          <w:rFonts w:ascii="Times New Roman" w:eastAsia="宋体" w:hAnsi="Times New Roman" w:hint="eastAsia"/>
          <w:szCs w:val="21"/>
          <w:lang w:eastAsia="zh-CN"/>
        </w:rPr>
        <w:t>n the developed South Coast</w:t>
      </w:r>
      <w:r w:rsidR="00C553F6" w:rsidRPr="00D57CDA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7C7241" w:rsidRPr="00D57CDA">
        <w:rPr>
          <w:rFonts w:ascii="Times New Roman" w:eastAsia="宋体" w:hAnsi="Times New Roman" w:hint="eastAsia"/>
          <w:szCs w:val="21"/>
          <w:lang w:eastAsia="zh-CN"/>
        </w:rPr>
        <w:t>by</w:t>
      </w:r>
      <w:r w:rsidR="007C7241">
        <w:rPr>
          <w:rFonts w:ascii="Times New Roman" w:eastAsia="宋体" w:hAnsi="Times New Roman" w:hint="eastAsia"/>
          <w:szCs w:val="21"/>
          <w:lang w:eastAsia="zh-CN"/>
        </w:rPr>
        <w:t xml:space="preserve"> 0.2</w:t>
      </w:r>
      <w:r w:rsidR="007C7241" w:rsidRPr="00D57CDA">
        <w:rPr>
          <w:rFonts w:ascii="Times New Roman" w:eastAsia="宋体" w:hAnsi="Times New Roman" w:hint="eastAsia"/>
          <w:szCs w:val="21"/>
          <w:lang w:eastAsia="zh-CN"/>
        </w:rPr>
        <w:t>%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82F42" w:rsidRPr="00D57CDA">
        <w:rPr>
          <w:rFonts w:ascii="Times New Roman" w:eastAsia="宋体" w:hAnsi="Times New Roman" w:hint="eastAsia"/>
          <w:szCs w:val="21"/>
          <w:lang w:eastAsia="zh-CN"/>
        </w:rPr>
        <w:t xml:space="preserve">in the East Coast and North </w:t>
      </w:r>
      <w:r w:rsidR="00B82F42">
        <w:rPr>
          <w:rFonts w:ascii="Times New Roman" w:eastAsia="宋体" w:hAnsi="Times New Roman" w:hint="eastAsia"/>
          <w:szCs w:val="21"/>
          <w:lang w:eastAsia="zh-CN"/>
        </w:rPr>
        <w:t>Coast</w:t>
      </w:r>
      <w:r w:rsidR="00C553F6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According to the </w:t>
      </w:r>
      <w:r w:rsidR="00DA1D00" w:rsidRPr="005139ED">
        <w:rPr>
          <w:rFonts w:ascii="Times New Roman" w:eastAsia="宋体" w:hAnsi="Times New Roman"/>
          <w:szCs w:val="21"/>
          <w:lang w:eastAsia="zh-CN"/>
        </w:rPr>
        <w:t>“</w:t>
      </w:r>
      <w:r w:rsidR="00DA1D00">
        <w:rPr>
          <w:rFonts w:ascii="Times New Roman" w:eastAsia="宋体" w:hAnsi="Times New Roman"/>
          <w:szCs w:val="21"/>
          <w:lang w:eastAsia="zh-CN"/>
        </w:rPr>
        <w:t>12</w:t>
      </w:r>
      <w:r w:rsidR="00DA1D00" w:rsidRPr="009624FE">
        <w:rPr>
          <w:rFonts w:ascii="Times New Roman" w:eastAsia="宋体" w:hAnsi="Times New Roman"/>
          <w:szCs w:val="21"/>
          <w:vertAlign w:val="superscript"/>
          <w:lang w:eastAsia="zh-CN"/>
        </w:rPr>
        <w:t>th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 five-year 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comprehensive </w:t>
      </w:r>
      <w:r w:rsidR="00DA1D00">
        <w:rPr>
          <w:rFonts w:ascii="Times New Roman" w:eastAsia="宋体" w:hAnsi="Times New Roman" w:hint="eastAsia"/>
          <w:szCs w:val="21"/>
          <w:lang w:eastAsia="zh-CN"/>
        </w:rPr>
        <w:t>economic design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 of saving energy and reducing emissions</w:t>
      </w:r>
      <w:r w:rsidR="00DA1D00">
        <w:rPr>
          <w:rFonts w:ascii="Times New Roman" w:eastAsia="宋体" w:hAnsi="Times New Roman"/>
          <w:szCs w:val="21"/>
          <w:lang w:eastAsia="zh-CN"/>
        </w:rPr>
        <w:t>,</w:t>
      </w:r>
      <w:r w:rsidR="00DA1D00" w:rsidRPr="005139ED">
        <w:rPr>
          <w:rFonts w:ascii="Times New Roman" w:eastAsia="宋体" w:hAnsi="Times New Roman"/>
          <w:szCs w:val="21"/>
          <w:lang w:eastAsia="zh-CN"/>
        </w:rPr>
        <w:t>”</w:t>
      </w:r>
      <w:r w:rsidR="007F0CD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Central and West 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regions 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should 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receive a substantial rise in traditional 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industry, </w:t>
      </w:r>
      <w:r w:rsidR="00DA1D00">
        <w:rPr>
          <w:rFonts w:ascii="Times New Roman" w:eastAsia="宋体" w:hAnsi="Times New Roman" w:hint="eastAsia"/>
          <w:szCs w:val="21"/>
          <w:lang w:eastAsia="zh-CN"/>
        </w:rPr>
        <w:t>in spite of 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>
        <w:rPr>
          <w:rFonts w:ascii="Times New Roman" w:eastAsia="宋体" w:hAnsi="Times New Roman" w:hint="eastAsia"/>
          <w:szCs w:val="21"/>
          <w:lang w:eastAsia="zh-CN"/>
        </w:rPr>
        <w:t>admissibility of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 carbon-intense industries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>
        <w:rPr>
          <w:rFonts w:ascii="Times New Roman" w:eastAsia="宋体" w:hAnsi="Times New Roman"/>
          <w:szCs w:val="21"/>
          <w:lang w:eastAsia="zh-CN"/>
        </w:rPr>
        <w:t>using outdated technologies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 here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>
        <w:rPr>
          <w:rFonts w:ascii="Times New Roman" w:eastAsia="宋体" w:hAnsi="Times New Roman"/>
          <w:szCs w:val="21"/>
          <w:lang w:eastAsia="zh-CN"/>
        </w:rPr>
        <w:t>Outdated production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 capacity can be </w:t>
      </w:r>
      <w:r>
        <w:rPr>
          <w:rFonts w:ascii="Times New Roman" w:eastAsia="宋体" w:hAnsi="Times New Roman"/>
          <w:szCs w:val="21"/>
          <w:lang w:eastAsia="zh-CN"/>
        </w:rPr>
        <w:t xml:space="preserve">readily 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eliminated by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adjusting </w:t>
      </w:r>
      <w:r>
        <w:rPr>
          <w:rFonts w:ascii="Times New Roman" w:eastAsia="宋体" w:hAnsi="Times New Roman"/>
          <w:szCs w:val="21"/>
          <w:lang w:eastAsia="zh-CN"/>
        </w:rPr>
        <w:t xml:space="preserve">the </w:t>
      </w:r>
      <w:r>
        <w:rPr>
          <w:rFonts w:ascii="Times New Roman" w:eastAsia="宋体" w:hAnsi="Times New Roman" w:hint="eastAsia"/>
          <w:szCs w:val="21"/>
          <w:lang w:eastAsia="zh-CN"/>
        </w:rPr>
        <w:t>c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 xml:space="preserve">entral </w:t>
      </w:r>
      <w:r>
        <w:rPr>
          <w:rFonts w:ascii="Times New Roman" w:eastAsia="宋体" w:hAnsi="Times New Roman"/>
          <w:szCs w:val="21"/>
          <w:lang w:eastAsia="zh-CN"/>
        </w:rPr>
        <w:t xml:space="preserve">government’s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budget for </w:t>
      </w:r>
      <w:r>
        <w:rPr>
          <w:rFonts w:ascii="Times New Roman" w:eastAsia="宋体" w:hAnsi="Times New Roman"/>
          <w:szCs w:val="21"/>
          <w:lang w:eastAsia="zh-CN"/>
        </w:rPr>
        <w:t xml:space="preserve">the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unemployed workforce </w:t>
      </w:r>
      <w:r>
        <w:rPr>
          <w:rFonts w:ascii="Times New Roman" w:eastAsia="宋体" w:hAnsi="Times New Roman"/>
          <w:szCs w:val="21"/>
          <w:lang w:eastAsia="zh-CN"/>
        </w:rPr>
        <w:t>to include re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training </w:t>
      </w:r>
      <w:r>
        <w:rPr>
          <w:rFonts w:ascii="Times New Roman" w:eastAsia="宋体" w:hAnsi="Times New Roman"/>
          <w:szCs w:val="21"/>
          <w:lang w:eastAsia="zh-CN"/>
        </w:rPr>
        <w:t>of workers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by 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importing new technology, and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by updating the set of products produced on existing </w:t>
      </w:r>
      <w:r w:rsidR="00DA1D00">
        <w:rPr>
          <w:rFonts w:ascii="Times New Roman" w:eastAsia="宋体" w:hAnsi="Times New Roman" w:hint="eastAsia"/>
          <w:szCs w:val="21"/>
          <w:lang w:eastAsia="zh-CN"/>
        </w:rPr>
        <w:t>production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 lines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>.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 It 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also 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is 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important 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to 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attempt to minimize 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the export of products 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that require 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high 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amounts of 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resources—those that </w:t>
      </w:r>
      <w:r w:rsidR="00DA1D00">
        <w:rPr>
          <w:rFonts w:ascii="Times New Roman" w:eastAsia="宋体" w:hAnsi="Times New Roman"/>
          <w:szCs w:val="21"/>
          <w:lang w:eastAsia="zh-CN"/>
        </w:rPr>
        <w:t>produce substantial</w:t>
      </w:r>
      <w:r w:rsidR="00DA1D00" w:rsidRPr="005139ED">
        <w:rPr>
          <w:rFonts w:ascii="Times New Roman" w:eastAsia="宋体" w:hAnsi="Times New Roman" w:hint="eastAsia"/>
          <w:szCs w:val="21"/>
          <w:lang w:eastAsia="zh-CN"/>
        </w:rPr>
        <w:t xml:space="preserve"> carbon emissions. 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Without specifying these priorities in the model, it yields outcomes that work in </w:t>
      </w:r>
      <w:r w:rsidR="00DA1D00">
        <w:rPr>
          <w:rFonts w:ascii="Times New Roman" w:eastAsia="宋体" w:hAnsi="Times New Roman" w:hint="eastAsia"/>
          <w:szCs w:val="21"/>
          <w:lang w:eastAsia="zh-CN"/>
        </w:rPr>
        <w:t>the same direction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 as the intentions in China’s 12</w:t>
      </w:r>
      <w:r w:rsidR="00DA1D00" w:rsidRPr="002043AB">
        <w:rPr>
          <w:rFonts w:ascii="Times New Roman" w:eastAsia="宋体" w:hAnsi="Times New Roman"/>
          <w:szCs w:val="21"/>
          <w:vertAlign w:val="superscript"/>
          <w:lang w:eastAsia="zh-CN"/>
        </w:rPr>
        <w:t>th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 five-year plan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DA1D00" w:rsidRPr="00D57CDA">
        <w:rPr>
          <w:rFonts w:ascii="Times New Roman" w:eastAsia="宋体" w:hAnsi="Times New Roman"/>
          <w:szCs w:val="21"/>
          <w:lang w:eastAsia="zh-CN"/>
        </w:rPr>
        <w:t>C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arbon emissions </w:t>
      </w:r>
      <w:r w:rsidR="00DA1D00">
        <w:rPr>
          <w:rFonts w:ascii="Times New Roman" w:eastAsia="宋体" w:hAnsi="Times New Roman"/>
          <w:szCs w:val="21"/>
          <w:lang w:eastAsia="zh-CN"/>
        </w:rPr>
        <w:t>a</w:t>
      </w:r>
      <w:r w:rsidR="00DA1D00" w:rsidRPr="00D57CDA">
        <w:rPr>
          <w:rFonts w:ascii="Times New Roman" w:eastAsia="宋体" w:hAnsi="Times New Roman" w:hint="eastAsia"/>
          <w:szCs w:val="21"/>
          <w:lang w:eastAsia="zh-CN"/>
        </w:rPr>
        <w:t xml:space="preserve">re </w:t>
      </w:r>
      <w:r w:rsidR="00DA1D00" w:rsidRPr="00D57CDA">
        <w:rPr>
          <w:rFonts w:ascii="Times New Roman" w:eastAsia="宋体" w:hAnsi="Times New Roman"/>
          <w:szCs w:val="21"/>
          <w:lang w:eastAsia="zh-CN"/>
        </w:rPr>
        <w:t>predicted</w:t>
      </w:r>
      <w:r w:rsidR="00DA1D00" w:rsidRPr="00D57CDA">
        <w:rPr>
          <w:rFonts w:ascii="Times New Roman" w:eastAsia="宋体" w:hAnsi="Times New Roman" w:hint="eastAsia"/>
          <w:szCs w:val="21"/>
          <w:lang w:eastAsia="zh-CN"/>
        </w:rPr>
        <w:t xml:space="preserve"> to rise by 16.8% in the North</w:t>
      </w:r>
      <w:r w:rsidR="00DA1D00" w:rsidRPr="00D57CDA">
        <w:rPr>
          <w:rFonts w:ascii="Times New Roman" w:eastAsia="宋体" w:hAnsi="Times New Roman"/>
          <w:szCs w:val="21"/>
          <w:lang w:eastAsia="zh-CN"/>
        </w:rPr>
        <w:t>ern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>Municipalities and</w:t>
      </w:r>
      <w:r w:rsidR="00DA1D00" w:rsidRPr="00D57CDA">
        <w:rPr>
          <w:rFonts w:ascii="Times New Roman" w:eastAsia="宋体" w:hAnsi="Times New Roman" w:hint="eastAsia"/>
          <w:szCs w:val="21"/>
          <w:lang w:eastAsia="zh-CN"/>
        </w:rPr>
        <w:t xml:space="preserve"> by 11.</w:t>
      </w:r>
      <w:r w:rsidR="00DA1D00">
        <w:rPr>
          <w:rFonts w:ascii="Times New Roman" w:eastAsia="宋体" w:hAnsi="Times New Roman" w:hint="eastAsia"/>
          <w:szCs w:val="21"/>
          <w:lang w:eastAsia="zh-CN"/>
        </w:rPr>
        <w:t>6</w:t>
      </w:r>
      <w:r w:rsidR="00DA1D00" w:rsidRPr="00D57CDA">
        <w:rPr>
          <w:rFonts w:ascii="Times New Roman" w:eastAsia="宋体" w:hAnsi="Times New Roman" w:hint="eastAsia"/>
          <w:szCs w:val="21"/>
          <w:lang w:eastAsia="zh-CN"/>
        </w:rPr>
        <w:t xml:space="preserve">% in the East </w:t>
      </w:r>
      <w:r w:rsidR="00DA1D00" w:rsidRPr="00D57CDA">
        <w:rPr>
          <w:rFonts w:ascii="Times New Roman" w:eastAsia="宋体" w:hAnsi="Times New Roman"/>
          <w:szCs w:val="21"/>
          <w:lang w:eastAsia="zh-CN"/>
        </w:rPr>
        <w:t>Coast. The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 w:rsidRPr="00D57CDA">
        <w:rPr>
          <w:rFonts w:ascii="Times New Roman" w:eastAsia="宋体" w:hAnsi="Times New Roman"/>
          <w:szCs w:val="21"/>
          <w:lang w:eastAsia="zh-CN"/>
        </w:rPr>
        <w:t>environment</w:t>
      </w:r>
      <w:r w:rsidR="00DA1D00" w:rsidRPr="00D57CDA">
        <w:rPr>
          <w:rFonts w:ascii="Times New Roman" w:eastAsia="宋体" w:hAnsi="Times New Roman" w:hint="eastAsia"/>
          <w:szCs w:val="21"/>
          <w:lang w:eastAsia="zh-CN"/>
        </w:rPr>
        <w:t xml:space="preserve"> pollution in</w:t>
      </w:r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 xml:space="preserve"> Beijing and </w:t>
      </w:r>
      <w:proofErr w:type="spellStart"/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>Tianjing</w:t>
      </w:r>
      <w:proofErr w:type="spellEnd"/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 w:rsidRPr="00271341">
        <w:rPr>
          <w:rFonts w:ascii="Times New Roman" w:eastAsia="宋体" w:hAnsi="Times New Roman"/>
          <w:szCs w:val="21"/>
          <w:lang w:eastAsia="zh-CN"/>
        </w:rPr>
        <w:t>are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>
        <w:rPr>
          <w:rFonts w:ascii="Times New Roman" w:eastAsia="宋体" w:hAnsi="Times New Roman"/>
          <w:szCs w:val="21"/>
          <w:lang w:eastAsia="zh-CN"/>
        </w:rPr>
        <w:t xml:space="preserve">nearly </w:t>
      </w:r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 xml:space="preserve">resolved by reducing </w:t>
      </w:r>
      <w:r w:rsidR="00DA1D00" w:rsidRPr="00271341">
        <w:rPr>
          <w:rFonts w:ascii="Times New Roman" w:eastAsia="宋体" w:hAnsi="Times New Roman"/>
          <w:szCs w:val="21"/>
          <w:lang w:eastAsia="zh-CN"/>
        </w:rPr>
        <w:t xml:space="preserve">emissions in the </w:t>
      </w:r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>Northeast, Northwest</w:t>
      </w:r>
      <w:r w:rsidR="00DA1D00" w:rsidRPr="00271341">
        <w:rPr>
          <w:rFonts w:ascii="Times New Roman" w:eastAsia="宋体" w:hAnsi="Times New Roman"/>
          <w:szCs w:val="21"/>
          <w:lang w:eastAsia="zh-CN"/>
        </w:rPr>
        <w:t>,</w:t>
      </w:r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 xml:space="preserve"> and Central regions </w:t>
      </w:r>
      <w:r w:rsidR="00DA1D00" w:rsidRPr="00271341">
        <w:rPr>
          <w:rFonts w:ascii="Times New Roman" w:eastAsia="宋体" w:hAnsi="Times New Roman"/>
          <w:szCs w:val="21"/>
          <w:lang w:eastAsia="zh-CN"/>
        </w:rPr>
        <w:t xml:space="preserve">via </w:t>
      </w:r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>comprehensive management. Our finding</w:t>
      </w:r>
      <w:r w:rsidR="00BA7094">
        <w:rPr>
          <w:rFonts w:ascii="Times New Roman" w:eastAsia="宋体" w:hAnsi="Times New Roman"/>
          <w:szCs w:val="21"/>
          <w:lang w:eastAsia="zh-CN"/>
        </w:rPr>
        <w:t>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A7094">
        <w:rPr>
          <w:rFonts w:ascii="Times New Roman" w:eastAsia="宋体" w:hAnsi="Times New Roman" w:hint="eastAsia"/>
          <w:szCs w:val="21"/>
          <w:lang w:eastAsia="zh-CN"/>
        </w:rPr>
        <w:t>support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 the policy of granting </w:t>
      </w:r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>fund</w:t>
      </w:r>
      <w:r w:rsidR="00BA7094">
        <w:rPr>
          <w:rFonts w:ascii="Times New Roman" w:eastAsia="宋体" w:hAnsi="Times New Roman"/>
          <w:szCs w:val="21"/>
          <w:lang w:eastAsia="zh-CN"/>
        </w:rPr>
        <w:t>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A1D00">
        <w:rPr>
          <w:rFonts w:ascii="Times New Roman" w:eastAsia="宋体" w:hAnsi="Times New Roman" w:hint="eastAsia"/>
          <w:szCs w:val="21"/>
          <w:lang w:eastAsia="zh-CN"/>
        </w:rPr>
        <w:t xml:space="preserve">for undeveloped west and north regions instead of </w:t>
      </w:r>
      <w:r w:rsidR="00DA1D00">
        <w:rPr>
          <w:rFonts w:ascii="Times New Roman" w:eastAsia="宋体" w:hAnsi="Times New Roman"/>
          <w:szCs w:val="21"/>
          <w:lang w:eastAsia="zh-CN"/>
        </w:rPr>
        <w:t>concentrat</w:t>
      </w:r>
      <w:r w:rsidR="00BA7094">
        <w:rPr>
          <w:rFonts w:ascii="Times New Roman" w:eastAsia="宋体" w:hAnsi="Times New Roman" w:hint="eastAsia"/>
          <w:szCs w:val="21"/>
          <w:lang w:eastAsia="zh-CN"/>
        </w:rPr>
        <w:t>i</w:t>
      </w:r>
      <w:r w:rsidR="00DA1D00">
        <w:rPr>
          <w:rFonts w:ascii="Times New Roman" w:eastAsia="宋体" w:hAnsi="Times New Roman" w:hint="eastAsia"/>
          <w:szCs w:val="21"/>
          <w:lang w:eastAsia="zh-CN"/>
        </w:rPr>
        <w:t>n</w:t>
      </w:r>
      <w:r w:rsidR="00BA7094">
        <w:rPr>
          <w:rFonts w:ascii="Times New Roman" w:eastAsia="宋体" w:hAnsi="Times New Roman"/>
          <w:szCs w:val="21"/>
          <w:lang w:eastAsia="zh-CN"/>
        </w:rPr>
        <w:t>g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them </w:t>
      </w:r>
      <w:r w:rsidR="00DA1D00">
        <w:rPr>
          <w:rFonts w:ascii="Times New Roman" w:eastAsia="宋体" w:hAnsi="Times New Roman" w:hint="eastAsia"/>
          <w:szCs w:val="21"/>
          <w:lang w:eastAsia="zh-CN"/>
        </w:rPr>
        <w:t>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DA1D00" w:rsidRPr="00271341">
        <w:rPr>
          <w:rFonts w:ascii="Times New Roman" w:eastAsia="宋体" w:hAnsi="Times New Roman"/>
          <w:szCs w:val="21"/>
          <w:lang w:eastAsia="zh-CN"/>
        </w:rPr>
        <w:t>N</w:t>
      </w:r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 xml:space="preserve">orth </w:t>
      </w:r>
      <w:r w:rsidR="00DA1D00" w:rsidRPr="00271341">
        <w:rPr>
          <w:rFonts w:ascii="Times New Roman" w:eastAsia="宋体" w:hAnsi="Times New Roman"/>
          <w:szCs w:val="21"/>
          <w:lang w:eastAsia="zh-CN"/>
        </w:rPr>
        <w:t>M</w:t>
      </w:r>
      <w:r w:rsidR="00DA1D00" w:rsidRPr="00271341">
        <w:rPr>
          <w:rFonts w:ascii="Times New Roman" w:eastAsia="宋体" w:hAnsi="Times New Roman" w:hint="eastAsia"/>
          <w:szCs w:val="21"/>
          <w:lang w:eastAsia="zh-CN"/>
        </w:rPr>
        <w:t>unicipalities.</w:t>
      </w:r>
    </w:p>
    <w:p w:rsidR="00DD417D" w:rsidRPr="001A0A0C" w:rsidRDefault="00DA1D00" w:rsidP="001A0A0C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/>
          <w:szCs w:val="21"/>
          <w:lang w:eastAsia="zh-CN"/>
        </w:rPr>
        <w:t>T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o improve </w:t>
      </w:r>
      <w:r w:rsidR="00BA7094">
        <w:rPr>
          <w:rFonts w:ascii="Times New Roman" w:eastAsia="宋体" w:hAnsi="Times New Roman"/>
          <w:szCs w:val="21"/>
          <w:lang w:eastAsia="zh-CN"/>
        </w:rPr>
        <w:t>GDP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and reduce embodied carbon, China should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replace </w:t>
      </w:r>
      <w:r w:rsidRPr="005139ED">
        <w:rPr>
          <w:rFonts w:ascii="Times New Roman" w:eastAsia="宋体" w:hAnsi="Times New Roman"/>
          <w:szCs w:val="21"/>
          <w:lang w:eastAsia="zh-CN"/>
        </w:rPr>
        <w:t>traditional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 xml:space="preserve"> industry by high technology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in </w:t>
      </w:r>
      <w:r>
        <w:rPr>
          <w:rFonts w:ascii="Times New Roman" w:eastAsia="宋体" w:hAnsi="Times New Roman"/>
          <w:szCs w:val="21"/>
          <w:lang w:eastAsia="zh-CN"/>
        </w:rPr>
        <w:t>undeveloped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regions</w:t>
      </w:r>
      <w:r w:rsidR="00BA7094">
        <w:rPr>
          <w:rFonts w:ascii="Times New Roman" w:eastAsia="宋体" w:hAnsi="Times New Roman"/>
          <w:szCs w:val="21"/>
          <w:lang w:eastAsia="zh-CN"/>
        </w:rPr>
        <w:t>;</w:t>
      </w:r>
      <w:r w:rsidR="00BA7094">
        <w:rPr>
          <w:rFonts w:ascii="Times New Roman" w:eastAsia="宋体" w:hAnsi="Times New Roman" w:hint="eastAsia"/>
          <w:szCs w:val="21"/>
          <w:lang w:eastAsia="zh-CN"/>
        </w:rPr>
        <w:t xml:space="preserve"> integrat</w:t>
      </w:r>
      <w:r w:rsidR="00BA7094">
        <w:rPr>
          <w:rFonts w:ascii="Times New Roman" w:eastAsia="宋体" w:hAnsi="Times New Roman"/>
          <w:szCs w:val="21"/>
          <w:lang w:eastAsia="zh-CN"/>
        </w:rPr>
        <w:t>e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 xml:space="preserve"> the information a</w:t>
      </w:r>
      <w:r w:rsidR="00BA7094">
        <w:rPr>
          <w:rFonts w:ascii="Times New Roman" w:eastAsia="宋体" w:hAnsi="Times New Roman" w:hint="eastAsia"/>
          <w:szCs w:val="21"/>
          <w:lang w:eastAsia="zh-CN"/>
        </w:rPr>
        <w:t>nd industrialization</w:t>
      </w:r>
      <w:r w:rsidR="00BA7094">
        <w:rPr>
          <w:rFonts w:ascii="Times New Roman" w:eastAsia="宋体" w:hAnsi="Times New Roman"/>
          <w:szCs w:val="21"/>
          <w:lang w:eastAsia="zh-CN"/>
        </w:rPr>
        <w:t>;</w:t>
      </w:r>
      <w:r w:rsidR="00BA7094">
        <w:rPr>
          <w:rFonts w:ascii="Times New Roman" w:eastAsia="宋体" w:hAnsi="Times New Roman" w:hint="eastAsia"/>
          <w:szCs w:val="21"/>
          <w:lang w:eastAsia="zh-CN"/>
        </w:rPr>
        <w:t xml:space="preserve"> support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technology 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>update</w:t>
      </w:r>
      <w:r w:rsidR="00BA7094">
        <w:rPr>
          <w:rFonts w:ascii="Times New Roman" w:eastAsia="宋体" w:hAnsi="Times New Roman"/>
          <w:szCs w:val="21"/>
          <w:lang w:eastAsia="zh-CN"/>
        </w:rPr>
        <w:t>s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the relocation of </w:t>
      </w:r>
      <w:r w:rsidRPr="005139ED">
        <w:rPr>
          <w:rFonts w:ascii="Times New Roman" w:eastAsia="宋体" w:hAnsi="Times New Roman"/>
          <w:szCs w:val="21"/>
          <w:lang w:eastAsia="zh-CN"/>
        </w:rPr>
        <w:t>industry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A7094">
        <w:rPr>
          <w:rFonts w:ascii="Times New Roman" w:eastAsia="宋体" w:hAnsi="Times New Roman"/>
          <w:szCs w:val="21"/>
          <w:lang w:eastAsia="zh-CN"/>
        </w:rPr>
        <w:t>that emit high concentrations of carbon;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 xml:space="preserve"> improve the processing trade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in developed regions from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just being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goods made in China to </w:t>
      </w:r>
      <w:r>
        <w:rPr>
          <w:rFonts w:ascii="Times New Roman" w:eastAsia="宋体" w:hAnsi="Times New Roman" w:hint="eastAsia"/>
          <w:szCs w:val="21"/>
          <w:lang w:eastAsia="zh-CN"/>
        </w:rPr>
        <w:lastRenderedPageBreak/>
        <w:t xml:space="preserve">products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designed, </w:t>
      </w:r>
      <w:r>
        <w:rPr>
          <w:rFonts w:ascii="Times New Roman" w:eastAsia="宋体" w:hAnsi="Times New Roman" w:hint="eastAsia"/>
          <w:szCs w:val="21"/>
          <w:lang w:eastAsia="zh-CN"/>
        </w:rPr>
        <w:t>created</w:t>
      </w:r>
      <w:r w:rsidR="00BA7094">
        <w:rPr>
          <w:rFonts w:ascii="Times New Roman" w:eastAsia="宋体" w:hAnsi="Times New Roman"/>
          <w:szCs w:val="21"/>
          <w:lang w:eastAsia="zh-CN"/>
        </w:rPr>
        <w:t>, and used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in China</w:t>
      </w:r>
      <w:r w:rsidR="00BA7094">
        <w:rPr>
          <w:rFonts w:ascii="Times New Roman" w:eastAsia="宋体" w:hAnsi="Times New Roman"/>
          <w:szCs w:val="21"/>
          <w:lang w:eastAsia="zh-CN"/>
        </w:rPr>
        <w:t>;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 xml:space="preserve">enhance the </w:t>
      </w:r>
      <w:r w:rsidR="007628F6" w:rsidRPr="007628F6">
        <w:rPr>
          <w:rFonts w:ascii="Times New Roman" w:eastAsia="宋体" w:hAnsi="Times New Roman"/>
          <w:szCs w:val="21"/>
          <w:lang w:eastAsia="zh-CN"/>
        </w:rPr>
        <w:t>Innovative</w:t>
      </w:r>
      <w:r w:rsidR="007628F6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 xml:space="preserve">industrial </w:t>
      </w:r>
      <w:r w:rsidR="001521B8">
        <w:rPr>
          <w:rFonts w:ascii="Times New Roman" w:eastAsia="宋体" w:hAnsi="Times New Roman" w:hint="eastAsia"/>
          <w:szCs w:val="21"/>
          <w:lang w:eastAsia="zh-CN"/>
        </w:rPr>
        <w:t>a</w:t>
      </w:r>
      <w:r w:rsidR="001521B8" w:rsidRPr="001521B8">
        <w:rPr>
          <w:rFonts w:ascii="Times New Roman" w:eastAsia="宋体" w:hAnsi="Times New Roman"/>
          <w:szCs w:val="21"/>
          <w:lang w:eastAsia="zh-CN"/>
        </w:rPr>
        <w:t>gglomeration</w:t>
      </w:r>
      <w:r w:rsidR="001521B8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>of the whole count</w:t>
      </w:r>
      <w:r w:rsidR="00BA7094">
        <w:rPr>
          <w:rFonts w:ascii="Times New Roman" w:eastAsia="宋体" w:hAnsi="Times New Roman"/>
          <w:szCs w:val="21"/>
          <w:lang w:eastAsia="zh-CN"/>
        </w:rPr>
        <w:t>r</w:t>
      </w:r>
      <w:r>
        <w:rPr>
          <w:rFonts w:ascii="Times New Roman" w:eastAsia="宋体" w:hAnsi="Times New Roman" w:hint="eastAsia"/>
          <w:szCs w:val="21"/>
          <w:lang w:eastAsia="zh-CN"/>
        </w:rPr>
        <w:t>y</w:t>
      </w:r>
      <w:r w:rsidR="00BA7094">
        <w:rPr>
          <w:rFonts w:ascii="Times New Roman" w:eastAsia="宋体" w:hAnsi="Times New Roman"/>
          <w:szCs w:val="21"/>
          <w:lang w:eastAsia="zh-CN"/>
        </w:rPr>
        <w:t>,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7628F6">
        <w:rPr>
          <w:rFonts w:ascii="Times New Roman" w:eastAsia="宋体" w:hAnsi="Times New Roman" w:hint="eastAsia"/>
          <w:szCs w:val="21"/>
          <w:lang w:eastAsia="zh-CN"/>
        </w:rPr>
        <w:t xml:space="preserve">encourage industrial </w:t>
      </w:r>
      <w:r>
        <w:rPr>
          <w:rFonts w:ascii="Times New Roman" w:eastAsia="宋体" w:hAnsi="Times New Roman" w:hint="eastAsia"/>
          <w:szCs w:val="21"/>
          <w:lang w:eastAsia="zh-CN"/>
        </w:rPr>
        <w:t>diversi</w:t>
      </w:r>
      <w:r w:rsidR="00BA7094">
        <w:rPr>
          <w:rFonts w:ascii="Times New Roman" w:eastAsia="宋体" w:hAnsi="Times New Roman"/>
          <w:szCs w:val="21"/>
          <w:lang w:eastAsia="zh-CN"/>
        </w:rPr>
        <w:t>f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y </w:t>
      </w:r>
      <w:r w:rsidR="007628F6">
        <w:rPr>
          <w:rFonts w:ascii="Times New Roman" w:eastAsia="宋体" w:hAnsi="Times New Roman" w:hint="eastAsia"/>
          <w:szCs w:val="21"/>
          <w:lang w:eastAsia="zh-CN"/>
        </w:rPr>
        <w:t xml:space="preserve">and product </w:t>
      </w:r>
      <w:r w:rsidR="007628F6" w:rsidRPr="007628F6">
        <w:rPr>
          <w:rFonts w:ascii="Times New Roman" w:eastAsia="宋体" w:hAnsi="Times New Roman"/>
          <w:szCs w:val="21"/>
          <w:lang w:eastAsia="zh-CN"/>
        </w:rPr>
        <w:t>diversification</w:t>
      </w:r>
      <w:r w:rsidR="007628F6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A7094">
        <w:rPr>
          <w:rFonts w:ascii="Times New Roman" w:eastAsia="宋体" w:hAnsi="Times New Roman"/>
          <w:szCs w:val="21"/>
          <w:lang w:eastAsia="zh-CN"/>
        </w:rPr>
        <w:t xml:space="preserve">across </w:t>
      </w:r>
      <w:r>
        <w:rPr>
          <w:rFonts w:ascii="Times New Roman" w:eastAsia="宋体" w:hAnsi="Times New Roman" w:hint="eastAsia"/>
          <w:szCs w:val="21"/>
          <w:lang w:eastAsia="zh-CN"/>
        </w:rPr>
        <w:t>the different regions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BA7094">
        <w:rPr>
          <w:rFonts w:ascii="Times New Roman" w:eastAsia="宋体" w:hAnsi="Times New Roman"/>
          <w:i/>
          <w:szCs w:val="21"/>
          <w:lang w:eastAsia="zh-CN"/>
        </w:rPr>
        <w:t>A</w:t>
      </w:r>
      <w:r w:rsidRPr="00BA7094">
        <w:rPr>
          <w:rFonts w:ascii="Times New Roman" w:eastAsia="宋体" w:hAnsi="Times New Roman"/>
          <w:i/>
          <w:lang w:eastAsia="zh-CN"/>
        </w:rPr>
        <w:t>sian Development Outlook</w:t>
      </w:r>
      <w:r w:rsidRPr="00BA7094">
        <w:rPr>
          <w:rFonts w:ascii="Times New Roman" w:eastAsia="宋体" w:hAnsi="Times New Roman" w:hint="eastAsia"/>
          <w:i/>
          <w:lang w:eastAsia="zh-CN"/>
        </w:rPr>
        <w:t xml:space="preserve"> 2014</w:t>
      </w:r>
      <w:r w:rsidR="00FB675A">
        <w:rPr>
          <w:rFonts w:ascii="Times New Roman" w:eastAsia="宋体" w:hAnsi="Times New Roman" w:hint="eastAsia"/>
          <w:i/>
          <w:lang w:eastAsia="zh-CN"/>
        </w:rPr>
        <w:t xml:space="preserve"> </w:t>
      </w:r>
      <w:r w:rsidR="00BA7094">
        <w:rPr>
          <w:rFonts w:ascii="Times New Roman" w:eastAsia="宋体" w:hAnsi="Times New Roman"/>
          <w:lang w:eastAsia="zh-CN"/>
        </w:rPr>
        <w:t>confirms that</w:t>
      </w:r>
      <w:r w:rsidR="00BA7094">
        <w:rPr>
          <w:rFonts w:ascii="Times New Roman" w:eastAsia="宋体" w:hAnsi="Times New Roman" w:hint="eastAsia"/>
          <w:lang w:eastAsia="zh-CN"/>
        </w:rPr>
        <w:t xml:space="preserve"> structur</w:t>
      </w:r>
      <w:r w:rsidR="00BA7094">
        <w:rPr>
          <w:rFonts w:ascii="Times New Roman" w:eastAsia="宋体" w:hAnsi="Times New Roman"/>
          <w:lang w:eastAsia="zh-CN"/>
        </w:rPr>
        <w:t>al</w:t>
      </w:r>
      <w:r w:rsidRPr="00B91B1D">
        <w:rPr>
          <w:rFonts w:ascii="Times New Roman" w:eastAsia="宋体" w:hAnsi="Times New Roman" w:hint="eastAsia"/>
          <w:lang w:eastAsia="zh-CN"/>
        </w:rPr>
        <w:t xml:space="preserve"> adjustment</w:t>
      </w:r>
      <w:r w:rsidR="00BA7094">
        <w:rPr>
          <w:rFonts w:ascii="Times New Roman" w:eastAsia="宋体" w:hAnsi="Times New Roman"/>
          <w:lang w:eastAsia="zh-CN"/>
        </w:rPr>
        <w:t>s are</w:t>
      </w:r>
      <w:r w:rsidRPr="00B91B1D">
        <w:rPr>
          <w:rFonts w:ascii="Times New Roman" w:eastAsia="宋体" w:hAnsi="Times New Roman" w:hint="eastAsia"/>
          <w:lang w:eastAsia="zh-CN"/>
        </w:rPr>
        <w:t xml:space="preserve"> more </w:t>
      </w:r>
      <w:r w:rsidRPr="00B91B1D">
        <w:rPr>
          <w:rFonts w:ascii="Times New Roman" w:eastAsia="宋体" w:hAnsi="Times New Roman"/>
          <w:lang w:eastAsia="zh-CN"/>
        </w:rPr>
        <w:t>important</w:t>
      </w:r>
      <w:r w:rsidRPr="00B91B1D">
        <w:rPr>
          <w:rFonts w:ascii="Times New Roman" w:eastAsia="宋体" w:hAnsi="Times New Roman" w:hint="eastAsia"/>
          <w:lang w:eastAsia="zh-CN"/>
        </w:rPr>
        <w:t xml:space="preserve"> than the </w:t>
      </w:r>
      <w:r w:rsidR="00BA7094">
        <w:rPr>
          <w:rFonts w:ascii="Times New Roman" w:eastAsia="宋体" w:hAnsi="Times New Roman"/>
          <w:lang w:eastAsia="zh-CN"/>
        </w:rPr>
        <w:t xml:space="preserve">nation’s </w:t>
      </w:r>
      <w:r>
        <w:rPr>
          <w:rFonts w:ascii="Times New Roman" w:eastAsia="宋体" w:hAnsi="Times New Roman" w:hint="eastAsia"/>
          <w:lang w:eastAsia="zh-CN"/>
        </w:rPr>
        <w:t xml:space="preserve">7.5% </w:t>
      </w:r>
      <w:r w:rsidRPr="00B91B1D">
        <w:rPr>
          <w:rFonts w:ascii="Times New Roman" w:eastAsia="宋体" w:hAnsi="Times New Roman" w:hint="eastAsia"/>
          <w:lang w:eastAsia="zh-CN"/>
        </w:rPr>
        <w:t xml:space="preserve">growth goal. </w:t>
      </w:r>
      <w:r w:rsidR="000279B9">
        <w:rPr>
          <w:rFonts w:ascii="Times New Roman" w:eastAsia="宋体" w:hAnsi="Times New Roman" w:hint="eastAsia"/>
          <w:lang w:eastAsia="zh-CN"/>
        </w:rPr>
        <w:t>The interregional industry shift</w:t>
      </w:r>
      <w:r w:rsidRPr="00D57CDA">
        <w:rPr>
          <w:rFonts w:ascii="Times New Roman" w:eastAsia="宋体" w:hAnsi="Times New Roman"/>
          <w:lang w:eastAsia="zh-CN"/>
        </w:rPr>
        <w:t xml:space="preserve"> enables </w:t>
      </w:r>
      <w:r w:rsidRPr="00D57CDA">
        <w:rPr>
          <w:rFonts w:ascii="Times New Roman" w:eastAsia="宋体" w:hAnsi="Times New Roman" w:hint="eastAsia"/>
          <w:lang w:eastAsia="zh-CN"/>
        </w:rPr>
        <w:t>China re</w:t>
      </w:r>
      <w:r w:rsidRPr="00D57CDA">
        <w:rPr>
          <w:rFonts w:ascii="Times New Roman" w:eastAsia="宋体" w:hAnsi="Times New Roman"/>
          <w:lang w:eastAsia="zh-CN"/>
        </w:rPr>
        <w:t>strict</w:t>
      </w:r>
      <w:r>
        <w:rPr>
          <w:rFonts w:ascii="Times New Roman" w:eastAsia="宋体" w:hAnsi="Times New Roman" w:hint="eastAsia"/>
          <w:lang w:eastAsia="zh-CN"/>
        </w:rPr>
        <w:t>ing</w:t>
      </w:r>
      <w:r w:rsidRPr="00D57CDA">
        <w:rPr>
          <w:rFonts w:ascii="Times New Roman" w:eastAsia="宋体" w:hAnsi="Times New Roman" w:hint="eastAsia"/>
          <w:lang w:eastAsia="zh-CN"/>
        </w:rPr>
        <w:t xml:space="preserve"> carbon intensity </w:t>
      </w:r>
      <w:r>
        <w:rPr>
          <w:rFonts w:ascii="Times New Roman" w:eastAsia="宋体" w:hAnsi="Times New Roman" w:hint="eastAsia"/>
          <w:lang w:eastAsia="zh-CN"/>
        </w:rPr>
        <w:t xml:space="preserve">more </w:t>
      </w:r>
      <w:r w:rsidRPr="00D57CDA">
        <w:rPr>
          <w:rFonts w:ascii="Times New Roman" w:eastAsia="宋体" w:hAnsi="Times New Roman" w:hint="eastAsia"/>
          <w:lang w:eastAsia="zh-CN"/>
        </w:rPr>
        <w:t xml:space="preserve">in </w:t>
      </w:r>
      <w:r>
        <w:rPr>
          <w:rFonts w:ascii="Times New Roman" w:eastAsia="宋体" w:hAnsi="Times New Roman"/>
          <w:lang w:eastAsia="zh-CN"/>
        </w:rPr>
        <w:t>its</w:t>
      </w:r>
      <w:r w:rsidR="00233645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lang w:eastAsia="zh-CN"/>
        </w:rPr>
        <w:t xml:space="preserve">less developed </w:t>
      </w:r>
      <w:r w:rsidRPr="00D57CDA">
        <w:rPr>
          <w:rFonts w:ascii="Times New Roman" w:eastAsia="宋体" w:hAnsi="Times New Roman"/>
          <w:lang w:eastAsia="zh-CN"/>
        </w:rPr>
        <w:t>W</w:t>
      </w:r>
      <w:r w:rsidRPr="00D57CDA">
        <w:rPr>
          <w:rFonts w:ascii="Times New Roman" w:eastAsia="宋体" w:hAnsi="Times New Roman" w:hint="eastAsia"/>
          <w:lang w:eastAsia="zh-CN"/>
        </w:rPr>
        <w:t xml:space="preserve">est and </w:t>
      </w:r>
      <w:r>
        <w:rPr>
          <w:rFonts w:ascii="Times New Roman" w:eastAsia="宋体" w:hAnsi="Times New Roman" w:hint="eastAsia"/>
          <w:lang w:eastAsia="zh-CN"/>
        </w:rPr>
        <w:t>less</w:t>
      </w:r>
      <w:r w:rsidRPr="00D57CDA">
        <w:rPr>
          <w:rFonts w:ascii="Times New Roman" w:eastAsia="宋体" w:hAnsi="Times New Roman"/>
          <w:lang w:eastAsia="zh-CN"/>
        </w:rPr>
        <w:t>o</w:t>
      </w:r>
      <w:r w:rsidRPr="00D57CDA">
        <w:rPr>
          <w:rFonts w:ascii="Times New Roman" w:eastAsia="宋体" w:hAnsi="Times New Roman" w:hint="eastAsia"/>
          <w:lang w:eastAsia="zh-CN"/>
        </w:rPr>
        <w:t xml:space="preserve">n </w:t>
      </w:r>
      <w:r>
        <w:rPr>
          <w:rFonts w:ascii="Times New Roman" w:eastAsia="宋体" w:hAnsi="Times New Roman"/>
          <w:lang w:eastAsia="zh-CN"/>
        </w:rPr>
        <w:t>its</w:t>
      </w:r>
      <w:r w:rsidRPr="00D57CDA">
        <w:rPr>
          <w:rFonts w:ascii="Times New Roman" w:eastAsia="宋体" w:hAnsi="Times New Roman"/>
          <w:lang w:eastAsia="zh-CN"/>
        </w:rPr>
        <w:t xml:space="preserve"> E</w:t>
      </w:r>
      <w:r w:rsidRPr="00D57CDA">
        <w:rPr>
          <w:rFonts w:ascii="Times New Roman" w:eastAsia="宋体" w:hAnsi="Times New Roman" w:hint="eastAsia"/>
          <w:lang w:eastAsia="zh-CN"/>
        </w:rPr>
        <w:t xml:space="preserve">ast </w:t>
      </w:r>
      <w:r w:rsidRPr="00D57CDA">
        <w:rPr>
          <w:rFonts w:ascii="Times New Roman" w:eastAsia="宋体" w:hAnsi="Times New Roman"/>
          <w:lang w:eastAsia="zh-CN"/>
        </w:rPr>
        <w:t>C</w:t>
      </w:r>
      <w:r w:rsidRPr="00D57CDA">
        <w:rPr>
          <w:rFonts w:ascii="Times New Roman" w:eastAsia="宋体" w:hAnsi="Times New Roman" w:hint="eastAsia"/>
          <w:lang w:eastAsia="zh-CN"/>
        </w:rPr>
        <w:t>oast provinces</w:t>
      </w:r>
      <w:r>
        <w:rPr>
          <w:rFonts w:ascii="Times New Roman" w:eastAsia="宋体" w:hAnsi="Times New Roman" w:hint="eastAsia"/>
          <w:lang w:eastAsia="zh-CN"/>
        </w:rPr>
        <w:t xml:space="preserve"> and</w:t>
      </w:r>
      <w:r w:rsidRPr="00D57CDA">
        <w:rPr>
          <w:rFonts w:ascii="Times New Roman" w:eastAsia="宋体" w:hAnsi="Times New Roman"/>
          <w:lang w:eastAsia="zh-CN"/>
        </w:rPr>
        <w:t xml:space="preserve"> impl</w:t>
      </w:r>
      <w:r>
        <w:rPr>
          <w:rFonts w:ascii="Times New Roman" w:eastAsia="宋体" w:hAnsi="Times New Roman" w:hint="eastAsia"/>
          <w:lang w:eastAsia="zh-CN"/>
        </w:rPr>
        <w:t xml:space="preserve">y </w:t>
      </w:r>
      <w:r>
        <w:rPr>
          <w:rFonts w:ascii="Times New Roman" w:eastAsia="宋体" w:hAnsi="Times New Roman"/>
          <w:lang w:eastAsia="zh-CN"/>
        </w:rPr>
        <w:t xml:space="preserve">China </w:t>
      </w:r>
      <w:r w:rsidRPr="00D57CDA">
        <w:rPr>
          <w:rFonts w:ascii="Times New Roman" w:eastAsia="宋体" w:hAnsi="Times New Roman"/>
          <w:lang w:eastAsia="zh-CN"/>
        </w:rPr>
        <w:t>emphas</w:t>
      </w:r>
      <w:r>
        <w:rPr>
          <w:rFonts w:ascii="Times New Roman" w:eastAsia="宋体" w:hAnsi="Times New Roman" w:hint="eastAsia"/>
          <w:lang w:eastAsia="zh-CN"/>
        </w:rPr>
        <w:t xml:space="preserve">es </w:t>
      </w:r>
      <w:r>
        <w:rPr>
          <w:rFonts w:ascii="Times New Roman" w:eastAsia="宋体" w:hAnsi="Times New Roman"/>
          <w:lang w:eastAsia="zh-CN"/>
        </w:rPr>
        <w:t>more</w:t>
      </w:r>
      <w:r>
        <w:rPr>
          <w:rFonts w:ascii="Times New Roman" w:eastAsia="宋体" w:hAnsi="Times New Roman" w:hint="eastAsia"/>
          <w:lang w:eastAsia="zh-CN"/>
        </w:rPr>
        <w:t xml:space="preserve"> on</w:t>
      </w:r>
      <w:r>
        <w:rPr>
          <w:rFonts w:ascii="Times New Roman" w:eastAsia="宋体" w:hAnsi="Times New Roman"/>
          <w:lang w:eastAsia="zh-CN"/>
        </w:rPr>
        <w:t xml:space="preserve"> the </w:t>
      </w:r>
      <w:r w:rsidRPr="00D57CDA">
        <w:rPr>
          <w:rFonts w:ascii="Times New Roman" w:eastAsia="宋体" w:hAnsi="Times New Roman" w:hint="eastAsia"/>
          <w:lang w:eastAsia="zh-CN"/>
        </w:rPr>
        <w:t>develop</w:t>
      </w:r>
      <w:r>
        <w:rPr>
          <w:rFonts w:ascii="Times New Roman" w:eastAsia="宋体" w:hAnsi="Times New Roman"/>
          <w:lang w:eastAsia="zh-CN"/>
        </w:rPr>
        <w:t>ment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 w:hint="eastAsia"/>
          <w:lang w:eastAsia="zh-CN"/>
        </w:rPr>
        <w:t xml:space="preserve">of </w:t>
      </w:r>
      <w:r w:rsidRPr="00D57CDA">
        <w:rPr>
          <w:rFonts w:ascii="Times New Roman" w:eastAsia="宋体" w:hAnsi="Times New Roman" w:hint="eastAsia"/>
          <w:lang w:eastAsia="zh-CN"/>
        </w:rPr>
        <w:t>the high-techn</w:t>
      </w:r>
      <w:r w:rsidRPr="00D57CDA">
        <w:rPr>
          <w:rFonts w:ascii="Times New Roman" w:eastAsia="宋体" w:hAnsi="Times New Roman"/>
          <w:lang w:eastAsia="zh-CN"/>
        </w:rPr>
        <w:t>ology</w:t>
      </w:r>
      <w:r w:rsidRPr="00D57CDA">
        <w:rPr>
          <w:rFonts w:ascii="Times New Roman" w:eastAsia="宋体" w:hAnsi="Times New Roman" w:hint="eastAsia"/>
          <w:lang w:eastAsia="zh-CN"/>
        </w:rPr>
        <w:t xml:space="preserve"> industries in </w:t>
      </w:r>
      <w:r w:rsidRPr="00D57CDA">
        <w:rPr>
          <w:rFonts w:ascii="Times New Roman" w:eastAsia="宋体" w:hAnsi="Times New Roman"/>
          <w:lang w:eastAsia="zh-CN"/>
        </w:rPr>
        <w:t>E</w:t>
      </w:r>
      <w:r w:rsidRPr="00D57CDA">
        <w:rPr>
          <w:rFonts w:ascii="Times New Roman" w:eastAsia="宋体" w:hAnsi="Times New Roman" w:hint="eastAsia"/>
          <w:lang w:eastAsia="zh-CN"/>
        </w:rPr>
        <w:t xml:space="preserve">ast </w:t>
      </w:r>
      <w:r w:rsidRPr="00D57CDA">
        <w:rPr>
          <w:rFonts w:ascii="Times New Roman" w:eastAsia="宋体" w:hAnsi="Times New Roman"/>
          <w:lang w:eastAsia="zh-CN"/>
        </w:rPr>
        <w:t>C</w:t>
      </w:r>
      <w:r w:rsidRPr="00D57CDA">
        <w:rPr>
          <w:rFonts w:ascii="Times New Roman" w:eastAsia="宋体" w:hAnsi="Times New Roman" w:hint="eastAsia"/>
          <w:lang w:eastAsia="zh-CN"/>
        </w:rPr>
        <w:t>oast and</w:t>
      </w:r>
      <w:r>
        <w:rPr>
          <w:rFonts w:ascii="Times New Roman" w:eastAsia="宋体" w:hAnsi="Times New Roman" w:hint="eastAsia"/>
          <w:lang w:eastAsia="zh-CN"/>
        </w:rPr>
        <w:t xml:space="preserve"> lesson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/>
          <w:lang w:eastAsia="zh-CN"/>
        </w:rPr>
        <w:t xml:space="preserve">production of </w:t>
      </w:r>
      <w:r w:rsidRPr="00D57CDA">
        <w:rPr>
          <w:rFonts w:ascii="Times New Roman" w:eastAsia="宋体" w:hAnsi="Times New Roman" w:hint="eastAsia"/>
          <w:lang w:eastAsia="zh-CN"/>
        </w:rPr>
        <w:t>heavy industr</w:t>
      </w:r>
      <w:r>
        <w:rPr>
          <w:rFonts w:ascii="Times New Roman" w:eastAsia="宋体" w:hAnsi="Times New Roman"/>
          <w:lang w:eastAsia="zh-CN"/>
        </w:rPr>
        <w:t>ies</w:t>
      </w:r>
      <w:r w:rsidRPr="00D57CDA">
        <w:rPr>
          <w:rFonts w:ascii="Times New Roman" w:eastAsia="宋体" w:hAnsi="Times New Roman" w:hint="eastAsia"/>
          <w:lang w:eastAsia="zh-CN"/>
        </w:rPr>
        <w:t xml:space="preserve"> in </w:t>
      </w:r>
      <w:r>
        <w:rPr>
          <w:rFonts w:ascii="Times New Roman" w:eastAsia="宋体" w:hAnsi="Times New Roman"/>
          <w:lang w:eastAsia="zh-CN"/>
        </w:rPr>
        <w:t xml:space="preserve">its </w:t>
      </w:r>
      <w:r w:rsidRPr="00D57CDA">
        <w:rPr>
          <w:rFonts w:ascii="Times New Roman" w:eastAsia="宋体" w:hAnsi="Times New Roman" w:hint="eastAsia"/>
          <w:lang w:eastAsia="zh-CN"/>
        </w:rPr>
        <w:t>north</w:t>
      </w:r>
      <w:r w:rsidRPr="00D57CDA">
        <w:rPr>
          <w:rFonts w:ascii="Times New Roman" w:eastAsia="宋体" w:hAnsi="Times New Roman"/>
          <w:lang w:eastAsia="zh-CN"/>
        </w:rPr>
        <w:t>ern</w:t>
      </w:r>
      <w:r w:rsidRPr="00D57CDA">
        <w:rPr>
          <w:rFonts w:ascii="Times New Roman" w:eastAsia="宋体" w:hAnsi="Times New Roman" w:hint="eastAsia"/>
          <w:lang w:eastAsia="zh-CN"/>
        </w:rPr>
        <w:t xml:space="preserve"> r</w:t>
      </w:r>
      <w:r w:rsidRPr="00D57CDA">
        <w:rPr>
          <w:rFonts w:ascii="Times New Roman" w:eastAsia="宋体" w:hAnsi="Times New Roman"/>
          <w:lang w:eastAsia="zh-CN"/>
        </w:rPr>
        <w:t>esource</w:t>
      </w:r>
      <w:r>
        <w:rPr>
          <w:rFonts w:ascii="Times New Roman" w:eastAsia="宋体" w:hAnsi="Times New Roman"/>
          <w:lang w:eastAsia="zh-CN"/>
        </w:rPr>
        <w:t>-</w:t>
      </w:r>
      <w:r w:rsidRPr="00D57CDA">
        <w:rPr>
          <w:rFonts w:ascii="Times New Roman" w:eastAsia="宋体" w:hAnsi="Times New Roman"/>
          <w:lang w:eastAsia="zh-CN"/>
        </w:rPr>
        <w:t>rich</w:t>
      </w:r>
      <w:r w:rsidRPr="00D57CDA">
        <w:rPr>
          <w:rFonts w:ascii="Times New Roman" w:eastAsia="宋体" w:hAnsi="Times New Roman" w:hint="eastAsia"/>
          <w:lang w:eastAsia="zh-CN"/>
        </w:rPr>
        <w:t xml:space="preserve"> provinces.</w:t>
      </w:r>
    </w:p>
    <w:p w:rsidR="005C1BFC" w:rsidRPr="00D57CDA" w:rsidRDefault="00E47D18" w:rsidP="006256A5">
      <w:pPr>
        <w:tabs>
          <w:tab w:val="left" w:pos="3675"/>
        </w:tabs>
        <w:spacing w:line="360" w:lineRule="auto"/>
        <w:ind w:firstLineChars="200" w:firstLine="440"/>
        <w:jc w:val="center"/>
        <w:rPr>
          <w:rFonts w:eastAsia="宋体"/>
          <w:b/>
          <w:sz w:val="24"/>
          <w:lang w:eastAsia="zh-CN"/>
        </w:rPr>
      </w:pP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&lt;Insert Table </w:t>
      </w:r>
      <w:r w:rsidR="007E5787">
        <w:rPr>
          <w:rFonts w:ascii="Times New Roman" w:eastAsia="宋体" w:hAnsi="Times New Roman" w:hint="eastAsia"/>
          <w:szCs w:val="21"/>
          <w:lang w:eastAsia="zh-CN"/>
        </w:rPr>
        <w:t>4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&gt;</w:t>
      </w:r>
    </w:p>
    <w:p w:rsidR="003B7F34" w:rsidRPr="00D57CDA" w:rsidRDefault="00161375" w:rsidP="003B7F34">
      <w:pPr>
        <w:spacing w:line="360" w:lineRule="auto"/>
        <w:jc w:val="both"/>
        <w:rPr>
          <w:rFonts w:eastAsia="宋体"/>
          <w:b/>
          <w:sz w:val="24"/>
          <w:lang w:eastAsia="zh-CN"/>
        </w:rPr>
      </w:pPr>
      <w:r w:rsidRPr="00D57CDA">
        <w:rPr>
          <w:rFonts w:eastAsia="宋体" w:hint="eastAsia"/>
          <w:b/>
          <w:sz w:val="24"/>
          <w:lang w:eastAsia="zh-CN"/>
        </w:rPr>
        <w:t>4</w:t>
      </w:r>
      <w:r w:rsidR="003B7F34" w:rsidRPr="00D57CDA">
        <w:rPr>
          <w:rFonts w:hint="eastAsia"/>
          <w:b/>
          <w:sz w:val="24"/>
        </w:rPr>
        <w:t xml:space="preserve"> .</w:t>
      </w:r>
      <w:r w:rsidR="003B7F34" w:rsidRPr="00D57CDA">
        <w:rPr>
          <w:rFonts w:eastAsia="宋体" w:hint="eastAsia"/>
          <w:b/>
          <w:sz w:val="24"/>
          <w:lang w:eastAsia="zh-CN"/>
        </w:rPr>
        <w:t>2</w:t>
      </w:r>
      <w:r w:rsidR="00FB675A">
        <w:rPr>
          <w:rFonts w:eastAsia="宋体" w:hint="eastAsia"/>
          <w:b/>
          <w:sz w:val="24"/>
          <w:lang w:eastAsia="zh-CN"/>
        </w:rPr>
        <w:t xml:space="preserve"> </w:t>
      </w:r>
      <w:r w:rsidR="00A31565">
        <w:rPr>
          <w:rFonts w:eastAsiaTheme="minorEastAsia" w:hint="eastAsia"/>
          <w:b/>
          <w:sz w:val="24"/>
          <w:lang w:eastAsia="zh-CN"/>
        </w:rPr>
        <w:t xml:space="preserve">Optimal </w:t>
      </w:r>
      <w:r w:rsidR="00A31565">
        <w:rPr>
          <w:rFonts w:eastAsia="宋体" w:hint="eastAsia"/>
          <w:b/>
          <w:sz w:val="24"/>
          <w:lang w:eastAsia="zh-CN"/>
        </w:rPr>
        <w:t>i</w:t>
      </w:r>
      <w:r w:rsidR="003B7F34" w:rsidRPr="00D57CDA">
        <w:rPr>
          <w:rFonts w:eastAsia="宋体" w:hint="eastAsia"/>
          <w:b/>
          <w:sz w:val="24"/>
          <w:lang w:eastAsia="zh-CN"/>
        </w:rPr>
        <w:t>ndustr</w:t>
      </w:r>
      <w:r w:rsidR="003B7F34" w:rsidRPr="00D57CDA">
        <w:rPr>
          <w:rFonts w:hint="eastAsia"/>
          <w:b/>
          <w:sz w:val="24"/>
        </w:rPr>
        <w:t xml:space="preserve">ial </w:t>
      </w:r>
      <w:r w:rsidR="003B7F34" w:rsidRPr="00D57CDA">
        <w:rPr>
          <w:rFonts w:eastAsia="宋体" w:hint="eastAsia"/>
          <w:b/>
          <w:sz w:val="24"/>
          <w:lang w:eastAsia="zh-CN"/>
        </w:rPr>
        <w:t>s</w:t>
      </w:r>
      <w:r w:rsidR="00C866D6" w:rsidRPr="00D57CDA">
        <w:rPr>
          <w:rFonts w:hint="eastAsia"/>
          <w:b/>
          <w:sz w:val="24"/>
        </w:rPr>
        <w:t xml:space="preserve">tructure </w:t>
      </w:r>
      <w:r w:rsidR="00A31565">
        <w:rPr>
          <w:rFonts w:eastAsiaTheme="minorEastAsia" w:hint="eastAsia"/>
          <w:b/>
          <w:sz w:val="24"/>
          <w:lang w:eastAsia="zh-CN"/>
        </w:rPr>
        <w:t>under</w:t>
      </w:r>
      <w:r w:rsidR="00C866D6" w:rsidRPr="00D57CDA">
        <w:rPr>
          <w:rFonts w:hint="eastAsia"/>
          <w:b/>
          <w:sz w:val="24"/>
        </w:rPr>
        <w:t xml:space="preserve"> the low carbon constraint</w:t>
      </w:r>
    </w:p>
    <w:p w:rsidR="00A3789B" w:rsidRDefault="00934581" w:rsidP="00C82E72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>T</w:t>
      </w:r>
      <w:r w:rsidR="00D42D38" w:rsidRPr="00D57CDA">
        <w:rPr>
          <w:rFonts w:ascii="Times New Roman" w:eastAsia="宋体" w:hAnsi="Times New Roman" w:hint="eastAsia"/>
          <w:szCs w:val="21"/>
          <w:lang w:eastAsia="zh-CN"/>
        </w:rPr>
        <w:t xml:space="preserve">he </w:t>
      </w:r>
      <w:r w:rsidR="00233B67" w:rsidRPr="00D57CDA">
        <w:rPr>
          <w:rFonts w:ascii="Times New Roman" w:eastAsia="宋体" w:hAnsi="Times New Roman"/>
          <w:szCs w:val="21"/>
          <w:lang w:eastAsia="zh-CN"/>
        </w:rPr>
        <w:t>scenario</w:t>
      </w:r>
      <w:r w:rsidR="00233B67" w:rsidRPr="00D57CDA">
        <w:rPr>
          <w:rFonts w:ascii="Times New Roman" w:eastAsia="宋体" w:hAnsi="Times New Roman" w:hint="eastAsia"/>
          <w:szCs w:val="21"/>
          <w:lang w:eastAsia="zh-CN"/>
        </w:rPr>
        <w:t xml:space="preserve"> with </w:t>
      </w:r>
      <w:r w:rsidR="0087575E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233B67" w:rsidRPr="00D57CDA">
        <w:rPr>
          <w:rFonts w:ascii="Times New Roman" w:eastAsia="宋体" w:hAnsi="Times New Roman" w:hint="eastAsia"/>
          <w:szCs w:val="21"/>
          <w:lang w:eastAsia="zh-CN"/>
        </w:rPr>
        <w:t>low</w:t>
      </w:r>
      <w:r w:rsidR="00D42D38" w:rsidRPr="00D57CDA">
        <w:rPr>
          <w:rFonts w:ascii="Times New Roman" w:hAnsi="Times New Roman"/>
          <w:szCs w:val="21"/>
        </w:rPr>
        <w:t xml:space="preserve"> carbon intensity target</w:t>
      </w:r>
      <w:r w:rsidR="00FB67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D56FFB">
        <w:rPr>
          <w:rFonts w:ascii="Times New Roman" w:eastAsia="宋体" w:hAnsi="Times New Roman" w:hint="eastAsia"/>
          <w:szCs w:val="21"/>
          <w:lang w:eastAsia="zh-CN"/>
        </w:rPr>
        <w:t>(</w:t>
      </w:r>
      <w:r w:rsidR="00F315C2">
        <w:rPr>
          <w:rFonts w:ascii="Times New Roman" w:eastAsia="宋体" w:hAnsi="Times New Roman" w:hint="eastAsia"/>
          <w:szCs w:val="21"/>
          <w:lang w:eastAsia="zh-CN"/>
        </w:rPr>
        <w:t>6.76%</w:t>
      </w:r>
      <w:r w:rsidR="00D56FFB">
        <w:rPr>
          <w:rFonts w:ascii="Times New Roman" w:eastAsia="宋体" w:hAnsi="Times New Roman" w:hint="eastAsia"/>
          <w:szCs w:val="21"/>
          <w:lang w:eastAsia="zh-CN"/>
        </w:rPr>
        <w:t xml:space="preserve">) </w:t>
      </w:r>
      <w:r w:rsidR="009317BB">
        <w:rPr>
          <w:rFonts w:ascii="Times New Roman" w:eastAsia="宋体" w:hAnsi="Times New Roman" w:hint="eastAsia"/>
          <w:szCs w:val="21"/>
          <w:lang w:eastAsia="zh-CN"/>
        </w:rPr>
        <w:t>at the highest growth rate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56FFB" w:rsidRPr="00D57CDA">
        <w:rPr>
          <w:rFonts w:ascii="Times New Roman" w:eastAsia="宋体" w:hAnsi="Times New Roman" w:hint="eastAsia"/>
          <w:szCs w:val="21"/>
          <w:lang w:eastAsia="zh-CN"/>
        </w:rPr>
        <w:t>(</w:t>
      </w:r>
      <w:r w:rsidR="00D56FFB">
        <w:rPr>
          <w:rFonts w:ascii="Times New Roman" w:eastAsia="宋体" w:hAnsi="Times New Roman" w:hint="eastAsia"/>
          <w:szCs w:val="21"/>
          <w:lang w:eastAsia="zh-CN"/>
        </w:rPr>
        <w:t>9</w:t>
      </w:r>
      <w:r w:rsidR="00D56FFB" w:rsidRPr="00D57CDA">
        <w:rPr>
          <w:rFonts w:ascii="Times New Roman" w:hAnsi="Times New Roman"/>
          <w:szCs w:val="21"/>
        </w:rPr>
        <w:t>%</w:t>
      </w:r>
      <w:r w:rsidR="00D56FFB" w:rsidRPr="00D57CDA">
        <w:rPr>
          <w:rFonts w:ascii="Times New Roman" w:eastAsia="宋体" w:hAnsi="Times New Roman" w:hint="eastAsia"/>
          <w:szCs w:val="21"/>
          <w:lang w:eastAsia="zh-CN"/>
        </w:rPr>
        <w:t>)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42D38" w:rsidRPr="00D57CDA"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="00F35EBD">
        <w:rPr>
          <w:rFonts w:ascii="Times New Roman" w:eastAsia="宋体" w:hAnsi="Times New Roman" w:hint="eastAsia"/>
          <w:szCs w:val="21"/>
          <w:lang w:eastAsia="zh-CN"/>
        </w:rPr>
        <w:t>at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7575E" w:rsidRPr="00D57CDA">
        <w:rPr>
          <w:rFonts w:ascii="Times New Roman" w:eastAsia="宋体" w:hAnsi="Times New Roman" w:hint="eastAsia"/>
          <w:szCs w:val="21"/>
          <w:lang w:eastAsia="zh-CN"/>
        </w:rPr>
        <w:t>the</w:t>
      </w:r>
      <w:r w:rsidR="00C866D6" w:rsidRPr="00D57CDA">
        <w:rPr>
          <w:rFonts w:ascii="Times New Roman" w:eastAsia="宋体" w:hAnsi="Times New Roman" w:hint="eastAsia"/>
          <w:szCs w:val="21"/>
          <w:lang w:eastAsia="zh-CN"/>
        </w:rPr>
        <w:t xml:space="preserve"> low</w:t>
      </w:r>
      <w:r w:rsidR="00D42D38" w:rsidRPr="00D57CDA">
        <w:rPr>
          <w:rFonts w:ascii="Times New Roman" w:hAnsi="Times New Roman"/>
          <w:szCs w:val="21"/>
        </w:rPr>
        <w:t xml:space="preserve"> econom</w:t>
      </w:r>
      <w:r w:rsidR="00C82E72" w:rsidRPr="00D57CDA">
        <w:rPr>
          <w:rFonts w:ascii="Times New Roman" w:hAnsi="Times New Roman"/>
          <w:szCs w:val="21"/>
        </w:rPr>
        <w:t>ic</w:t>
      </w:r>
      <w:r w:rsidR="00D42D38" w:rsidRPr="00D57CDA">
        <w:rPr>
          <w:rFonts w:ascii="Times New Roman" w:hAnsi="Times New Roman"/>
          <w:szCs w:val="21"/>
        </w:rPr>
        <w:t xml:space="preserve"> growth rate</w:t>
      </w:r>
      <w:r w:rsidR="00FB67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587909">
        <w:rPr>
          <w:rFonts w:ascii="Times New Roman" w:eastAsiaTheme="minorEastAsia" w:hAnsi="Times New Roman" w:hint="eastAsia"/>
          <w:szCs w:val="21"/>
          <w:lang w:eastAsia="zh-CN"/>
        </w:rPr>
        <w:t>(7.5%)</w:t>
      </w:r>
      <w:r w:rsidR="00FB67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shows </w:t>
      </w:r>
      <w:r w:rsidR="004E0D2E">
        <w:rPr>
          <w:rFonts w:ascii="Times New Roman" w:eastAsia="宋体" w:hAnsi="Times New Roman" w:hint="eastAsia"/>
          <w:szCs w:val="21"/>
          <w:lang w:eastAsia="zh-CN"/>
        </w:rPr>
        <w:t xml:space="preserve">(see </w:t>
      </w:r>
      <w:r w:rsidR="004E0D2E">
        <w:rPr>
          <w:rFonts w:ascii="Times New Roman" w:eastAsia="宋体" w:hAnsi="Times New Roman"/>
          <w:szCs w:val="21"/>
          <w:lang w:eastAsia="zh-CN"/>
        </w:rPr>
        <w:t>T</w:t>
      </w:r>
      <w:r w:rsidR="004E0D2E" w:rsidRPr="00D57CDA">
        <w:rPr>
          <w:rFonts w:ascii="Times New Roman" w:eastAsia="宋体" w:hAnsi="Times New Roman" w:hint="eastAsia"/>
          <w:szCs w:val="21"/>
          <w:lang w:eastAsia="zh-CN"/>
        </w:rPr>
        <w:t xml:space="preserve">able </w:t>
      </w:r>
      <w:r w:rsidR="004E0D2E">
        <w:rPr>
          <w:rFonts w:ascii="Times New Roman" w:eastAsia="宋体" w:hAnsi="Times New Roman" w:hint="eastAsia"/>
          <w:szCs w:val="21"/>
          <w:lang w:eastAsia="zh-CN"/>
        </w:rPr>
        <w:t>5)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that </w:t>
      </w:r>
      <w:r w:rsidR="00673157" w:rsidRPr="00D57CDA">
        <w:rPr>
          <w:rFonts w:ascii="Times New Roman" w:eastAsia="宋体" w:hAnsi="Times New Roman" w:hint="eastAsia"/>
          <w:szCs w:val="21"/>
          <w:lang w:eastAsia="zh-CN"/>
        </w:rPr>
        <w:t>t</w:t>
      </w:r>
      <w:r w:rsidR="00673157" w:rsidRPr="00D57CDA">
        <w:rPr>
          <w:rFonts w:ascii="Times New Roman" w:hAnsi="Times New Roman" w:hint="eastAsia"/>
          <w:szCs w:val="21"/>
        </w:rPr>
        <w:t xml:space="preserve">he </w:t>
      </w:r>
      <w:r w:rsidR="00C866D6" w:rsidRPr="00D57CDA">
        <w:rPr>
          <w:rFonts w:ascii="Times New Roman" w:hAnsi="Times New Roman" w:hint="eastAsia"/>
          <w:szCs w:val="21"/>
        </w:rPr>
        <w:t>share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C866D6" w:rsidRPr="00D57CDA">
        <w:rPr>
          <w:rFonts w:ascii="Times New Roman" w:hAnsi="Times New Roman" w:hint="eastAsia"/>
          <w:szCs w:val="21"/>
        </w:rPr>
        <w:t xml:space="preserve"> of carbon emission</w:t>
      </w:r>
      <w:r w:rsidR="00233B67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87575E" w:rsidRPr="00D57CDA">
        <w:rPr>
          <w:rFonts w:ascii="Times New Roman" w:eastAsia="宋体" w:hAnsi="Times New Roman" w:hint="eastAsia"/>
          <w:szCs w:val="21"/>
          <w:lang w:eastAsia="zh-CN"/>
        </w:rPr>
        <w:t>rose</w:t>
      </w:r>
      <w:r w:rsidR="0087575E" w:rsidRPr="00D57CDA">
        <w:rPr>
          <w:rFonts w:ascii="Times New Roman" w:hAnsi="Times New Roman" w:hint="eastAsia"/>
          <w:szCs w:val="21"/>
        </w:rPr>
        <w:t xml:space="preserve"> in </w:t>
      </w:r>
      <w:r w:rsidR="0087575E" w:rsidRPr="00D57CDA">
        <w:rPr>
          <w:rFonts w:ascii="Times New Roman" w:eastAsia="宋体" w:hAnsi="Times New Roman" w:hint="eastAsia"/>
          <w:szCs w:val="21"/>
          <w:lang w:eastAsia="zh-CN"/>
        </w:rPr>
        <w:t>almost all</w:t>
      </w:r>
      <w:r w:rsidR="0087575E" w:rsidRPr="00D57CDA">
        <w:rPr>
          <w:rFonts w:ascii="Times New Roman" w:hAnsi="Times New Roman" w:hint="eastAsia"/>
          <w:szCs w:val="21"/>
        </w:rPr>
        <w:t xml:space="preserve"> regions</w:t>
      </w:r>
      <w:r w:rsidR="004E0D2E">
        <w:rPr>
          <w:rFonts w:ascii="Times New Roman" w:eastAsia="宋体" w:hAnsi="Times New Roman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E0D2E">
        <w:rPr>
          <w:rFonts w:ascii="Times New Roman" w:eastAsia="宋体" w:hAnsi="Times New Roman"/>
          <w:szCs w:val="21"/>
          <w:lang w:eastAsia="zh-CN"/>
        </w:rPr>
        <w:t xml:space="preserve">The share grew </w:t>
      </w:r>
      <w:r w:rsidR="00233B67" w:rsidRPr="00D57CDA">
        <w:rPr>
          <w:rFonts w:ascii="Times New Roman" w:eastAsia="宋体" w:hAnsi="Times New Roman" w:hint="eastAsia"/>
          <w:szCs w:val="21"/>
          <w:lang w:eastAsia="zh-CN"/>
        </w:rPr>
        <w:t>most</w:t>
      </w:r>
      <w:r w:rsidR="00C866D6" w:rsidRPr="00D57CDA">
        <w:rPr>
          <w:rFonts w:ascii="Times New Roman" w:hAnsi="Times New Roman" w:hint="eastAsia"/>
          <w:szCs w:val="21"/>
        </w:rPr>
        <w:t xml:space="preserve"> in the </w:t>
      </w:r>
      <w:r w:rsidR="00D83EC1">
        <w:rPr>
          <w:rFonts w:ascii="Times New Roman" w:eastAsia="宋体" w:hAnsi="Times New Roman" w:hint="eastAsia"/>
          <w:szCs w:val="21"/>
          <w:lang w:eastAsia="zh-CN"/>
        </w:rPr>
        <w:t>East</w:t>
      </w:r>
      <w:r w:rsidR="00233B67" w:rsidRPr="00D57CDA">
        <w:rPr>
          <w:rFonts w:ascii="Times New Roman" w:eastAsia="宋体" w:hAnsi="Times New Roman" w:hint="eastAsia"/>
          <w:szCs w:val="21"/>
          <w:lang w:eastAsia="zh-CN"/>
        </w:rPr>
        <w:t xml:space="preserve"> Coast</w:t>
      </w:r>
      <w:r w:rsidR="004E0D2E">
        <w:rPr>
          <w:rFonts w:ascii="Times New Roman" w:eastAsia="宋体" w:hAnsi="Times New Roman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33B67" w:rsidRPr="00D57CDA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 w:rsidR="00FA236F">
        <w:rPr>
          <w:rFonts w:ascii="Times New Roman" w:eastAsia="宋体" w:hAnsi="Times New Roman" w:hint="eastAsia"/>
          <w:szCs w:val="21"/>
          <w:lang w:eastAsia="zh-CN"/>
        </w:rPr>
        <w:t xml:space="preserve">0.15% </w:t>
      </w:r>
      <w:r w:rsidR="006B1C42">
        <w:rPr>
          <w:rFonts w:ascii="Times New Roman" w:eastAsia="宋体" w:hAnsi="Times New Roman" w:hint="eastAsia"/>
          <w:szCs w:val="21"/>
          <w:lang w:eastAsia="zh-CN"/>
        </w:rPr>
        <w:t xml:space="preserve">from the highest </w:t>
      </w:r>
      <w:r w:rsidR="004912DD">
        <w:rPr>
          <w:rFonts w:ascii="Times New Roman" w:eastAsia="宋体" w:hAnsi="Times New Roman" w:hint="eastAsia"/>
          <w:szCs w:val="21"/>
          <w:lang w:eastAsia="zh-CN"/>
        </w:rPr>
        <w:t>carbon</w:t>
      </w:r>
      <w:r w:rsidR="004912DD">
        <w:rPr>
          <w:rFonts w:ascii="Times New Roman" w:eastAsia="宋体" w:hAnsi="Times New Roman"/>
          <w:szCs w:val="21"/>
          <w:lang w:eastAsia="zh-CN"/>
        </w:rPr>
        <w:t>-</w:t>
      </w:r>
      <w:r w:rsidR="00F315C2">
        <w:rPr>
          <w:rFonts w:ascii="Times New Roman" w:eastAsia="宋体" w:hAnsi="Times New Roman" w:hint="eastAsia"/>
          <w:szCs w:val="21"/>
          <w:lang w:eastAsia="zh-CN"/>
        </w:rPr>
        <w:t>intensity target</w:t>
      </w:r>
      <w:r w:rsidR="008052E3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315C2">
        <w:rPr>
          <w:rFonts w:ascii="Times New Roman" w:eastAsia="宋体" w:hAnsi="Times New Roman" w:hint="eastAsia"/>
          <w:szCs w:val="21"/>
          <w:lang w:eastAsia="zh-CN"/>
        </w:rPr>
        <w:t>to the lowest</w:t>
      </w:r>
      <w:r w:rsidR="00FA236F">
        <w:rPr>
          <w:rFonts w:ascii="Times New Roman" w:eastAsia="宋体" w:hAnsi="Times New Roman" w:hint="eastAsia"/>
          <w:szCs w:val="21"/>
          <w:lang w:eastAsia="zh-CN"/>
        </w:rPr>
        <w:t xml:space="preserve">, and then by 0.23% </w:t>
      </w:r>
      <w:r w:rsidR="006B1C42">
        <w:rPr>
          <w:rFonts w:ascii="Times New Roman" w:eastAsia="宋体" w:hAnsi="Times New Roman" w:hint="eastAsia"/>
          <w:szCs w:val="21"/>
          <w:lang w:eastAsia="zh-CN"/>
        </w:rPr>
        <w:t>from the highest</w:t>
      </w:r>
      <w:r w:rsidR="00D144C8">
        <w:rPr>
          <w:rFonts w:ascii="Times New Roman" w:eastAsia="宋体" w:hAnsi="Times New Roman" w:hint="eastAsia"/>
          <w:szCs w:val="21"/>
          <w:lang w:eastAsia="zh-CN"/>
        </w:rPr>
        <w:t xml:space="preserve"> growth rate </w:t>
      </w:r>
      <w:r w:rsidR="00FA236F">
        <w:rPr>
          <w:rFonts w:ascii="Times New Roman" w:eastAsia="宋体" w:hAnsi="Times New Roman" w:hint="eastAsia"/>
          <w:szCs w:val="21"/>
          <w:lang w:eastAsia="zh-CN"/>
        </w:rPr>
        <w:t>to the lowest rate</w:t>
      </w:r>
      <w:r w:rsidR="004E0D2E">
        <w:rPr>
          <w:rFonts w:ascii="Times New Roman" w:eastAsia="宋体" w:hAnsi="Times New Roman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E0D2E">
        <w:rPr>
          <w:rFonts w:ascii="Times New Roman" w:eastAsia="宋体" w:hAnsi="Times New Roman"/>
          <w:szCs w:val="21"/>
          <w:lang w:eastAsia="zh-CN"/>
        </w:rPr>
        <w:t xml:space="preserve">Only </w:t>
      </w:r>
      <w:r w:rsidR="00A73476" w:rsidRPr="00D57CDA">
        <w:rPr>
          <w:rFonts w:ascii="Times New Roman" w:hAnsi="Times New Roman" w:hint="eastAsia"/>
          <w:szCs w:val="21"/>
        </w:rPr>
        <w:t xml:space="preserve">the </w:t>
      </w:r>
      <w:r w:rsidR="00A73476" w:rsidRPr="00D57CDA">
        <w:rPr>
          <w:rFonts w:ascii="Times New Roman" w:eastAsia="宋体" w:hAnsi="Times New Roman" w:hint="eastAsia"/>
          <w:szCs w:val="21"/>
          <w:lang w:eastAsia="zh-CN"/>
        </w:rPr>
        <w:t>Central</w:t>
      </w:r>
      <w:r w:rsidR="00A73476" w:rsidRPr="00D57CDA">
        <w:rPr>
          <w:rFonts w:ascii="Times New Roman" w:hAnsi="Times New Roman" w:hint="eastAsia"/>
          <w:szCs w:val="21"/>
        </w:rPr>
        <w:t xml:space="preserve"> region</w:t>
      </w:r>
      <w:r w:rsidR="00FB675A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4E0D2E">
        <w:rPr>
          <w:rFonts w:ascii="Times New Roman" w:hAnsi="Times New Roman"/>
          <w:szCs w:val="21"/>
        </w:rPr>
        <w:t xml:space="preserve">decreased its share of emission production, </w:t>
      </w:r>
      <w:r w:rsidR="00C82E72" w:rsidRPr="00D57CDA">
        <w:rPr>
          <w:rFonts w:ascii="Times New Roman" w:hAnsi="Times New Roman"/>
          <w:szCs w:val="21"/>
        </w:rPr>
        <w:t xml:space="preserve">by </w:t>
      </w:r>
      <w:r w:rsidR="00D83EC1">
        <w:rPr>
          <w:rFonts w:ascii="Times New Roman" w:eastAsia="宋体" w:hAnsi="Times New Roman" w:hint="eastAsia"/>
          <w:szCs w:val="21"/>
          <w:lang w:eastAsia="zh-CN"/>
        </w:rPr>
        <w:t>0</w:t>
      </w:r>
      <w:r w:rsidR="00C82E72" w:rsidRPr="00D57CDA">
        <w:rPr>
          <w:rFonts w:ascii="Times New Roman" w:hAnsi="Times New Roman"/>
          <w:szCs w:val="21"/>
        </w:rPr>
        <w:t>.</w:t>
      </w:r>
      <w:r w:rsidR="00FD734C">
        <w:rPr>
          <w:rFonts w:ascii="Times New Roman" w:eastAsia="宋体" w:hAnsi="Times New Roman" w:hint="eastAsia"/>
          <w:szCs w:val="21"/>
          <w:lang w:eastAsia="zh-CN"/>
        </w:rPr>
        <w:t>64</w:t>
      </w:r>
      <w:r w:rsidR="00C82E72" w:rsidRPr="00D57CDA">
        <w:rPr>
          <w:rFonts w:ascii="Times New Roman" w:hAnsi="Times New Roman"/>
          <w:szCs w:val="21"/>
        </w:rPr>
        <w:t>%</w:t>
      </w:r>
      <w:r w:rsidR="00A73476">
        <w:rPr>
          <w:rFonts w:ascii="Times New Roman" w:eastAsia="宋体" w:hAnsi="Times New Roman" w:hint="eastAsia"/>
          <w:szCs w:val="21"/>
          <w:lang w:eastAsia="zh-CN"/>
        </w:rPr>
        <w:t xml:space="preserve">from the highest </w:t>
      </w:r>
      <w:r w:rsidR="00F315C2">
        <w:rPr>
          <w:rFonts w:ascii="Times New Roman" w:eastAsia="宋体" w:hAnsi="Times New Roman" w:hint="eastAsia"/>
          <w:szCs w:val="21"/>
          <w:lang w:eastAsia="zh-CN"/>
        </w:rPr>
        <w:t xml:space="preserve">carbon intensity </w:t>
      </w:r>
      <w:r w:rsidR="00FD734C">
        <w:rPr>
          <w:rFonts w:ascii="Times New Roman" w:eastAsia="宋体" w:hAnsi="Times New Roman" w:hint="eastAsia"/>
          <w:szCs w:val="21"/>
          <w:lang w:eastAsia="zh-CN"/>
        </w:rPr>
        <w:t>to the lowest</w:t>
      </w:r>
      <w:r w:rsidR="00A73476">
        <w:rPr>
          <w:rFonts w:ascii="Times New Roman" w:eastAsia="宋体" w:hAnsi="Times New Roman" w:hint="eastAsia"/>
          <w:szCs w:val="21"/>
          <w:lang w:eastAsia="zh-CN"/>
        </w:rPr>
        <w:t>,</w:t>
      </w:r>
      <w:r w:rsidR="00FD734C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A73476">
        <w:rPr>
          <w:rFonts w:ascii="Times New Roman" w:eastAsia="宋体" w:hAnsi="Times New Roman" w:hint="eastAsia"/>
          <w:szCs w:val="21"/>
          <w:lang w:eastAsia="zh-CN"/>
        </w:rPr>
        <w:t>then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D734C">
        <w:rPr>
          <w:rFonts w:ascii="Times New Roman" w:eastAsia="宋体" w:hAnsi="Times New Roman" w:hint="eastAsia"/>
          <w:szCs w:val="21"/>
          <w:lang w:eastAsia="zh-CN"/>
        </w:rPr>
        <w:t xml:space="preserve">by 14% </w:t>
      </w:r>
      <w:r w:rsidR="00A73476">
        <w:rPr>
          <w:rFonts w:ascii="Times New Roman" w:eastAsia="宋体" w:hAnsi="Times New Roman" w:hint="eastAsia"/>
          <w:szCs w:val="21"/>
          <w:lang w:eastAsia="zh-CN"/>
        </w:rPr>
        <w:t xml:space="preserve">from the highest </w:t>
      </w:r>
      <w:r w:rsidR="00D144C8">
        <w:rPr>
          <w:rFonts w:ascii="Times New Roman" w:eastAsia="宋体" w:hAnsi="Times New Roman" w:hint="eastAsia"/>
          <w:szCs w:val="21"/>
          <w:lang w:eastAsia="zh-CN"/>
        </w:rPr>
        <w:t xml:space="preserve">growth rate </w:t>
      </w:r>
      <w:r w:rsidR="00FD734C">
        <w:rPr>
          <w:rFonts w:ascii="Times New Roman" w:eastAsia="宋体" w:hAnsi="Times New Roman" w:hint="eastAsia"/>
          <w:szCs w:val="21"/>
          <w:lang w:eastAsia="zh-CN"/>
        </w:rPr>
        <w:t>to the lowest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3D4E58" w:rsidRDefault="004E0D2E" w:rsidP="00C82E72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Theme="minorEastAsia" w:hAnsi="Times New Roman"/>
          <w:lang w:eastAsia="zh-CN"/>
        </w:rPr>
        <w:t>A</w:t>
      </w:r>
      <w:r w:rsidR="00A3789B">
        <w:rPr>
          <w:rFonts w:ascii="Times New Roman" w:eastAsiaTheme="minorEastAsia" w:hAnsi="Times New Roman" w:hint="eastAsia"/>
          <w:lang w:eastAsia="zh-CN"/>
        </w:rPr>
        <w:t xml:space="preserve">chievement </w:t>
      </w:r>
      <w:r>
        <w:rPr>
          <w:rFonts w:ascii="Times New Roman" w:eastAsiaTheme="minorEastAsia" w:hAnsi="Times New Roman"/>
          <w:lang w:eastAsia="zh-CN"/>
        </w:rPr>
        <w:t xml:space="preserve">of </w:t>
      </w:r>
      <w:r w:rsidR="00A3789B">
        <w:rPr>
          <w:rFonts w:ascii="Times New Roman" w:eastAsiaTheme="minorEastAsia" w:hAnsi="Times New Roman" w:hint="eastAsia"/>
          <w:lang w:eastAsia="zh-CN"/>
        </w:rPr>
        <w:t>emissions</w:t>
      </w:r>
      <w:r w:rsidR="004C6BAA">
        <w:rPr>
          <w:rFonts w:ascii="Times New Roman" w:eastAsiaTheme="minorEastAsia" w:hAnsi="Times New Roman" w:hint="eastAsia"/>
          <w:lang w:eastAsia="zh-CN"/>
        </w:rPr>
        <w:t xml:space="preserve"> </w:t>
      </w:r>
      <w:r w:rsidR="00A3789B">
        <w:rPr>
          <w:rFonts w:ascii="Times New Roman" w:eastAsia="宋体" w:hAnsi="Times New Roman" w:hint="eastAsia"/>
          <w:lang w:eastAsia="zh-CN"/>
        </w:rPr>
        <w:t>reduction goal</w:t>
      </w:r>
      <w:r>
        <w:rPr>
          <w:rFonts w:ascii="Times New Roman" w:eastAsia="宋体" w:hAnsi="Times New Roman"/>
          <w:lang w:eastAsia="zh-CN"/>
        </w:rPr>
        <w:t>s</w:t>
      </w:r>
      <w:r w:rsidR="00A3789B">
        <w:rPr>
          <w:rFonts w:ascii="Times New Roman" w:eastAsia="宋体" w:hAnsi="Times New Roman" w:hint="eastAsia"/>
          <w:lang w:eastAsia="zh-CN"/>
        </w:rPr>
        <w:t xml:space="preserve"> requires</w:t>
      </w:r>
      <w:r w:rsidR="004C6BAA">
        <w:rPr>
          <w:rFonts w:ascii="Times New Roman" w:eastAsia="宋体" w:hAnsi="Times New Roman" w:hint="eastAsia"/>
          <w:lang w:eastAsia="zh-CN"/>
        </w:rPr>
        <w:t xml:space="preserve"> </w:t>
      </w:r>
      <w:r w:rsidR="00A3789B">
        <w:rPr>
          <w:rFonts w:ascii="Times New Roman" w:eastAsia="宋体" w:hAnsi="Times New Roman" w:hint="eastAsia"/>
          <w:lang w:eastAsia="zh-CN"/>
        </w:rPr>
        <w:t xml:space="preserve">deeper </w:t>
      </w:r>
      <w:r w:rsidR="00A3789B">
        <w:rPr>
          <w:rFonts w:ascii="Times New Roman" w:eastAsia="宋体" w:hAnsi="Times New Roman"/>
          <w:lang w:eastAsia="zh-CN"/>
        </w:rPr>
        <w:t xml:space="preserve">cuts </w:t>
      </w:r>
      <w:r w:rsidR="00A3789B" w:rsidRPr="00D57CDA">
        <w:rPr>
          <w:rFonts w:ascii="Times New Roman" w:eastAsia="宋体" w:hAnsi="Times New Roman" w:hint="eastAsia"/>
          <w:lang w:eastAsia="zh-CN"/>
        </w:rPr>
        <w:t>in carbon-</w:t>
      </w:r>
      <w:r w:rsidR="00A3789B">
        <w:rPr>
          <w:rFonts w:ascii="Times New Roman" w:eastAsia="宋体" w:hAnsi="Times New Roman"/>
          <w:lang w:eastAsia="zh-CN"/>
        </w:rPr>
        <w:t>intense</w:t>
      </w:r>
      <w:r w:rsidR="00A3789B" w:rsidRPr="00D57CDA">
        <w:rPr>
          <w:rFonts w:ascii="Times New Roman" w:eastAsia="宋体" w:hAnsi="Times New Roman" w:hint="eastAsia"/>
          <w:lang w:eastAsia="zh-CN"/>
        </w:rPr>
        <w:t xml:space="preserve"> indus</w:t>
      </w:r>
      <w:r w:rsidR="00A3789B">
        <w:rPr>
          <w:rFonts w:ascii="Times New Roman" w:eastAsia="宋体" w:hAnsi="Times New Roman"/>
          <w:lang w:eastAsia="zh-CN"/>
        </w:rPr>
        <w:t>t</w:t>
      </w:r>
      <w:r w:rsidR="00A3789B" w:rsidRPr="00D57CDA">
        <w:rPr>
          <w:rFonts w:ascii="Times New Roman" w:eastAsia="宋体" w:hAnsi="Times New Roman" w:hint="eastAsia"/>
          <w:lang w:eastAsia="zh-CN"/>
        </w:rPr>
        <w:t>r</w:t>
      </w:r>
      <w:r w:rsidR="00A3789B" w:rsidRPr="00D57CDA">
        <w:rPr>
          <w:rFonts w:ascii="Times New Roman" w:eastAsia="宋体" w:hAnsi="Times New Roman"/>
          <w:lang w:eastAsia="zh-CN"/>
        </w:rPr>
        <w:t>ies</w:t>
      </w:r>
      <w:r>
        <w:rPr>
          <w:rFonts w:ascii="Times New Roman" w:eastAsia="宋体" w:hAnsi="Times New Roman"/>
          <w:lang w:eastAsia="zh-CN"/>
        </w:rPr>
        <w:t>—</w:t>
      </w:r>
      <w:r w:rsidR="00A3789B" w:rsidRPr="00D57CDA">
        <w:rPr>
          <w:rFonts w:ascii="Times New Roman" w:eastAsia="宋体" w:hAnsi="Times New Roman" w:hint="eastAsia"/>
          <w:lang w:eastAsia="zh-CN"/>
        </w:rPr>
        <w:t>particular</w:t>
      </w:r>
      <w:r w:rsidR="00A3789B">
        <w:rPr>
          <w:rFonts w:ascii="Times New Roman" w:eastAsia="宋体" w:hAnsi="Times New Roman"/>
          <w:lang w:eastAsia="zh-CN"/>
        </w:rPr>
        <w:t>ly</w:t>
      </w:r>
      <w:r w:rsidR="00A3789B" w:rsidRPr="00D57CDA">
        <w:rPr>
          <w:rFonts w:ascii="Times New Roman" w:eastAsia="宋体" w:hAnsi="Times New Roman" w:hint="eastAsia"/>
          <w:lang w:eastAsia="zh-CN"/>
        </w:rPr>
        <w:t xml:space="preserve"> in traditional manufactur</w:t>
      </w:r>
      <w:r w:rsidR="00A3789B">
        <w:rPr>
          <w:rFonts w:ascii="Times New Roman" w:eastAsia="宋体" w:hAnsi="Times New Roman"/>
          <w:lang w:eastAsia="zh-CN"/>
        </w:rPr>
        <w:t>ing</w:t>
      </w:r>
      <w:r w:rsidR="00A3789B" w:rsidRPr="00D57CDA">
        <w:rPr>
          <w:rFonts w:ascii="Times New Roman" w:eastAsia="宋体" w:hAnsi="Times New Roman" w:hint="eastAsia"/>
          <w:lang w:eastAsia="zh-CN"/>
        </w:rPr>
        <w:t xml:space="preserve"> regions</w:t>
      </w:r>
      <w:r>
        <w:rPr>
          <w:rFonts w:ascii="Times New Roman" w:eastAsia="宋体" w:hAnsi="Times New Roman"/>
          <w:lang w:eastAsia="zh-CN"/>
        </w:rPr>
        <w:t>—</w:t>
      </w:r>
      <w:r w:rsidR="00A3789B" w:rsidRPr="00D57CDA"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="00A3789B">
        <w:rPr>
          <w:rFonts w:ascii="Times New Roman" w:eastAsia="宋体" w:hAnsi="Times New Roman"/>
          <w:szCs w:val="21"/>
          <w:lang w:eastAsia="zh-CN"/>
        </w:rPr>
        <w:t xml:space="preserve">somewhat steeper </w:t>
      </w:r>
      <w:r w:rsidR="000C7FA4">
        <w:rPr>
          <w:rFonts w:ascii="Times New Roman" w:eastAsiaTheme="minorEastAsia" w:hAnsi="Times New Roman" w:hint="eastAsia"/>
          <w:lang w:eastAsia="zh-CN"/>
        </w:rPr>
        <w:t>GDP</w:t>
      </w:r>
      <w:r w:rsidR="00FB675A">
        <w:rPr>
          <w:rFonts w:ascii="Times New Roman" w:eastAsiaTheme="minorEastAsia" w:hAnsi="Times New Roman" w:hint="eastAsia"/>
          <w:lang w:eastAsia="zh-CN"/>
        </w:rPr>
        <w:t xml:space="preserve"> </w:t>
      </w:r>
      <w:r w:rsidR="000C7FA4" w:rsidRPr="00D57CDA">
        <w:rPr>
          <w:rFonts w:ascii="Times New Roman" w:eastAsia="宋体" w:hAnsi="Times New Roman" w:hint="eastAsia"/>
          <w:lang w:eastAsia="zh-CN"/>
        </w:rPr>
        <w:t>share</w:t>
      </w:r>
      <w:r w:rsidR="00FB675A">
        <w:rPr>
          <w:rFonts w:ascii="Times New Roman" w:eastAsia="宋体" w:hAnsi="Times New Roman" w:hint="eastAsia"/>
          <w:lang w:eastAsia="zh-CN"/>
        </w:rPr>
        <w:t xml:space="preserve"> </w:t>
      </w:r>
      <w:r w:rsidR="00A3789B" w:rsidRPr="00D57CDA">
        <w:rPr>
          <w:rFonts w:ascii="Times New Roman" w:eastAsia="宋体" w:hAnsi="Times New Roman"/>
          <w:szCs w:val="21"/>
          <w:lang w:eastAsia="zh-CN"/>
        </w:rPr>
        <w:t>rise</w:t>
      </w:r>
      <w:r w:rsidR="00A3789B">
        <w:rPr>
          <w:rFonts w:ascii="Times New Roman" w:eastAsia="宋体" w:hAnsi="Times New Roman"/>
          <w:szCs w:val="21"/>
          <w:lang w:eastAsia="zh-CN"/>
        </w:rPr>
        <w:t>s</w:t>
      </w:r>
      <w:r w:rsidR="00A3789B" w:rsidRPr="00D57CDA">
        <w:rPr>
          <w:rFonts w:ascii="Times New Roman" w:eastAsia="宋体" w:hAnsi="Times New Roman"/>
          <w:szCs w:val="21"/>
          <w:lang w:eastAsia="zh-CN"/>
        </w:rPr>
        <w:t xml:space="preserve"> 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lang w:eastAsia="zh-CN"/>
        </w:rPr>
        <w:t xml:space="preserve">both </w:t>
      </w:r>
      <w:r w:rsidR="00A3789B" w:rsidRPr="00D57CDA">
        <w:rPr>
          <w:rFonts w:ascii="Times New Roman" w:eastAsia="宋体" w:hAnsi="Times New Roman"/>
          <w:lang w:eastAsia="zh-CN"/>
        </w:rPr>
        <w:t>low-carbon</w:t>
      </w:r>
      <w:r w:rsidR="00A3789B">
        <w:rPr>
          <w:rFonts w:ascii="Times New Roman" w:eastAsia="宋体" w:hAnsi="Times New Roman"/>
          <w:lang w:eastAsia="zh-CN"/>
        </w:rPr>
        <w:t>,</w:t>
      </w:r>
      <w:r w:rsidR="00A3789B" w:rsidRPr="00D57CDA">
        <w:rPr>
          <w:rFonts w:ascii="Times New Roman" w:hAnsi="Times New Roman"/>
        </w:rPr>
        <w:t xml:space="preserve"> high-tech industries</w:t>
      </w:r>
      <w:r w:rsidR="00A3789B" w:rsidRPr="00D57CDA">
        <w:rPr>
          <w:rFonts w:ascii="Times New Roman" w:eastAsia="宋体" w:hAnsi="Times New Roman" w:hint="eastAsia"/>
          <w:lang w:eastAsia="zh-CN"/>
        </w:rPr>
        <w:t xml:space="preserve"> in exp</w:t>
      </w:r>
      <w:r w:rsidR="00A3789B" w:rsidRPr="00D57CDA">
        <w:rPr>
          <w:rFonts w:ascii="Times New Roman" w:eastAsia="宋体" w:hAnsi="Times New Roman"/>
          <w:lang w:eastAsia="zh-CN"/>
        </w:rPr>
        <w:t>ort-oriented</w:t>
      </w:r>
      <w:r w:rsidR="00A3789B" w:rsidRPr="00D57CDA">
        <w:rPr>
          <w:rFonts w:ascii="Times New Roman" w:eastAsia="宋体" w:hAnsi="Times New Roman" w:hint="eastAsia"/>
          <w:lang w:eastAsia="zh-CN"/>
        </w:rPr>
        <w:t xml:space="preserve"> regions</w:t>
      </w:r>
      <w:r w:rsidR="004C6BAA">
        <w:rPr>
          <w:rFonts w:ascii="Times New Roman" w:eastAsia="宋体" w:hAnsi="Times New Roman" w:hint="eastAsia"/>
          <w:lang w:eastAsia="zh-CN"/>
        </w:rPr>
        <w:t xml:space="preserve"> </w:t>
      </w:r>
      <w:r w:rsidR="00A3789B" w:rsidRPr="00D57CDA">
        <w:rPr>
          <w:rFonts w:ascii="Times New Roman" w:hAnsi="Times New Roman"/>
        </w:rPr>
        <w:t xml:space="preserve">and </w:t>
      </w:r>
      <w:r w:rsidR="000C7FA4">
        <w:rPr>
          <w:rFonts w:ascii="Times New Roman" w:hAnsi="Times New Roman"/>
        </w:rPr>
        <w:t xml:space="preserve">in </w:t>
      </w:r>
      <w:r w:rsidR="00A3789B" w:rsidRPr="00D57CDA">
        <w:rPr>
          <w:rFonts w:ascii="Times New Roman" w:hAnsi="Times New Roman"/>
        </w:rPr>
        <w:t>services across the boa</w:t>
      </w:r>
      <w:r w:rsidR="00A3789B">
        <w:rPr>
          <w:rFonts w:ascii="Times New Roman" w:hAnsi="Times New Roman"/>
        </w:rPr>
        <w:t>r</w:t>
      </w:r>
      <w:r w:rsidR="00A3789B" w:rsidRPr="00D57CDA">
        <w:rPr>
          <w:rFonts w:ascii="Times New Roman" w:hAnsi="Times New Roman"/>
        </w:rPr>
        <w:t>d</w:t>
      </w:r>
      <w:r w:rsidR="00A3789B">
        <w:rPr>
          <w:rFonts w:ascii="Times New Roman" w:eastAsia="宋体" w:hAnsi="Times New Roman"/>
          <w:szCs w:val="21"/>
          <w:lang w:eastAsia="zh-CN"/>
        </w:rPr>
        <w:t>.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33749" w:rsidRPr="00D57CDA">
        <w:rPr>
          <w:rFonts w:ascii="Times New Roman" w:eastAsia="宋体" w:hAnsi="Times New Roman" w:hint="eastAsia"/>
          <w:szCs w:val="21"/>
          <w:lang w:eastAsia="zh-CN"/>
        </w:rPr>
        <w:t>Only</w:t>
      </w:r>
      <w:r w:rsidR="0030331B" w:rsidRPr="00D57CDA">
        <w:rPr>
          <w:rFonts w:ascii="Times New Roman" w:eastAsia="宋体" w:hAnsi="Times New Roman" w:hint="eastAsia"/>
          <w:szCs w:val="21"/>
          <w:lang w:eastAsia="zh-CN"/>
        </w:rPr>
        <w:t xml:space="preserve"> carbon emission</w:t>
      </w:r>
      <w:r w:rsidR="00933749" w:rsidRPr="00D57CDA">
        <w:rPr>
          <w:rFonts w:ascii="Times New Roman" w:eastAsia="宋体" w:hAnsi="Times New Roman" w:hint="eastAsia"/>
          <w:szCs w:val="21"/>
          <w:lang w:eastAsia="zh-CN"/>
        </w:rPr>
        <w:t>s from</w:t>
      </w:r>
      <w:r w:rsidR="0030331B" w:rsidRPr="00D57CDA">
        <w:rPr>
          <w:rFonts w:ascii="Times New Roman" w:eastAsia="宋体" w:hAnsi="Times New Roman" w:hint="eastAsia"/>
          <w:szCs w:val="21"/>
          <w:lang w:eastAsia="zh-CN"/>
        </w:rPr>
        <w:t xml:space="preserve"> Production and Supply of Electricity, Stream, Gas and Water</w:t>
      </w:r>
      <w:r w:rsidR="004912DD">
        <w:rPr>
          <w:rFonts w:ascii="Times New Roman" w:eastAsia="宋体" w:hAnsi="Times New Roman"/>
          <w:szCs w:val="21"/>
          <w:lang w:eastAsia="zh-CN"/>
        </w:rPr>
        <w:t>;</w:t>
      </w:r>
      <w:r w:rsidR="0030331B" w:rsidRPr="00D57CDA">
        <w:rPr>
          <w:rFonts w:ascii="Times New Roman" w:eastAsia="宋体" w:hAnsi="Times New Roman" w:hint="eastAsia"/>
          <w:szCs w:val="21"/>
          <w:lang w:eastAsia="zh-CN"/>
        </w:rPr>
        <w:t xml:space="preserve"> Nonmetal Mineral Products</w:t>
      </w:r>
      <w:r w:rsidR="004912DD">
        <w:rPr>
          <w:rFonts w:ascii="Times New Roman" w:eastAsia="宋体" w:hAnsi="Times New Roman"/>
          <w:szCs w:val="21"/>
          <w:lang w:eastAsia="zh-CN"/>
        </w:rPr>
        <w:t>;</w:t>
      </w:r>
      <w:r w:rsidR="0030331B" w:rsidRPr="00D57CDA">
        <w:rPr>
          <w:rFonts w:ascii="Times New Roman" w:eastAsia="宋体" w:hAnsi="Times New Roman" w:hint="eastAsia"/>
          <w:szCs w:val="21"/>
          <w:lang w:eastAsia="zh-CN"/>
        </w:rPr>
        <w:t xml:space="preserve"> and Smelting and Pressing of Metal &amp; Metal Products decrease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very 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>deeply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>,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although especially so </w:t>
      </w:r>
      <w:r w:rsidR="0030331B" w:rsidRPr="00D57CDA">
        <w:rPr>
          <w:rFonts w:ascii="Times New Roman" w:eastAsia="宋体" w:hAnsi="Times New Roman" w:hint="eastAsia"/>
          <w:szCs w:val="21"/>
          <w:lang w:eastAsia="zh-CN"/>
        </w:rPr>
        <w:t>in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 xml:space="preserve"> the 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>Central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 xml:space="preserve"> region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522F8">
        <w:rPr>
          <w:rFonts w:ascii="Times New Roman" w:eastAsia="宋体" w:hAnsi="Times New Roman" w:hint="eastAsia"/>
          <w:szCs w:val="21"/>
          <w:lang w:eastAsia="zh-CN"/>
        </w:rPr>
        <w:t>Moreover, t</w:t>
      </w:r>
      <w:r w:rsidR="009C40DF">
        <w:rPr>
          <w:rFonts w:ascii="Times New Roman" w:eastAsia="宋体" w:hAnsi="Times New Roman" w:hint="eastAsia"/>
          <w:szCs w:val="21"/>
          <w:lang w:eastAsia="zh-CN"/>
        </w:rPr>
        <w:t>he</w:t>
      </w:r>
      <w:r w:rsidR="0055287E">
        <w:rPr>
          <w:rFonts w:ascii="Times New Roman" w:eastAsia="宋体" w:hAnsi="Times New Roman" w:hint="eastAsia"/>
          <w:szCs w:val="21"/>
          <w:lang w:eastAsia="zh-CN"/>
        </w:rPr>
        <w:t xml:space="preserve"> carbon emission</w:t>
      </w:r>
      <w:r w:rsidR="009C40DF">
        <w:rPr>
          <w:rFonts w:ascii="Times New Roman" w:eastAsia="宋体" w:hAnsi="Times New Roman" w:hint="eastAsia"/>
          <w:szCs w:val="21"/>
          <w:lang w:eastAsia="zh-CN"/>
        </w:rPr>
        <w:t>s</w:t>
      </w:r>
      <w:r w:rsidR="0055287E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GDP </w:t>
      </w:r>
      <w:r w:rsidR="009C40DF">
        <w:rPr>
          <w:rFonts w:ascii="Times New Roman" w:eastAsia="宋体" w:hAnsi="Times New Roman" w:hint="eastAsia"/>
          <w:szCs w:val="21"/>
          <w:lang w:eastAsia="zh-CN"/>
        </w:rPr>
        <w:t>shares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must </w:t>
      </w:r>
      <w:r w:rsidR="00156589">
        <w:rPr>
          <w:rFonts w:ascii="Times New Roman" w:eastAsia="宋体" w:hAnsi="Times New Roman" w:hint="eastAsia"/>
          <w:szCs w:val="21"/>
          <w:lang w:eastAsia="zh-CN"/>
        </w:rPr>
        <w:t>decline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E23E0">
        <w:rPr>
          <w:rFonts w:ascii="Times New Roman" w:eastAsia="宋体" w:hAnsi="Times New Roman" w:hint="eastAsia"/>
          <w:szCs w:val="21"/>
          <w:lang w:eastAsia="zh-CN"/>
        </w:rPr>
        <w:t>m</w:t>
      </w:r>
      <w:r w:rsidR="009C40DF">
        <w:rPr>
          <w:rFonts w:ascii="Times New Roman" w:eastAsia="宋体" w:hAnsi="Times New Roman" w:hint="eastAsia"/>
          <w:szCs w:val="21"/>
          <w:lang w:eastAsia="zh-CN"/>
        </w:rPr>
        <w:t xml:space="preserve">ore </w:t>
      </w:r>
      <w:r w:rsidR="000C7FA4">
        <w:rPr>
          <w:rFonts w:ascii="Times New Roman" w:eastAsia="宋体" w:hAnsi="Times New Roman"/>
          <w:szCs w:val="21"/>
          <w:lang w:eastAsia="zh-CN"/>
        </w:rPr>
        <w:t>under slower</w:t>
      </w:r>
      <w:r w:rsidR="005158BD">
        <w:rPr>
          <w:rFonts w:ascii="Times New Roman" w:eastAsia="宋体" w:hAnsi="Times New Roman" w:hint="eastAsia"/>
          <w:szCs w:val="21"/>
          <w:lang w:eastAsia="zh-CN"/>
        </w:rPr>
        <w:t xml:space="preserve"> growth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scenarios </w:t>
      </w:r>
      <w:r w:rsidR="009C40DF">
        <w:rPr>
          <w:rFonts w:ascii="Times New Roman" w:eastAsia="宋体" w:hAnsi="Times New Roman" w:hint="eastAsia"/>
          <w:szCs w:val="21"/>
          <w:lang w:eastAsia="zh-CN"/>
        </w:rPr>
        <w:t xml:space="preserve">than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when </w:t>
      </w:r>
      <w:r w:rsidR="005158BD">
        <w:rPr>
          <w:rFonts w:ascii="Times New Roman" w:eastAsia="宋体" w:hAnsi="Times New Roman" w:hint="eastAsia"/>
          <w:szCs w:val="21"/>
          <w:lang w:eastAsia="zh-CN"/>
        </w:rPr>
        <w:t>carbon target</w:t>
      </w:r>
      <w:r w:rsidR="000C7FA4">
        <w:rPr>
          <w:rFonts w:ascii="Times New Roman" w:eastAsia="宋体" w:hAnsi="Times New Roman"/>
          <w:szCs w:val="21"/>
          <w:lang w:eastAsia="zh-CN"/>
        </w:rPr>
        <w:t>s are intensified</w:t>
      </w:r>
      <w:r w:rsidR="009C40DF">
        <w:rPr>
          <w:rFonts w:ascii="Times New Roman" w:eastAsia="宋体" w:hAnsi="Times New Roman" w:hint="eastAsia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776C3">
        <w:rPr>
          <w:rFonts w:ascii="Times New Roman" w:eastAsia="宋体" w:hAnsi="Times New Roman" w:hint="eastAsia"/>
          <w:szCs w:val="21"/>
          <w:lang w:eastAsia="zh-CN"/>
        </w:rPr>
        <w:t>At the high rate</w:t>
      </w:r>
      <w:r w:rsidR="000C7FA4">
        <w:rPr>
          <w:rFonts w:ascii="Times New Roman" w:eastAsia="宋体" w:hAnsi="Times New Roman"/>
          <w:szCs w:val="21"/>
          <w:lang w:eastAsia="zh-CN"/>
        </w:rPr>
        <w:t>s of economic growth</w:t>
      </w:r>
      <w:r w:rsidR="006776C3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>carbon emission</w:t>
      </w:r>
      <w:r w:rsidR="00335FF4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 xml:space="preserve"> in</w:t>
      </w:r>
      <w:r w:rsidR="0030331B" w:rsidRPr="00D57CDA">
        <w:rPr>
          <w:rFonts w:ascii="Times New Roman" w:eastAsia="宋体" w:hAnsi="Times New Roman" w:hint="eastAsia"/>
          <w:szCs w:val="21"/>
          <w:lang w:eastAsia="zh-CN"/>
        </w:rPr>
        <w:t xml:space="preserve"> Nonmetal Mineral Products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522F8">
        <w:rPr>
          <w:rFonts w:ascii="Times New Roman" w:eastAsia="宋体" w:hAnsi="Times New Roman" w:hint="eastAsia"/>
          <w:szCs w:val="21"/>
          <w:lang w:eastAsia="zh-CN"/>
        </w:rPr>
        <w:t xml:space="preserve">of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the Central </w:t>
      </w:r>
      <w:r w:rsidR="002522F8">
        <w:rPr>
          <w:rFonts w:ascii="Times New Roman" w:eastAsia="宋体" w:hAnsi="Times New Roman" w:hint="eastAsia"/>
          <w:szCs w:val="21"/>
          <w:lang w:eastAsia="zh-CN"/>
        </w:rPr>
        <w:t xml:space="preserve">region </w:t>
      </w:r>
      <w:r w:rsidR="0030331B" w:rsidRPr="00D57CDA">
        <w:rPr>
          <w:rFonts w:ascii="Times New Roman" w:eastAsia="宋体" w:hAnsi="Times New Roman" w:hint="eastAsia"/>
          <w:szCs w:val="21"/>
          <w:lang w:eastAsia="zh-CN"/>
        </w:rPr>
        <w:t>decrease</w:t>
      </w:r>
      <w:r w:rsidR="001C2B78" w:rsidRPr="00D57CDA">
        <w:rPr>
          <w:rFonts w:ascii="Times New Roman" w:eastAsia="宋体" w:hAnsi="Times New Roman" w:hint="eastAsia"/>
          <w:szCs w:val="21"/>
          <w:lang w:eastAsia="zh-CN"/>
        </w:rPr>
        <w:t>d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>by 13.5%</w:t>
      </w:r>
      <w:r w:rsidR="002522F8">
        <w:rPr>
          <w:rFonts w:ascii="Times New Roman" w:eastAsia="宋体" w:hAnsi="Times New Roman" w:hint="eastAsia"/>
          <w:szCs w:val="21"/>
          <w:lang w:eastAsia="zh-CN"/>
        </w:rPr>
        <w:t xml:space="preserve"> 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the most </w:t>
      </w:r>
      <w:r w:rsidR="002522F8">
        <w:rPr>
          <w:rFonts w:ascii="Times New Roman" w:eastAsia="宋体" w:hAnsi="Times New Roman" w:hint="eastAsia"/>
          <w:szCs w:val="21"/>
          <w:lang w:eastAsia="zh-CN"/>
        </w:rPr>
        <w:t>ca</w:t>
      </w:r>
      <w:r w:rsidR="000C7FA4">
        <w:rPr>
          <w:rFonts w:ascii="Times New Roman" w:eastAsia="宋体" w:hAnsi="Times New Roman" w:hint="eastAsia"/>
          <w:szCs w:val="21"/>
          <w:lang w:eastAsia="zh-CN"/>
        </w:rPr>
        <w:t>rbon</w:t>
      </w:r>
      <w:r w:rsidR="000C7FA4">
        <w:rPr>
          <w:rFonts w:ascii="Times New Roman" w:eastAsia="宋体" w:hAnsi="Times New Roman"/>
          <w:szCs w:val="21"/>
          <w:lang w:eastAsia="zh-CN"/>
        </w:rPr>
        <w:t>-</w:t>
      </w:r>
      <w:r w:rsidR="000C7FA4">
        <w:rPr>
          <w:rFonts w:ascii="Times New Roman" w:eastAsia="宋体" w:hAnsi="Times New Roman" w:hint="eastAsia"/>
          <w:szCs w:val="21"/>
          <w:lang w:eastAsia="zh-CN"/>
        </w:rPr>
        <w:t>intens</w:t>
      </w:r>
      <w:r w:rsidR="000C7FA4">
        <w:rPr>
          <w:rFonts w:ascii="Times New Roman" w:eastAsia="宋体" w:hAnsi="Times New Roman"/>
          <w:szCs w:val="21"/>
          <w:lang w:eastAsia="zh-CN"/>
        </w:rPr>
        <w:t>e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scenario under a </w:t>
      </w:r>
      <w:r w:rsidR="000C1DD6">
        <w:rPr>
          <w:rFonts w:ascii="Times New Roman" w:eastAsia="宋体" w:hAnsi="Times New Roman" w:hint="eastAsia"/>
          <w:szCs w:val="21"/>
          <w:lang w:eastAsia="zh-CN"/>
        </w:rPr>
        <w:t>low growth rate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4F3926">
        <w:rPr>
          <w:rFonts w:ascii="Times New Roman" w:eastAsia="宋体" w:hAnsi="Times New Roman"/>
          <w:szCs w:val="21"/>
          <w:lang w:eastAsia="zh-CN"/>
        </w:rPr>
        <w:lastRenderedPageBreak/>
        <w:t xml:space="preserve">about 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>3.6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 xml:space="preserve"> percentage points 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 xml:space="preserve">more than 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 xml:space="preserve">in </w:t>
      </w:r>
      <w:r w:rsidR="00F14D47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“base” </w:t>
      </w:r>
      <w:r w:rsidR="00106F0E" w:rsidRPr="00D57CDA">
        <w:rPr>
          <w:rFonts w:ascii="Times New Roman" w:eastAsia="宋体" w:hAnsi="Times New Roman"/>
          <w:szCs w:val="21"/>
          <w:lang w:eastAsia="zh-CN"/>
        </w:rPr>
        <w:t>scenario</w:t>
      </w:r>
      <w:r w:rsidR="005158BD">
        <w:rPr>
          <w:rFonts w:ascii="Times New Roman" w:eastAsia="宋体" w:hAnsi="Times New Roman" w:hint="eastAsia"/>
          <w:szCs w:val="21"/>
          <w:lang w:eastAsia="zh-CN"/>
        </w:rPr>
        <w:t>,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158BD">
        <w:rPr>
          <w:rFonts w:ascii="Times New Roman" w:eastAsia="宋体" w:hAnsi="Times New Roman" w:hint="eastAsia"/>
          <w:szCs w:val="21"/>
          <w:lang w:eastAsia="zh-CN"/>
        </w:rPr>
        <w:t>i.e., about 1.4 percentage point</w:t>
      </w:r>
      <w:r w:rsidR="000C7FA4">
        <w:rPr>
          <w:rFonts w:ascii="Times New Roman" w:eastAsia="宋体" w:hAnsi="Times New Roman"/>
          <w:szCs w:val="21"/>
          <w:lang w:eastAsia="zh-CN"/>
        </w:rPr>
        <w:t>s</w:t>
      </w:r>
      <w:r w:rsidR="000C7FA4">
        <w:rPr>
          <w:rFonts w:ascii="Times New Roman" w:eastAsia="宋体" w:hAnsi="Times New Roman" w:hint="eastAsia"/>
          <w:szCs w:val="21"/>
          <w:lang w:eastAsia="zh-CN"/>
        </w:rPr>
        <w:t xml:space="preserve"> originat</w:t>
      </w:r>
      <w:r w:rsidR="000C7FA4">
        <w:rPr>
          <w:rFonts w:ascii="Times New Roman" w:eastAsia="宋体" w:hAnsi="Times New Roman"/>
          <w:szCs w:val="21"/>
          <w:lang w:eastAsia="zh-CN"/>
        </w:rPr>
        <w:t>es</w:t>
      </w:r>
      <w:r w:rsidR="005158BD">
        <w:rPr>
          <w:rFonts w:ascii="Times New Roman" w:eastAsia="宋体" w:hAnsi="Times New Roman" w:hint="eastAsia"/>
          <w:szCs w:val="21"/>
          <w:lang w:eastAsia="zh-CN"/>
        </w:rPr>
        <w:t xml:space="preserve"> f</w:t>
      </w:r>
      <w:r w:rsidR="004912DD">
        <w:rPr>
          <w:rFonts w:ascii="Times New Roman" w:eastAsia="宋体" w:hAnsi="Times New Roman" w:hint="eastAsia"/>
          <w:szCs w:val="21"/>
          <w:lang w:eastAsia="zh-CN"/>
        </w:rPr>
        <w:t>rom tighte</w:t>
      </w:r>
      <w:r w:rsidR="004912DD">
        <w:rPr>
          <w:rFonts w:ascii="Times New Roman" w:eastAsia="宋体" w:hAnsi="Times New Roman"/>
          <w:szCs w:val="21"/>
          <w:lang w:eastAsia="zh-CN"/>
        </w:rPr>
        <w:t>r</w:t>
      </w:r>
      <w:r w:rsidR="004912DD">
        <w:rPr>
          <w:rFonts w:ascii="Times New Roman" w:eastAsia="宋体" w:hAnsi="Times New Roman" w:hint="eastAsia"/>
          <w:szCs w:val="21"/>
          <w:lang w:eastAsia="zh-CN"/>
        </w:rPr>
        <w:t xml:space="preserve"> carbon intensity</w:t>
      </w:r>
      <w:r w:rsidR="004912DD">
        <w:rPr>
          <w:rFonts w:ascii="Times New Roman" w:eastAsia="宋体" w:hAnsi="Times New Roman"/>
          <w:szCs w:val="21"/>
          <w:lang w:eastAsia="zh-CN"/>
        </w:rPr>
        <w:t xml:space="preserve"> and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E272F">
        <w:rPr>
          <w:rFonts w:ascii="Times New Roman" w:eastAsia="宋体" w:hAnsi="Times New Roman" w:hint="eastAsia"/>
          <w:szCs w:val="21"/>
          <w:lang w:eastAsia="zh-CN"/>
        </w:rPr>
        <w:t>2.2 percentage point</w:t>
      </w:r>
      <w:r w:rsidR="004912DD">
        <w:rPr>
          <w:rFonts w:ascii="Times New Roman" w:eastAsia="宋体" w:hAnsi="Times New Roman"/>
          <w:szCs w:val="21"/>
          <w:lang w:eastAsia="zh-CN"/>
        </w:rPr>
        <w:t>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158BD">
        <w:rPr>
          <w:rFonts w:ascii="Times New Roman" w:eastAsia="宋体" w:hAnsi="Times New Roman" w:hint="eastAsia"/>
          <w:szCs w:val="21"/>
          <w:lang w:eastAsia="zh-CN"/>
        </w:rPr>
        <w:t xml:space="preserve">from </w:t>
      </w:r>
      <w:r w:rsidR="004912DD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4912DD">
        <w:rPr>
          <w:rFonts w:ascii="Times New Roman" w:eastAsia="宋体" w:hAnsi="Times New Roman" w:hint="eastAsia"/>
          <w:szCs w:val="21"/>
          <w:lang w:eastAsia="zh-CN"/>
        </w:rPr>
        <w:t>slow</w:t>
      </w:r>
      <w:r w:rsidR="004912DD">
        <w:rPr>
          <w:rFonts w:ascii="Times New Roman" w:eastAsia="宋体" w:hAnsi="Times New Roman"/>
          <w:szCs w:val="21"/>
          <w:lang w:eastAsia="zh-CN"/>
        </w:rPr>
        <w:t>er</w:t>
      </w:r>
      <w:r w:rsidR="00EE272F">
        <w:rPr>
          <w:rFonts w:ascii="Times New Roman" w:eastAsia="宋体" w:hAnsi="Times New Roman" w:hint="eastAsia"/>
          <w:szCs w:val="21"/>
          <w:lang w:eastAsia="zh-CN"/>
        </w:rPr>
        <w:t xml:space="preserve"> growth rate.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0364C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60364C" w:rsidRPr="00D57CDA">
        <w:rPr>
          <w:rFonts w:ascii="Times New Roman" w:eastAsia="宋体" w:hAnsi="Times New Roman"/>
          <w:szCs w:val="21"/>
          <w:lang w:eastAsia="zh-CN"/>
        </w:rPr>
        <w:t>potential adjustment of industr</w:t>
      </w:r>
      <w:r w:rsidR="0060364C" w:rsidRPr="00D57CDA">
        <w:rPr>
          <w:rFonts w:ascii="Times New Roman" w:eastAsia="宋体" w:hAnsi="Times New Roman" w:hint="eastAsia"/>
          <w:szCs w:val="21"/>
          <w:lang w:eastAsia="zh-CN"/>
        </w:rPr>
        <w:t>ial</w:t>
      </w:r>
      <w:r w:rsidR="0060364C" w:rsidRPr="00D57CDA">
        <w:rPr>
          <w:rFonts w:ascii="Times New Roman" w:eastAsia="宋体" w:hAnsi="Times New Roman"/>
          <w:szCs w:val="21"/>
          <w:lang w:eastAsia="zh-CN"/>
        </w:rPr>
        <w:t xml:space="preserve"> structure 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>to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D0C2D">
        <w:rPr>
          <w:rFonts w:ascii="Times New Roman" w:eastAsia="宋体" w:hAnsi="Times New Roman"/>
          <w:szCs w:val="21"/>
          <w:lang w:eastAsia="zh-CN"/>
        </w:rPr>
        <w:t xml:space="preserve">a </w:t>
      </w:r>
      <w:r w:rsidR="00453627" w:rsidRPr="00D57CDA">
        <w:rPr>
          <w:rFonts w:ascii="Times New Roman" w:eastAsia="宋体" w:hAnsi="Times New Roman" w:hint="eastAsia"/>
          <w:szCs w:val="21"/>
          <w:lang w:eastAsia="zh-CN"/>
        </w:rPr>
        <w:t>low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>er</w:t>
      </w:r>
      <w:r w:rsidR="004912DD">
        <w:rPr>
          <w:rFonts w:ascii="Times New Roman" w:eastAsia="宋体" w:hAnsi="Times New Roman" w:hint="eastAsia"/>
          <w:szCs w:val="21"/>
          <w:lang w:eastAsia="zh-CN"/>
        </w:rPr>
        <w:t xml:space="preserve"> carbon</w:t>
      </w:r>
      <w:r w:rsidR="004912DD">
        <w:rPr>
          <w:rFonts w:ascii="Times New Roman" w:eastAsia="宋体" w:hAnsi="Times New Roman"/>
          <w:szCs w:val="21"/>
          <w:lang w:eastAsia="zh-CN"/>
        </w:rPr>
        <w:t>-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 xml:space="preserve">release </w:t>
      </w:r>
      <w:r w:rsidR="00AD0C2D">
        <w:rPr>
          <w:rFonts w:ascii="Times New Roman" w:eastAsia="宋体" w:hAnsi="Times New Roman"/>
          <w:szCs w:val="21"/>
          <w:lang w:eastAsia="zh-CN"/>
        </w:rPr>
        <w:t>scenario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yields </w:t>
      </w:r>
      <w:r w:rsidR="0060364C" w:rsidRPr="00D57CDA">
        <w:rPr>
          <w:rFonts w:ascii="Times New Roman" w:eastAsia="宋体" w:hAnsi="Times New Roman" w:hint="eastAsia"/>
          <w:szCs w:val="21"/>
          <w:lang w:eastAsia="zh-CN"/>
        </w:rPr>
        <w:t>change</w:t>
      </w:r>
      <w:r w:rsidR="004912DD">
        <w:rPr>
          <w:rFonts w:ascii="Times New Roman" w:eastAsia="宋体" w:hAnsi="Times New Roman"/>
          <w:szCs w:val="21"/>
          <w:lang w:eastAsia="zh-CN"/>
        </w:rPr>
        <w:t>s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 xml:space="preserve">that are similar in </w:t>
      </w:r>
      <w:r w:rsidR="0060364C" w:rsidRPr="00D57CDA">
        <w:rPr>
          <w:rFonts w:ascii="Times New Roman" w:eastAsia="宋体" w:hAnsi="Times New Roman" w:hint="eastAsia"/>
          <w:szCs w:val="21"/>
          <w:lang w:eastAsia="zh-CN"/>
        </w:rPr>
        <w:t>direction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>to</w:t>
      </w:r>
      <w:r w:rsidR="00453627" w:rsidRPr="00D57CDA">
        <w:rPr>
          <w:rFonts w:ascii="Times New Roman" w:eastAsia="宋体" w:hAnsi="Times New Roman" w:hint="eastAsia"/>
          <w:szCs w:val="21"/>
          <w:lang w:eastAsia="zh-CN"/>
        </w:rPr>
        <w:t xml:space="preserve"> the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base 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>scenario</w:t>
      </w:r>
      <w:r w:rsidR="0060364C" w:rsidRPr="00D57CDA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 xml:space="preserve">although 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>with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53627" w:rsidRPr="00D57CDA">
        <w:rPr>
          <w:rFonts w:ascii="Times New Roman" w:eastAsia="宋体" w:hAnsi="Times New Roman"/>
          <w:szCs w:val="21"/>
          <w:lang w:eastAsia="zh-CN"/>
        </w:rPr>
        <w:t>small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>er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0364C" w:rsidRPr="00D57CDA">
        <w:rPr>
          <w:rFonts w:ascii="Times New Roman" w:eastAsia="宋体" w:hAnsi="Times New Roman"/>
          <w:szCs w:val="21"/>
          <w:lang w:eastAsia="zh-CN"/>
        </w:rPr>
        <w:t>dec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>lines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 xml:space="preserve"> in</w:t>
      </w:r>
      <w:r w:rsidR="00453627" w:rsidRPr="00D57CDA">
        <w:rPr>
          <w:rFonts w:ascii="Times New Roman" w:eastAsia="宋体" w:hAnsi="Times New Roman" w:hint="eastAsia"/>
          <w:szCs w:val="21"/>
          <w:lang w:eastAsia="zh-CN"/>
        </w:rPr>
        <w:t xml:space="preserve"> heavy industr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>y</w:t>
      </w:r>
      <w:r w:rsidR="00453627" w:rsidRPr="00D57CDA">
        <w:rPr>
          <w:rFonts w:ascii="Times New Roman" w:eastAsia="宋体" w:hAnsi="Times New Roman" w:hint="eastAsia"/>
          <w:szCs w:val="21"/>
          <w:lang w:eastAsia="zh-CN"/>
        </w:rPr>
        <w:t xml:space="preserve"> share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>s</w:t>
      </w:r>
      <w:r w:rsidR="0060364C" w:rsidRPr="00D57CDA">
        <w:rPr>
          <w:rFonts w:ascii="Times New Roman" w:eastAsia="宋体" w:hAnsi="Times New Roman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>I</w:t>
      </w:r>
      <w:r w:rsidR="00D820B5" w:rsidRPr="00D57CDA">
        <w:rPr>
          <w:rFonts w:ascii="Times New Roman" w:eastAsia="宋体" w:hAnsi="Times New Roman" w:hint="eastAsia"/>
          <w:szCs w:val="21"/>
          <w:lang w:eastAsia="zh-CN"/>
        </w:rPr>
        <w:t xml:space="preserve">n the 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>C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 xml:space="preserve">entral </w:t>
      </w:r>
      <w:r w:rsidR="00C82E72" w:rsidRPr="00D57CDA">
        <w:rPr>
          <w:rFonts w:ascii="Times New Roman" w:eastAsia="宋体" w:hAnsi="Times New Roman" w:hint="eastAsia"/>
          <w:szCs w:val="21"/>
          <w:lang w:eastAsia="zh-CN"/>
        </w:rPr>
        <w:t>China</w:t>
      </w:r>
      <w:r w:rsidR="00D820B5" w:rsidRPr="00D57CDA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for example, </w:t>
      </w:r>
      <w:r w:rsidR="00D820B5" w:rsidRPr="00D57CDA">
        <w:rPr>
          <w:rFonts w:ascii="Times New Roman" w:eastAsia="宋体" w:hAnsi="Times New Roman" w:hint="eastAsia"/>
          <w:szCs w:val="21"/>
          <w:lang w:eastAsia="zh-CN"/>
        </w:rPr>
        <w:t xml:space="preserve">the share </w:t>
      </w:r>
      <w:r w:rsidR="006C0B5D" w:rsidRPr="00D57CDA">
        <w:rPr>
          <w:rFonts w:ascii="Times New Roman" w:eastAsia="宋体" w:hAnsi="Times New Roman" w:hint="eastAsia"/>
          <w:szCs w:val="21"/>
          <w:lang w:eastAsia="zh-CN"/>
        </w:rPr>
        <w:t xml:space="preserve">of </w:t>
      </w:r>
      <w:r w:rsidR="00D820B5" w:rsidRPr="00D57CDA">
        <w:rPr>
          <w:rFonts w:ascii="Times New Roman" w:eastAsia="宋体" w:hAnsi="Times New Roman" w:hint="eastAsia"/>
          <w:szCs w:val="21"/>
          <w:lang w:eastAsia="zh-CN"/>
        </w:rPr>
        <w:t xml:space="preserve">Smelting and Pressing of Metal &amp; Metal Products 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>decreased most</w:t>
      </w:r>
      <w:r w:rsidR="000C7FA4">
        <w:rPr>
          <w:rFonts w:ascii="Times New Roman" w:eastAsia="宋体" w:hAnsi="Times New Roman"/>
          <w:szCs w:val="21"/>
          <w:lang w:eastAsia="zh-CN"/>
        </w:rPr>
        <w:t>—</w:t>
      </w:r>
      <w:r w:rsidR="00D820B5" w:rsidRPr="00D57CDA">
        <w:rPr>
          <w:rFonts w:ascii="Times New Roman" w:eastAsia="宋体" w:hAnsi="Times New Roman" w:hint="eastAsia"/>
          <w:szCs w:val="21"/>
          <w:lang w:eastAsia="zh-CN"/>
        </w:rPr>
        <w:t xml:space="preserve">by </w:t>
      </w:r>
      <w:r w:rsidR="008A596C">
        <w:rPr>
          <w:rFonts w:ascii="Times New Roman" w:eastAsia="宋体" w:hAnsi="Times New Roman" w:hint="eastAsia"/>
          <w:szCs w:val="21"/>
          <w:lang w:eastAsia="zh-CN"/>
        </w:rPr>
        <w:t>3</w:t>
      </w:r>
      <w:r w:rsidR="00D820B5" w:rsidRPr="00D57CDA">
        <w:rPr>
          <w:rFonts w:ascii="Times New Roman" w:eastAsia="宋体" w:hAnsi="Times New Roman" w:hint="eastAsia"/>
          <w:szCs w:val="21"/>
          <w:lang w:eastAsia="zh-CN"/>
        </w:rPr>
        <w:t>.</w:t>
      </w:r>
      <w:r w:rsidR="008A596C">
        <w:rPr>
          <w:rFonts w:ascii="Times New Roman" w:eastAsia="宋体" w:hAnsi="Times New Roman" w:hint="eastAsia"/>
          <w:szCs w:val="21"/>
          <w:lang w:eastAsia="zh-CN"/>
        </w:rPr>
        <w:t>5</w:t>
      </w:r>
      <w:r w:rsidR="000C7FA4">
        <w:rPr>
          <w:rFonts w:ascii="Times New Roman" w:eastAsia="宋体" w:hAnsi="Times New Roman" w:hint="eastAsia"/>
          <w:szCs w:val="21"/>
          <w:lang w:eastAsia="zh-CN"/>
        </w:rPr>
        <w:t>%</w:t>
      </w:r>
      <w:r w:rsidR="000C7FA4">
        <w:rPr>
          <w:rFonts w:ascii="Times New Roman" w:eastAsia="宋体" w:hAnsi="Times New Roman"/>
          <w:szCs w:val="21"/>
          <w:lang w:eastAsia="zh-CN"/>
        </w:rPr>
        <w:t>.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This is </w:t>
      </w:r>
      <w:r w:rsidR="00431154">
        <w:rPr>
          <w:rFonts w:ascii="Times New Roman" w:eastAsia="宋体" w:hAnsi="Times New Roman" w:hint="eastAsia"/>
          <w:szCs w:val="21"/>
          <w:lang w:eastAsia="zh-CN"/>
        </w:rPr>
        <w:t xml:space="preserve">almost </w:t>
      </w:r>
      <w:r w:rsidR="00D820B5" w:rsidRPr="00D57CDA">
        <w:rPr>
          <w:rFonts w:ascii="Times New Roman" w:eastAsia="宋体" w:hAnsi="Times New Roman"/>
          <w:szCs w:val="21"/>
          <w:lang w:eastAsia="zh-CN"/>
        </w:rPr>
        <w:t>double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06F0E" w:rsidRPr="00D57CDA">
        <w:rPr>
          <w:rFonts w:ascii="Times New Roman" w:eastAsia="宋体" w:hAnsi="Times New Roman" w:hint="eastAsia"/>
          <w:szCs w:val="21"/>
          <w:lang w:eastAsia="zh-CN"/>
        </w:rPr>
        <w:t xml:space="preserve">that </w:t>
      </w:r>
      <w:r w:rsidR="00C82E72" w:rsidRPr="00D57CDA">
        <w:rPr>
          <w:rFonts w:ascii="Times New Roman" w:eastAsia="宋体" w:hAnsi="Times New Roman"/>
          <w:szCs w:val="21"/>
          <w:lang w:eastAsia="zh-CN"/>
        </w:rPr>
        <w:t>in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D820B5" w:rsidRPr="00D57CDA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base </w:t>
      </w:r>
      <w:r w:rsidR="00F364D9" w:rsidRPr="00D57CDA">
        <w:rPr>
          <w:rFonts w:ascii="Times New Roman" w:eastAsia="宋体" w:hAnsi="Times New Roman"/>
          <w:szCs w:val="21"/>
          <w:lang w:eastAsia="zh-CN"/>
        </w:rPr>
        <w:t>scenario</w:t>
      </w:r>
      <w:r w:rsidR="00FB675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C7FA4">
        <w:rPr>
          <w:rFonts w:ascii="Times New Roman" w:eastAsia="宋体" w:hAnsi="Times New Roman"/>
          <w:szCs w:val="21"/>
          <w:lang w:eastAsia="zh-CN"/>
        </w:rPr>
        <w:t xml:space="preserve">with </w:t>
      </w:r>
      <w:r w:rsidR="00B46BD4">
        <w:rPr>
          <w:rFonts w:ascii="Times New Roman" w:eastAsia="宋体" w:hAnsi="Times New Roman" w:hint="eastAsia"/>
          <w:szCs w:val="21"/>
          <w:lang w:eastAsia="zh-CN"/>
        </w:rPr>
        <w:t>about 0.6 percentage point</w:t>
      </w:r>
      <w:r w:rsidR="004912DD">
        <w:rPr>
          <w:rFonts w:ascii="Times New Roman" w:eastAsia="宋体" w:hAnsi="Times New Roman"/>
          <w:szCs w:val="21"/>
          <w:lang w:eastAsia="zh-CN"/>
        </w:rPr>
        <w:t>s</w:t>
      </w:r>
      <w:r w:rsidR="004912DD">
        <w:rPr>
          <w:rFonts w:ascii="Times New Roman" w:eastAsia="宋体" w:hAnsi="Times New Roman" w:hint="eastAsia"/>
          <w:szCs w:val="21"/>
          <w:lang w:eastAsia="zh-CN"/>
        </w:rPr>
        <w:t xml:space="preserve"> originating from </w:t>
      </w:r>
      <w:r w:rsidR="004912DD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4912DD">
        <w:rPr>
          <w:rFonts w:ascii="Times New Roman" w:eastAsia="宋体" w:hAnsi="Times New Roman" w:hint="eastAsia"/>
          <w:szCs w:val="21"/>
          <w:lang w:eastAsia="zh-CN"/>
        </w:rPr>
        <w:t>tighte</w:t>
      </w:r>
      <w:r w:rsidR="004912DD">
        <w:rPr>
          <w:rFonts w:ascii="Times New Roman" w:eastAsia="宋体" w:hAnsi="Times New Roman"/>
          <w:szCs w:val="21"/>
          <w:lang w:eastAsia="zh-CN"/>
        </w:rPr>
        <w:t>r</w:t>
      </w:r>
      <w:r w:rsidR="004912DD">
        <w:rPr>
          <w:rFonts w:ascii="Times New Roman" w:eastAsia="宋体" w:hAnsi="Times New Roman" w:hint="eastAsia"/>
          <w:szCs w:val="21"/>
          <w:lang w:eastAsia="zh-CN"/>
        </w:rPr>
        <w:t xml:space="preserve"> carbon intensity</w:t>
      </w:r>
      <w:r w:rsidR="004912DD">
        <w:rPr>
          <w:rFonts w:ascii="Times New Roman" w:eastAsia="宋体" w:hAnsi="Times New Roman"/>
          <w:szCs w:val="21"/>
          <w:lang w:eastAsia="zh-CN"/>
        </w:rPr>
        <w:t xml:space="preserve"> and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912DD">
        <w:rPr>
          <w:rFonts w:ascii="Times New Roman" w:eastAsia="宋体" w:hAnsi="Times New Roman"/>
          <w:szCs w:val="21"/>
          <w:lang w:eastAsia="zh-CN"/>
        </w:rPr>
        <w:t xml:space="preserve">a </w:t>
      </w:r>
      <w:r w:rsidR="004912DD">
        <w:rPr>
          <w:rFonts w:ascii="Times New Roman" w:eastAsia="宋体" w:hAnsi="Times New Roman" w:hint="eastAsia"/>
          <w:szCs w:val="21"/>
          <w:lang w:eastAsia="zh-CN"/>
        </w:rPr>
        <w:t xml:space="preserve">percentage point from </w:t>
      </w:r>
      <w:r w:rsidR="004912DD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4912DD">
        <w:rPr>
          <w:rFonts w:ascii="Times New Roman" w:eastAsia="宋体" w:hAnsi="Times New Roman" w:hint="eastAsia"/>
          <w:szCs w:val="21"/>
          <w:lang w:eastAsia="zh-CN"/>
        </w:rPr>
        <w:t>slow</w:t>
      </w:r>
      <w:r w:rsidR="004912DD">
        <w:rPr>
          <w:rFonts w:ascii="Times New Roman" w:eastAsia="宋体" w:hAnsi="Times New Roman"/>
          <w:szCs w:val="21"/>
          <w:lang w:eastAsia="zh-CN"/>
        </w:rPr>
        <w:t>er</w:t>
      </w:r>
      <w:r w:rsidR="00B46BD4">
        <w:rPr>
          <w:rFonts w:ascii="Times New Roman" w:eastAsia="宋体" w:hAnsi="Times New Roman" w:hint="eastAsia"/>
          <w:szCs w:val="21"/>
          <w:lang w:eastAsia="zh-CN"/>
        </w:rPr>
        <w:t xml:space="preserve"> growth rate.</w:t>
      </w:r>
    </w:p>
    <w:p w:rsidR="00B4788B" w:rsidRDefault="00B4788B" w:rsidP="00C82E72">
      <w:pPr>
        <w:tabs>
          <w:tab w:val="left" w:pos="3675"/>
        </w:tabs>
        <w:spacing w:line="360" w:lineRule="auto"/>
        <w:ind w:firstLineChars="200" w:firstLine="440"/>
        <w:jc w:val="both"/>
        <w:rPr>
          <w:rFonts w:ascii="Times New Roman" w:eastAsia="宋体" w:hAnsi="Times New Roman"/>
          <w:lang w:eastAsia="zh-CN"/>
        </w:rPr>
      </w:pPr>
      <w:r w:rsidRPr="00D57CDA">
        <w:rPr>
          <w:rFonts w:ascii="Times New Roman" w:eastAsia="宋体" w:hAnsi="Times New Roman"/>
          <w:lang w:eastAsia="zh-CN"/>
        </w:rPr>
        <w:t>Declines</w:t>
      </w:r>
      <w:r w:rsidRPr="00D57CDA">
        <w:rPr>
          <w:rFonts w:ascii="Times New Roman" w:eastAsia="宋体" w:hAnsi="Times New Roman" w:hint="eastAsia"/>
          <w:lang w:eastAsia="zh-CN"/>
        </w:rPr>
        <w:t xml:space="preserve"> relate</w:t>
      </w:r>
      <w:r w:rsidRPr="00D57CDA">
        <w:rPr>
          <w:rFonts w:ascii="Times New Roman" w:eastAsia="宋体" w:hAnsi="Times New Roman"/>
          <w:lang w:eastAsia="zh-CN"/>
        </w:rPr>
        <w:t>d to the</w:t>
      </w:r>
      <w:r w:rsidRPr="00D57CDA">
        <w:rPr>
          <w:rFonts w:ascii="Times New Roman" w:eastAsia="宋体" w:hAnsi="Times New Roman" w:hint="eastAsia"/>
          <w:lang w:eastAsia="zh-CN"/>
        </w:rPr>
        <w:t xml:space="preserve"> energy industry (i.e. Production of thermal power, heat, and gas) </w:t>
      </w:r>
      <w:r>
        <w:rPr>
          <w:rFonts w:ascii="Times New Roman" w:eastAsia="宋体" w:hAnsi="Times New Roman"/>
          <w:lang w:eastAsia="zh-CN"/>
        </w:rPr>
        <w:t xml:space="preserve">are </w:t>
      </w:r>
      <w:r w:rsidRPr="00D57CDA">
        <w:rPr>
          <w:rFonts w:ascii="Times New Roman" w:eastAsia="宋体" w:hAnsi="Times New Roman" w:hint="eastAsia"/>
          <w:lang w:eastAsia="zh-CN"/>
        </w:rPr>
        <w:t>partly satisfied by</w:t>
      </w:r>
      <w:r w:rsidRPr="00D57CDA">
        <w:rPr>
          <w:rFonts w:ascii="Times New Roman" w:eastAsia="宋体" w:hAnsi="Times New Roman"/>
          <w:lang w:eastAsia="zh-CN"/>
        </w:rPr>
        <w:t xml:space="preserve"> equivalent</w:t>
      </w:r>
      <w:r w:rsidRPr="00D57CDA">
        <w:rPr>
          <w:rFonts w:ascii="Times New Roman" w:eastAsia="宋体" w:hAnsi="Times New Roman" w:hint="eastAsia"/>
          <w:lang w:eastAsia="zh-CN"/>
        </w:rPr>
        <w:t xml:space="preserve"> imports or renewable energy resource</w:t>
      </w:r>
      <w:r w:rsidRPr="00D57CDA">
        <w:rPr>
          <w:rFonts w:ascii="Times New Roman" w:eastAsia="宋体" w:hAnsi="Times New Roman"/>
          <w:lang w:eastAsia="zh-CN"/>
        </w:rPr>
        <w:t>s but largely though</w:t>
      </w:r>
      <w:r w:rsidRPr="00D57CDA">
        <w:rPr>
          <w:rFonts w:ascii="Times New Roman" w:eastAsia="宋体" w:hAnsi="Times New Roman" w:hint="eastAsia"/>
          <w:lang w:eastAsia="zh-CN"/>
        </w:rPr>
        <w:t xml:space="preserve"> energy conservation and efficiency </w:t>
      </w:r>
      <w:r w:rsidRPr="00D57CDA">
        <w:rPr>
          <w:rFonts w:ascii="Times New Roman" w:eastAsia="宋体" w:hAnsi="Times New Roman"/>
          <w:lang w:eastAsia="zh-CN"/>
        </w:rPr>
        <w:t>gains</w:t>
      </w:r>
      <w:r w:rsidRPr="00D57CDA">
        <w:rPr>
          <w:rFonts w:ascii="Times New Roman" w:eastAsia="宋体" w:hAnsi="Times New Roman" w:hint="eastAsia"/>
          <w:lang w:eastAsia="zh-CN"/>
        </w:rPr>
        <w:t xml:space="preserve">. </w:t>
      </w:r>
      <w:r>
        <w:rPr>
          <w:rFonts w:ascii="Times New Roman" w:eastAsia="宋体" w:hAnsi="Times New Roman"/>
          <w:lang w:eastAsia="zh-CN"/>
        </w:rPr>
        <w:t>As</w:t>
      </w:r>
      <w:r w:rsidR="004C6BAA">
        <w:rPr>
          <w:rFonts w:ascii="Times New Roman" w:eastAsia="宋体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the Northwest and Northeast regions </w:t>
      </w:r>
      <w:r w:rsidRPr="00D57CDA">
        <w:rPr>
          <w:rFonts w:ascii="Times New Roman" w:eastAsia="宋体" w:hAnsi="Times New Roman"/>
          <w:szCs w:val="21"/>
          <w:lang w:eastAsia="zh-CN"/>
        </w:rPr>
        <w:t>concentrate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F396C">
        <w:rPr>
          <w:rFonts w:ascii="Times New Roman" w:eastAsia="宋体" w:hAnsi="Times New Roman"/>
          <w:szCs w:val="21"/>
          <w:lang w:eastAsia="zh-CN"/>
        </w:rPr>
        <w:t xml:space="preserve">in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energy-intensive industries and the </w:t>
      </w:r>
      <w:r w:rsidRPr="00D57CDA">
        <w:rPr>
          <w:rFonts w:ascii="Times New Roman" w:eastAsia="宋体" w:hAnsi="Times New Roman"/>
          <w:szCs w:val="21"/>
          <w:lang w:eastAsia="zh-CN"/>
        </w:rPr>
        <w:t>affluent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Southeast and East Coast region </w:t>
      </w:r>
      <w:r w:rsidRPr="00D57CDA">
        <w:rPr>
          <w:rFonts w:ascii="Times New Roman" w:eastAsia="宋体" w:hAnsi="Times New Roman"/>
          <w:szCs w:val="21"/>
          <w:lang w:eastAsia="zh-CN"/>
        </w:rPr>
        <w:t>emphasize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 capital-intensive and high technology industry, </w:t>
      </w:r>
      <w:r w:rsidRPr="00D57CDA">
        <w:rPr>
          <w:rFonts w:ascii="Times New Roman" w:eastAsia="宋体" w:hAnsi="Times New Roman" w:hint="eastAsia"/>
          <w:lang w:eastAsia="zh-CN"/>
        </w:rPr>
        <w:t>i</w:t>
      </w:r>
      <w:r w:rsidRPr="00FC3A64">
        <w:rPr>
          <w:rFonts w:ascii="Times New Roman" w:eastAsia="宋体" w:hAnsi="Times New Roman" w:hint="eastAsia"/>
          <w:szCs w:val="21"/>
          <w:lang w:eastAsia="zh-CN"/>
        </w:rPr>
        <w:t>ndu</w:t>
      </w:r>
      <w:r w:rsidRPr="004661A3">
        <w:rPr>
          <w:rFonts w:ascii="Times New Roman" w:eastAsia="宋体" w:hAnsi="Times New Roman" w:hint="eastAsia"/>
          <w:szCs w:val="21"/>
          <w:lang w:eastAsia="zh-CN"/>
        </w:rPr>
        <w:t xml:space="preserve">stry </w:t>
      </w:r>
      <w:r w:rsidRPr="004661A3">
        <w:rPr>
          <w:rFonts w:ascii="Times New Roman" w:eastAsia="宋体" w:hAnsi="Times New Roman"/>
          <w:szCs w:val="21"/>
          <w:lang w:eastAsia="zh-CN"/>
        </w:rPr>
        <w:t>diversity in</w:t>
      </w:r>
      <w:r w:rsidRPr="004661A3">
        <w:rPr>
          <w:rFonts w:ascii="Times New Roman" w:eastAsia="宋体" w:hAnsi="Times New Roman" w:hint="eastAsia"/>
          <w:szCs w:val="21"/>
          <w:lang w:eastAsia="zh-CN"/>
        </w:rPr>
        <w:t xml:space="preserve"> carbon intensity require</w:t>
      </w:r>
      <w:r w:rsidRPr="004661A3">
        <w:rPr>
          <w:rFonts w:ascii="Times New Roman" w:eastAsia="宋体" w:hAnsi="Times New Roman"/>
          <w:szCs w:val="21"/>
          <w:lang w:eastAsia="zh-CN"/>
        </w:rPr>
        <w:t>s</w:t>
      </w:r>
      <w:r w:rsidRPr="004661A3">
        <w:rPr>
          <w:rFonts w:ascii="Times New Roman" w:eastAsia="宋体" w:hAnsi="Times New Roman" w:hint="eastAsia"/>
          <w:szCs w:val="21"/>
          <w:lang w:eastAsia="zh-CN"/>
        </w:rPr>
        <w:t xml:space="preserve"> different</w:t>
      </w:r>
      <w:r w:rsidRPr="004661A3">
        <w:rPr>
          <w:rFonts w:ascii="Times New Roman" w:eastAsia="宋体" w:hAnsi="Times New Roman"/>
          <w:szCs w:val="21"/>
          <w:lang w:eastAsia="zh-CN"/>
        </w:rPr>
        <w:t>ial</w:t>
      </w:r>
      <w:r w:rsidRPr="004661A3">
        <w:rPr>
          <w:rFonts w:ascii="Times New Roman" w:eastAsia="宋体" w:hAnsi="Times New Roman" w:hint="eastAsia"/>
          <w:szCs w:val="21"/>
          <w:lang w:eastAsia="zh-CN"/>
        </w:rPr>
        <w:t xml:space="preserve"> industry adjustment</w:t>
      </w:r>
      <w:r w:rsidRPr="004661A3">
        <w:rPr>
          <w:rFonts w:ascii="Times New Roman" w:eastAsia="宋体" w:hAnsi="Times New Roman"/>
          <w:szCs w:val="21"/>
          <w:lang w:eastAsia="zh-CN"/>
        </w:rPr>
        <w:t>s by region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1F396C">
        <w:rPr>
          <w:rFonts w:ascii="Times New Roman" w:eastAsia="宋体" w:hAnsi="Times New Roman"/>
          <w:szCs w:val="21"/>
          <w:lang w:eastAsia="zh-CN"/>
        </w:rPr>
        <w:t xml:space="preserve">model suggests the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value-added share of </w:t>
      </w:r>
      <w:r w:rsidR="001F396C">
        <w:rPr>
          <w:rFonts w:ascii="Times New Roman" w:eastAsia="宋体" w:hAnsi="Times New Roman"/>
          <w:szCs w:val="21"/>
          <w:lang w:eastAsia="zh-CN"/>
        </w:rPr>
        <w:t>S</w:t>
      </w:r>
      <w:r>
        <w:rPr>
          <w:rFonts w:ascii="Times New Roman" w:eastAsia="宋体" w:hAnsi="Times New Roman" w:hint="eastAsia"/>
          <w:szCs w:val="21"/>
          <w:lang w:eastAsia="zh-CN"/>
        </w:rPr>
        <w:t>ervice</w:t>
      </w:r>
      <w:r w:rsidR="001F396C">
        <w:rPr>
          <w:rFonts w:ascii="Times New Roman" w:eastAsia="宋体" w:hAnsi="Times New Roman"/>
          <w:szCs w:val="21"/>
          <w:lang w:eastAsia="zh-CN"/>
        </w:rPr>
        <w:t>s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in North </w:t>
      </w:r>
      <w:r w:rsidRPr="00FC3A64">
        <w:rPr>
          <w:rFonts w:ascii="Times New Roman" w:eastAsia="宋体" w:hAnsi="Times New Roman"/>
          <w:szCs w:val="21"/>
          <w:lang w:eastAsia="zh-CN"/>
        </w:rPr>
        <w:t>M</w:t>
      </w:r>
      <w:r w:rsidRPr="00FC3A64">
        <w:rPr>
          <w:rFonts w:ascii="Times New Roman" w:eastAsia="宋体" w:hAnsi="Times New Roman" w:hint="eastAsia"/>
          <w:szCs w:val="21"/>
          <w:lang w:eastAsia="zh-CN"/>
        </w:rPr>
        <w:t xml:space="preserve">unicipalities should </w:t>
      </w:r>
      <w:r w:rsidR="001F396C">
        <w:rPr>
          <w:rFonts w:ascii="Times New Roman" w:eastAsia="宋体" w:hAnsi="Times New Roman"/>
          <w:szCs w:val="21"/>
          <w:lang w:eastAsia="zh-CN"/>
        </w:rPr>
        <w:t xml:space="preserve">rise to </w:t>
      </w:r>
      <w:r w:rsidRPr="004661A3">
        <w:rPr>
          <w:rFonts w:ascii="Times New Roman" w:eastAsia="宋体" w:hAnsi="Times New Roman" w:hint="eastAsia"/>
          <w:szCs w:val="21"/>
          <w:lang w:eastAsia="zh-CN"/>
        </w:rPr>
        <w:t>62.9%,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F396C">
        <w:rPr>
          <w:rFonts w:ascii="Times New Roman" w:eastAsia="宋体" w:hAnsi="Times New Roman"/>
          <w:szCs w:val="21"/>
          <w:lang w:eastAsia="zh-CN"/>
        </w:rPr>
        <w:t xml:space="preserve">which </w:t>
      </w:r>
      <w:r w:rsidR="009D0F10">
        <w:rPr>
          <w:rFonts w:ascii="Times New Roman" w:eastAsia="宋体" w:hAnsi="Times New Roman"/>
          <w:szCs w:val="21"/>
          <w:lang w:eastAsia="zh-CN"/>
        </w:rPr>
        <w:t xml:space="preserve">is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much higher than the 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>47%</w:t>
      </w:r>
      <w:r w:rsidR="009D0F10">
        <w:rPr>
          <w:rFonts w:ascii="Times New Roman" w:eastAsia="宋体" w:hAnsi="Times New Roman"/>
          <w:szCs w:val="21"/>
          <w:lang w:eastAsia="zh-CN"/>
        </w:rPr>
        <w:t>—</w:t>
      </w:r>
      <w:r w:rsidR="001F396C">
        <w:rPr>
          <w:rFonts w:ascii="Times New Roman" w:eastAsia="宋体" w:hAnsi="Times New Roman"/>
          <w:szCs w:val="21"/>
          <w:lang w:eastAsia="zh-CN"/>
        </w:rPr>
        <w:t>the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1F396C">
        <w:rPr>
          <w:rFonts w:ascii="Times New Roman" w:eastAsia="宋体" w:hAnsi="Times New Roman"/>
          <w:szCs w:val="21"/>
          <w:lang w:eastAsia="zh-CN"/>
        </w:rPr>
        <w:t xml:space="preserve">current </w:t>
      </w:r>
      <w:r w:rsidR="009D0F10">
        <w:rPr>
          <w:rFonts w:ascii="Times New Roman" w:eastAsia="宋体" w:hAnsi="Times New Roman"/>
          <w:szCs w:val="21"/>
          <w:lang w:eastAsia="zh-CN"/>
        </w:rPr>
        <w:t>(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>2015</w:t>
      </w:r>
      <w:r w:rsidR="009D0F10">
        <w:rPr>
          <w:rFonts w:ascii="Times New Roman" w:eastAsia="宋体" w:hAnsi="Times New Roman"/>
          <w:szCs w:val="21"/>
          <w:lang w:eastAsia="zh-CN"/>
        </w:rPr>
        <w:t xml:space="preserve">)national average 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>share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D0F10">
        <w:rPr>
          <w:rFonts w:ascii="Times New Roman" w:eastAsia="宋体" w:hAnsi="Times New Roman"/>
          <w:szCs w:val="21"/>
          <w:lang w:eastAsia="zh-CN"/>
        </w:rPr>
        <w:t xml:space="preserve">of GDP in </w:t>
      </w:r>
      <w:r w:rsidR="001F396C">
        <w:rPr>
          <w:rFonts w:ascii="Times New Roman" w:eastAsia="宋体" w:hAnsi="Times New Roman"/>
          <w:szCs w:val="21"/>
          <w:lang w:eastAsia="zh-CN"/>
        </w:rPr>
        <w:t>S</w:t>
      </w:r>
      <w:r w:rsidRPr="005139ED">
        <w:rPr>
          <w:rFonts w:ascii="Times New Roman" w:eastAsia="宋体" w:hAnsi="Times New Roman" w:hint="eastAsia"/>
          <w:szCs w:val="21"/>
          <w:lang w:eastAsia="zh-CN"/>
        </w:rPr>
        <w:t>ervices.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9D0F10">
        <w:rPr>
          <w:rFonts w:ascii="Times New Roman" w:eastAsia="宋体" w:hAnsi="Times New Roman"/>
          <w:szCs w:val="21"/>
          <w:lang w:eastAsia="zh-CN"/>
        </w:rPr>
        <w:t xml:space="preserve">region with the </w:t>
      </w:r>
      <w:r>
        <w:rPr>
          <w:rFonts w:ascii="Times New Roman" w:eastAsia="宋体" w:hAnsi="Times New Roman" w:hint="eastAsia"/>
          <w:szCs w:val="21"/>
          <w:lang w:eastAsia="zh-CN"/>
        </w:rPr>
        <w:t>next large</w:t>
      </w:r>
      <w:r w:rsidR="009D0F10">
        <w:rPr>
          <w:rFonts w:ascii="Times New Roman" w:eastAsia="宋体" w:hAnsi="Times New Roman"/>
          <w:szCs w:val="21"/>
          <w:lang w:eastAsia="zh-CN"/>
        </w:rPr>
        <w:t>st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shares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of </w:t>
      </w:r>
      <w:r w:rsidR="009D0F10">
        <w:rPr>
          <w:rFonts w:ascii="Times New Roman" w:eastAsia="宋体" w:hAnsi="Times New Roman"/>
          <w:szCs w:val="21"/>
          <w:lang w:eastAsia="zh-CN"/>
        </w:rPr>
        <w:t>GDP in S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ervice </w:t>
      </w:r>
      <w:r w:rsidR="009D0F10">
        <w:rPr>
          <w:rFonts w:ascii="Times New Roman" w:eastAsia="宋体" w:hAnsi="Times New Roman"/>
          <w:szCs w:val="21"/>
          <w:lang w:eastAsia="zh-CN"/>
        </w:rPr>
        <w:t xml:space="preserve">is the </w:t>
      </w:r>
      <w:r w:rsidRPr="00FC3A64">
        <w:rPr>
          <w:rFonts w:ascii="Times New Roman" w:eastAsia="宋体" w:hAnsi="Times New Roman"/>
          <w:szCs w:val="21"/>
          <w:lang w:eastAsia="zh-CN"/>
        </w:rPr>
        <w:t>South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FC3A64">
        <w:rPr>
          <w:rFonts w:ascii="Times New Roman" w:eastAsia="宋体" w:hAnsi="Times New Roman"/>
          <w:szCs w:val="21"/>
          <w:lang w:eastAsia="zh-CN"/>
        </w:rPr>
        <w:t>Coast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(</w:t>
      </w:r>
      <w:r w:rsidRPr="004661A3">
        <w:rPr>
          <w:rFonts w:ascii="Times New Roman" w:eastAsia="宋体" w:hAnsi="Times New Roman" w:hint="eastAsia"/>
          <w:szCs w:val="21"/>
          <w:lang w:eastAsia="zh-CN"/>
        </w:rPr>
        <w:t>43.2%</w:t>
      </w:r>
      <w:r>
        <w:rPr>
          <w:rFonts w:ascii="Times New Roman" w:eastAsia="宋体" w:hAnsi="Times New Roman" w:hint="eastAsia"/>
          <w:szCs w:val="21"/>
          <w:lang w:eastAsia="zh-CN"/>
        </w:rPr>
        <w:t>)</w:t>
      </w:r>
      <w:r w:rsidRPr="00FC3A64">
        <w:rPr>
          <w:rFonts w:ascii="Times New Roman" w:eastAsia="宋体" w:hAnsi="Times New Roman" w:hint="eastAsia"/>
          <w:szCs w:val="21"/>
          <w:lang w:eastAsia="zh-CN"/>
        </w:rPr>
        <w:t>.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The share of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 w:hint="eastAsia"/>
          <w:szCs w:val="21"/>
          <w:lang w:eastAsia="zh-CN"/>
        </w:rPr>
        <w:t>new</w:t>
      </w:r>
      <w:r w:rsidR="00C22B00">
        <w:rPr>
          <w:rFonts w:ascii="Times New Roman" w:eastAsia="宋体" w:hAnsi="Times New Roman"/>
          <w:szCs w:val="21"/>
          <w:lang w:eastAsia="zh-CN"/>
        </w:rPr>
        <w:t>er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industries</w:t>
      </w:r>
      <w:r w:rsidR="009D0F10">
        <w:rPr>
          <w:rFonts w:ascii="Times New Roman" w:eastAsia="宋体" w:hAnsi="Times New Roman"/>
          <w:szCs w:val="21"/>
          <w:lang w:eastAsia="zh-CN"/>
        </w:rPr>
        <w:t xml:space="preserve"> in regional GDP</w:t>
      </w:r>
      <w:r>
        <w:rPr>
          <w:rFonts w:ascii="Times New Roman" w:eastAsia="宋体" w:hAnsi="Times New Roman" w:hint="eastAsia"/>
          <w:szCs w:val="21"/>
          <w:lang w:eastAsia="zh-CN"/>
        </w:rPr>
        <w:t>,</w:t>
      </w:r>
      <w:r w:rsidRPr="00FC3A64">
        <w:rPr>
          <w:rFonts w:ascii="Times New Roman" w:eastAsia="宋体" w:hAnsi="Times New Roman"/>
          <w:szCs w:val="21"/>
          <w:lang w:eastAsia="zh-CN"/>
        </w:rPr>
        <w:t xml:space="preserve"> Transportation Equipmen</w:t>
      </w:r>
      <w:r w:rsidRPr="00FC3A64">
        <w:rPr>
          <w:rFonts w:ascii="Times New Roman" w:eastAsia="宋体" w:hAnsi="Times New Roman" w:hint="eastAsia"/>
          <w:szCs w:val="21"/>
          <w:lang w:eastAsia="zh-CN"/>
        </w:rPr>
        <w:t xml:space="preserve">t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Pr="00FC3A64">
        <w:rPr>
          <w:rFonts w:ascii="Times New Roman" w:eastAsia="宋体" w:hAnsi="Times New Roman"/>
          <w:szCs w:val="21"/>
          <w:lang w:eastAsia="zh-CN"/>
        </w:rPr>
        <w:t xml:space="preserve">Electric </w:t>
      </w:r>
      <w:r w:rsidRPr="00FC3A64">
        <w:rPr>
          <w:rFonts w:ascii="Times New Roman" w:eastAsia="宋体" w:hAnsi="Times New Roman" w:hint="eastAsia"/>
          <w:szCs w:val="21"/>
          <w:lang w:eastAsia="zh-CN"/>
        </w:rPr>
        <w:t>&amp;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FC3A64">
        <w:rPr>
          <w:rFonts w:ascii="Times New Roman" w:eastAsia="宋体" w:hAnsi="Times New Roman"/>
          <w:szCs w:val="21"/>
          <w:lang w:eastAsia="zh-CN"/>
        </w:rPr>
        <w:t>Telecommunications Equipment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in</w:t>
      </w:r>
      <w:r w:rsidRPr="00FC3A64">
        <w:rPr>
          <w:rFonts w:ascii="Times New Roman" w:eastAsia="宋体" w:hAnsi="Times New Roman"/>
          <w:szCs w:val="21"/>
          <w:lang w:eastAsia="zh-CN"/>
        </w:rPr>
        <w:t xml:space="preserve"> South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FC3A64">
        <w:rPr>
          <w:rFonts w:ascii="Times New Roman" w:eastAsia="宋体" w:hAnsi="Times New Roman"/>
          <w:szCs w:val="21"/>
          <w:lang w:eastAsia="zh-CN"/>
        </w:rPr>
        <w:t>Coast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Pr="00FC3A64">
        <w:rPr>
          <w:rFonts w:ascii="Times New Roman" w:eastAsia="宋体" w:hAnsi="Times New Roman"/>
          <w:szCs w:val="21"/>
          <w:lang w:eastAsia="zh-CN"/>
        </w:rPr>
        <w:t>East Coast</w:t>
      </w:r>
      <w:r w:rsidRPr="00FC3A64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and North </w:t>
      </w:r>
      <w:r w:rsidRPr="00FC3A64">
        <w:rPr>
          <w:rFonts w:ascii="Times New Roman" w:eastAsia="宋体" w:hAnsi="Times New Roman"/>
          <w:szCs w:val="21"/>
          <w:lang w:eastAsia="zh-CN"/>
        </w:rPr>
        <w:t>M</w:t>
      </w:r>
      <w:r w:rsidRPr="00FC3A64">
        <w:rPr>
          <w:rFonts w:ascii="Times New Roman" w:eastAsia="宋体" w:hAnsi="Times New Roman" w:hint="eastAsia"/>
          <w:szCs w:val="21"/>
          <w:lang w:eastAsia="zh-CN"/>
        </w:rPr>
        <w:t>unicipalities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are</w:t>
      </w:r>
      <w:r w:rsidR="00C22B00">
        <w:rPr>
          <w:rFonts w:ascii="Times New Roman" w:eastAsia="宋体" w:hAnsi="Times New Roman"/>
          <w:szCs w:val="21"/>
          <w:lang w:eastAsia="zh-CN"/>
        </w:rPr>
        <w:t>,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respectively</w:t>
      </w:r>
      <w:r w:rsidR="00C22B00">
        <w:rPr>
          <w:rFonts w:ascii="Times New Roman" w:eastAsia="宋体" w:hAnsi="Times New Roman"/>
          <w:szCs w:val="21"/>
          <w:lang w:eastAsia="zh-CN"/>
        </w:rPr>
        <w:t>,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FC3A64">
        <w:rPr>
          <w:rFonts w:ascii="Times New Roman" w:eastAsia="宋体" w:hAnsi="Times New Roman" w:hint="eastAsia"/>
          <w:szCs w:val="21"/>
          <w:lang w:eastAsia="zh-CN"/>
        </w:rPr>
        <w:t>11.8%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Pr="00FC3A64">
        <w:rPr>
          <w:rFonts w:ascii="Times New Roman" w:eastAsia="宋体" w:hAnsi="Times New Roman" w:hint="eastAsia"/>
          <w:szCs w:val="21"/>
          <w:lang w:eastAsia="zh-CN"/>
        </w:rPr>
        <w:t>10.6%</w:t>
      </w:r>
      <w:r w:rsidR="00C22B00">
        <w:rPr>
          <w:rFonts w:ascii="Times New Roman" w:eastAsia="宋体" w:hAnsi="Times New Roman" w:hint="eastAsia"/>
          <w:szCs w:val="21"/>
          <w:lang w:eastAsia="zh-CN"/>
        </w:rPr>
        <w:t xml:space="preserve"> and 8.4%</w:t>
      </w:r>
      <w:r w:rsidR="00C22B00">
        <w:rPr>
          <w:rFonts w:ascii="Times New Roman" w:eastAsia="宋体" w:hAnsi="Times New Roman"/>
          <w:szCs w:val="21"/>
          <w:lang w:eastAsia="zh-CN"/>
        </w:rPr>
        <w:t>.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These shares are greater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than the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proposed </w:t>
      </w:r>
      <w:r>
        <w:rPr>
          <w:rFonts w:ascii="Times New Roman" w:eastAsia="宋体" w:hAnsi="Times New Roman" w:hint="eastAsia"/>
          <w:szCs w:val="21"/>
          <w:lang w:eastAsia="zh-CN"/>
        </w:rPr>
        <w:t>2015 national requireme</w:t>
      </w:r>
      <w:r w:rsidR="00C22B00">
        <w:rPr>
          <w:rFonts w:ascii="Times New Roman" w:eastAsia="宋体" w:hAnsi="Times New Roman" w:hint="eastAsia"/>
          <w:lang w:eastAsia="zh-CN"/>
        </w:rPr>
        <w:t xml:space="preserve">nt </w:t>
      </w:r>
      <w:r w:rsidR="00C22B00">
        <w:rPr>
          <w:rFonts w:ascii="Times New Roman" w:eastAsia="宋体" w:hAnsi="Times New Roman"/>
          <w:lang w:eastAsia="zh-CN"/>
        </w:rPr>
        <w:t xml:space="preserve">of </w:t>
      </w:r>
      <w:r w:rsidR="00C22B00">
        <w:rPr>
          <w:rFonts w:ascii="Times New Roman" w:eastAsia="宋体" w:hAnsi="Times New Roman" w:hint="eastAsia"/>
          <w:lang w:eastAsia="zh-CN"/>
        </w:rPr>
        <w:t>8%</w:t>
      </w:r>
      <w:r w:rsidRPr="0001707E">
        <w:rPr>
          <w:rFonts w:ascii="Times New Roman" w:eastAsia="宋体" w:hAnsi="Times New Roman" w:hint="eastAsia"/>
          <w:lang w:eastAsia="zh-CN"/>
        </w:rPr>
        <w:t xml:space="preserve">. </w:t>
      </w:r>
      <w:r>
        <w:rPr>
          <w:rFonts w:ascii="Times New Roman" w:eastAsia="宋体" w:hAnsi="Times New Roman" w:hint="eastAsia"/>
          <w:lang w:eastAsia="zh-CN"/>
        </w:rPr>
        <w:t>In reality, affluen</w:t>
      </w:r>
      <w:r>
        <w:rPr>
          <w:rFonts w:ascii="Times New Roman" w:eastAsia="宋体" w:hAnsi="Times New Roman"/>
          <w:lang w:eastAsia="zh-CN"/>
        </w:rPr>
        <w:t>t</w:t>
      </w:r>
      <w:r>
        <w:rPr>
          <w:rFonts w:ascii="Times New Roman" w:eastAsia="宋体" w:hAnsi="Times New Roman" w:hint="eastAsia"/>
          <w:lang w:eastAsia="zh-CN"/>
        </w:rPr>
        <w:t xml:space="preserve"> regions</w:t>
      </w:r>
      <w:r>
        <w:rPr>
          <w:rFonts w:ascii="Times New Roman" w:eastAsia="宋体" w:hAnsi="Times New Roman"/>
          <w:lang w:eastAsia="zh-CN"/>
        </w:rPr>
        <w:t>’</w:t>
      </w:r>
      <w:r>
        <w:rPr>
          <w:rFonts w:ascii="Times New Roman" w:eastAsia="宋体" w:hAnsi="Times New Roman" w:hint="eastAsia"/>
          <w:lang w:eastAsia="zh-CN"/>
        </w:rPr>
        <w:t xml:space="preserve"> government investment</w:t>
      </w:r>
      <w:r>
        <w:rPr>
          <w:rFonts w:ascii="Times New Roman" w:eastAsia="宋体" w:hAnsi="Times New Roman"/>
          <w:lang w:eastAsia="zh-CN"/>
        </w:rPr>
        <w:t>s in</w:t>
      </w:r>
      <w:r>
        <w:rPr>
          <w:rFonts w:ascii="Times New Roman" w:eastAsia="宋体" w:hAnsi="Times New Roman" w:hint="eastAsia"/>
          <w:lang w:eastAsia="zh-CN"/>
        </w:rPr>
        <w:t xml:space="preserve"> public </w:t>
      </w:r>
      <w:r>
        <w:rPr>
          <w:rFonts w:ascii="Times New Roman" w:eastAsia="宋体" w:hAnsi="Times New Roman"/>
          <w:lang w:eastAsia="zh-CN"/>
        </w:rPr>
        <w:t xml:space="preserve">infrastructure—e.g., </w:t>
      </w:r>
      <w:r>
        <w:rPr>
          <w:rFonts w:ascii="Times New Roman" w:eastAsia="宋体" w:hAnsi="Times New Roman" w:hint="eastAsia"/>
          <w:lang w:eastAsia="zh-CN"/>
        </w:rPr>
        <w:t>high</w:t>
      </w:r>
      <w:r>
        <w:rPr>
          <w:rFonts w:ascii="Times New Roman" w:eastAsia="宋体" w:hAnsi="Times New Roman"/>
          <w:lang w:eastAsia="zh-CN"/>
        </w:rPr>
        <w:t>-</w:t>
      </w:r>
      <w:r>
        <w:rPr>
          <w:rFonts w:ascii="Times New Roman" w:eastAsia="宋体" w:hAnsi="Times New Roman" w:hint="eastAsia"/>
          <w:lang w:eastAsia="zh-CN"/>
        </w:rPr>
        <w:t>speed railway</w:t>
      </w:r>
      <w:r>
        <w:rPr>
          <w:rFonts w:ascii="Times New Roman" w:eastAsia="宋体" w:hAnsi="Times New Roman"/>
          <w:lang w:eastAsia="zh-CN"/>
        </w:rPr>
        <w:t>s and</w:t>
      </w:r>
      <w:r>
        <w:rPr>
          <w:rFonts w:ascii="Times New Roman" w:eastAsia="宋体" w:hAnsi="Times New Roman" w:hint="eastAsia"/>
          <w:lang w:eastAsia="zh-CN"/>
        </w:rPr>
        <w:t xml:space="preserve"> subway</w:t>
      </w:r>
      <w:r>
        <w:rPr>
          <w:rFonts w:ascii="Times New Roman" w:eastAsia="宋体" w:hAnsi="Times New Roman"/>
          <w:lang w:eastAsia="zh-CN"/>
        </w:rPr>
        <w:t>s—along with</w:t>
      </w:r>
      <w:r>
        <w:rPr>
          <w:rFonts w:ascii="Times New Roman" w:eastAsia="宋体" w:hAnsi="Times New Roman" w:hint="eastAsia"/>
          <w:lang w:eastAsia="zh-CN"/>
        </w:rPr>
        <w:t xml:space="preserve"> the </w:t>
      </w:r>
      <w:r>
        <w:rPr>
          <w:rFonts w:ascii="Times New Roman" w:eastAsia="宋体" w:hAnsi="Times New Roman"/>
          <w:lang w:eastAsia="zh-CN"/>
        </w:rPr>
        <w:t>combination of the rapid emergence of e</w:t>
      </w:r>
      <w:r w:rsidRPr="0001707E">
        <w:rPr>
          <w:rFonts w:ascii="Times New Roman" w:eastAsia="宋体" w:hAnsi="Times New Roman"/>
          <w:lang w:eastAsia="zh-CN"/>
        </w:rPr>
        <w:t>lectronic</w:t>
      </w:r>
      <w:r w:rsidR="004C6BAA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>c</w:t>
      </w:r>
      <w:r w:rsidRPr="0001707E">
        <w:rPr>
          <w:rFonts w:ascii="Times New Roman" w:eastAsia="宋体" w:hAnsi="Times New Roman"/>
          <w:lang w:eastAsia="zh-CN"/>
        </w:rPr>
        <w:t>ommerce</w:t>
      </w:r>
      <w:r w:rsidR="004C6BAA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 w:hint="eastAsia"/>
          <w:lang w:eastAsia="zh-CN"/>
        </w:rPr>
        <w:t>and</w:t>
      </w:r>
      <w:r w:rsidRPr="0001707E">
        <w:rPr>
          <w:rFonts w:ascii="Times New Roman" w:eastAsia="宋体" w:hAnsi="Times New Roman"/>
          <w:lang w:eastAsia="zh-CN"/>
        </w:rPr>
        <w:t xml:space="preserve"> courier service</w:t>
      </w:r>
      <w:r>
        <w:rPr>
          <w:rFonts w:ascii="Times New Roman" w:eastAsia="宋体" w:hAnsi="Times New Roman"/>
          <w:lang w:eastAsia="zh-CN"/>
        </w:rPr>
        <w:t>s,</w:t>
      </w:r>
      <w:r>
        <w:rPr>
          <w:rFonts w:ascii="Times New Roman" w:eastAsia="宋体" w:hAnsi="Times New Roman" w:hint="eastAsia"/>
          <w:lang w:eastAsia="zh-CN"/>
        </w:rPr>
        <w:t xml:space="preserve"> provide </w:t>
      </w:r>
      <w:r>
        <w:rPr>
          <w:rFonts w:ascii="Times New Roman" w:eastAsia="宋体" w:hAnsi="Times New Roman"/>
          <w:lang w:eastAsia="zh-CN"/>
        </w:rPr>
        <w:t>a plausible</w:t>
      </w:r>
      <w:r w:rsidR="004C6BAA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foundation for the </w:t>
      </w:r>
      <w:r>
        <w:rPr>
          <w:rFonts w:ascii="Times New Roman" w:eastAsia="宋体" w:hAnsi="Times New Roman" w:hint="eastAsia"/>
          <w:lang w:eastAsia="zh-CN"/>
        </w:rPr>
        <w:t>restructur</w:t>
      </w:r>
      <w:r>
        <w:rPr>
          <w:rFonts w:ascii="Times New Roman" w:eastAsia="宋体" w:hAnsi="Times New Roman"/>
          <w:lang w:eastAsia="zh-CN"/>
        </w:rPr>
        <w:t>ing required</w:t>
      </w:r>
      <w:r>
        <w:rPr>
          <w:rFonts w:ascii="Times New Roman" w:eastAsia="宋体" w:hAnsi="Times New Roman" w:hint="eastAsia"/>
          <w:lang w:eastAsia="zh-CN"/>
        </w:rPr>
        <w:t>.</w:t>
      </w:r>
    </w:p>
    <w:p w:rsidR="002E23E0" w:rsidRPr="00D57CDA" w:rsidRDefault="00147589" w:rsidP="002E23E0">
      <w:pPr>
        <w:spacing w:line="360" w:lineRule="auto"/>
        <w:ind w:firstLineChars="200" w:firstLine="440"/>
        <w:jc w:val="both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>D</w:t>
      </w:r>
      <w:r w:rsidR="002E23E0">
        <w:rPr>
          <w:rFonts w:ascii="Times New Roman" w:eastAsia="宋体" w:hAnsi="Times New Roman" w:hint="eastAsia"/>
          <w:szCs w:val="21"/>
          <w:lang w:eastAsia="zh-CN"/>
        </w:rPr>
        <w:t>iffer</w:t>
      </w:r>
      <w:r>
        <w:rPr>
          <w:rFonts w:ascii="Times New Roman" w:eastAsia="宋体" w:hAnsi="Times New Roman" w:hint="eastAsia"/>
          <w:szCs w:val="21"/>
          <w:lang w:eastAsia="zh-CN"/>
        </w:rPr>
        <w:t>ing</w:t>
      </w:r>
      <w:r w:rsidR="004C6BA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from the somewhat similar </w:t>
      </w:r>
      <w:r w:rsidR="002E23E0">
        <w:rPr>
          <w:rFonts w:ascii="Times New Roman" w:eastAsia="宋体" w:hAnsi="Times New Roman"/>
          <w:szCs w:val="21"/>
          <w:lang w:eastAsia="zh-CN"/>
        </w:rPr>
        <w:t>nationwide</w:t>
      </w:r>
      <w:r w:rsidR="002E23E0">
        <w:rPr>
          <w:rFonts w:ascii="Times New Roman" w:eastAsia="宋体" w:hAnsi="Times New Roman" w:hint="eastAsia"/>
          <w:szCs w:val="21"/>
          <w:lang w:eastAsia="zh-CN"/>
        </w:rPr>
        <w:t xml:space="preserve"> stud</w:t>
      </w:r>
      <w:r w:rsidR="002E23E0">
        <w:rPr>
          <w:rFonts w:ascii="Times New Roman" w:eastAsia="宋体" w:hAnsi="Times New Roman"/>
          <w:szCs w:val="21"/>
          <w:lang w:eastAsia="zh-CN"/>
        </w:rPr>
        <w:t>ies</w:t>
      </w:r>
      <w:r>
        <w:rPr>
          <w:rFonts w:ascii="Times New Roman" w:eastAsia="宋体" w:hAnsi="Times New Roman" w:hint="eastAsia"/>
          <w:szCs w:val="21"/>
          <w:lang w:eastAsia="zh-CN"/>
        </w:rPr>
        <w:t>,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ours also investigates </w:t>
      </w:r>
      <w:r w:rsidR="002E23E0">
        <w:rPr>
          <w:rFonts w:ascii="Times New Roman" w:eastAsia="宋体" w:hAnsi="Times New Roman"/>
          <w:szCs w:val="21"/>
          <w:lang w:eastAsia="zh-CN"/>
        </w:rPr>
        <w:t>alternative,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E23E0">
        <w:rPr>
          <w:rFonts w:ascii="Times New Roman" w:eastAsia="宋体" w:hAnsi="Times New Roman"/>
          <w:szCs w:val="21"/>
          <w:lang w:eastAsia="zh-CN"/>
        </w:rPr>
        <w:t>slower</w:t>
      </w:r>
      <w:r w:rsidR="002E23E0">
        <w:rPr>
          <w:rFonts w:ascii="Times New Roman" w:eastAsia="宋体" w:hAnsi="Times New Roman" w:hint="eastAsia"/>
          <w:szCs w:val="21"/>
          <w:lang w:eastAsia="zh-CN"/>
        </w:rPr>
        <w:t xml:space="preserve"> growth rate</w:t>
      </w:r>
      <w:r w:rsidR="002E23E0">
        <w:rPr>
          <w:rFonts w:ascii="Times New Roman" w:eastAsia="宋体" w:hAnsi="Times New Roman"/>
          <w:szCs w:val="21"/>
          <w:lang w:eastAsia="zh-CN"/>
        </w:rPr>
        <w:t>s</w:t>
      </w:r>
      <w:r w:rsidR="002E23E0">
        <w:rPr>
          <w:rFonts w:ascii="Times New Roman" w:eastAsia="宋体" w:hAnsi="Times New Roman" w:hint="eastAsia"/>
          <w:szCs w:val="21"/>
          <w:lang w:eastAsia="zh-CN"/>
        </w:rPr>
        <w:t xml:space="preserve"> and the </w:t>
      </w:r>
      <w:r w:rsidR="002E23E0">
        <w:rPr>
          <w:rFonts w:ascii="Times New Roman" w:eastAsia="宋体" w:hAnsi="Times New Roman"/>
          <w:szCs w:val="21"/>
          <w:lang w:eastAsia="zh-CN"/>
        </w:rPr>
        <w:t xml:space="preserve">possibility of changing the </w:t>
      </w:r>
      <w:r w:rsidR="002E23E0">
        <w:rPr>
          <w:rFonts w:ascii="Times New Roman" w:eastAsia="宋体" w:hAnsi="Times New Roman" w:hint="eastAsia"/>
          <w:szCs w:val="21"/>
          <w:lang w:eastAsia="zh-CN"/>
        </w:rPr>
        <w:t xml:space="preserve">energy mix </w:t>
      </w:r>
      <w:r w:rsidR="002E23E0">
        <w:rPr>
          <w:rFonts w:ascii="Times New Roman" w:eastAsia="宋体" w:hAnsi="Times New Roman"/>
          <w:szCs w:val="21"/>
          <w:lang w:eastAsia="zh-CN"/>
        </w:rPr>
        <w:t>substantially</w:t>
      </w:r>
      <w:r w:rsidR="002E23E0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2E23E0">
        <w:rPr>
          <w:rFonts w:ascii="Times New Roman" w:eastAsia="宋体" w:hAnsi="Times New Roman"/>
          <w:szCs w:val="21"/>
          <w:lang w:eastAsia="zh-CN"/>
        </w:rPr>
        <w:t xml:space="preserve">China’s </w:t>
      </w:r>
      <w:r w:rsidR="002E23E0">
        <w:rPr>
          <w:rFonts w:ascii="Times New Roman" w:eastAsia="宋体" w:hAnsi="Times New Roman"/>
          <w:szCs w:val="21"/>
          <w:lang w:eastAsia="zh-CN"/>
        </w:rPr>
        <w:lastRenderedPageBreak/>
        <w:t>less-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developed regions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emit 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substantial amount</w:t>
      </w:r>
      <w:r w:rsidR="002E23E0">
        <w:rPr>
          <w:rFonts w:ascii="Times New Roman" w:eastAsia="宋体" w:hAnsi="Times New Roman"/>
          <w:szCs w:val="21"/>
          <w:lang w:eastAsia="zh-CN"/>
        </w:rPr>
        <w:t>s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 xml:space="preserve"> of 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carbon </w:t>
      </w:r>
      <w:r w:rsidR="002E23E0">
        <w:rPr>
          <w:rFonts w:ascii="Times New Roman" w:eastAsia="宋体" w:hAnsi="Times New Roman"/>
          <w:szCs w:val="21"/>
          <w:lang w:eastAsia="zh-CN"/>
        </w:rPr>
        <w:t xml:space="preserve">to support exports or production used by 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other regions. </w:t>
      </w:r>
      <w:r w:rsidR="002E23E0">
        <w:rPr>
          <w:rFonts w:ascii="Times New Roman" w:eastAsia="宋体" w:hAnsi="Times New Roman"/>
          <w:szCs w:val="21"/>
          <w:lang w:eastAsia="zh-CN"/>
        </w:rPr>
        <w:t>With this in mind, h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>ousehold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s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in </w:t>
      </w:r>
      <w:r w:rsidR="002E23E0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>affluent Southeast and East Coast region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s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consume more than </w:t>
      </w:r>
      <w:r w:rsidR="002E23E0">
        <w:rPr>
          <w:rFonts w:ascii="Times New Roman" w:eastAsia="宋体" w:hAnsi="Times New Roman"/>
          <w:szCs w:val="21"/>
          <w:lang w:eastAsia="zh-CN"/>
        </w:rPr>
        <w:t xml:space="preserve">do manufacturers 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in the </w:t>
      </w:r>
      <w:r w:rsidR="00C22B00">
        <w:rPr>
          <w:rFonts w:ascii="Times New Roman" w:eastAsia="宋体" w:hAnsi="Times New Roman"/>
          <w:szCs w:val="21"/>
          <w:lang w:eastAsia="zh-CN"/>
        </w:rPr>
        <w:t>N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>orth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 xml:space="preserve">, </w:t>
      </w:r>
      <w:r w:rsidR="00C22B00">
        <w:rPr>
          <w:rFonts w:ascii="Times New Roman" w:eastAsia="宋体" w:hAnsi="Times New Roman"/>
          <w:szCs w:val="21"/>
          <w:lang w:eastAsia="zh-CN"/>
        </w:rPr>
        <w:t>W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est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C22B00">
        <w:rPr>
          <w:rFonts w:ascii="Times New Roman" w:eastAsia="宋体" w:hAnsi="Times New Roman"/>
          <w:szCs w:val="21"/>
          <w:lang w:eastAsia="zh-CN"/>
        </w:rPr>
        <w:t>C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>entral region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s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L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>ike western countr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ies, the Southeast and East Coast</w:t>
      </w:r>
      <w:r w:rsidR="002E23E0">
        <w:rPr>
          <w:rFonts w:ascii="Times New Roman" w:eastAsia="宋体" w:hAnsi="Times New Roman"/>
          <w:szCs w:val="21"/>
          <w:lang w:eastAsia="zh-CN"/>
        </w:rPr>
        <w:t>, which produce few carbon emissions themselves,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proofErr w:type="spellStart"/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>consume</w:t>
      </w:r>
      <w:proofErr w:type="spellEnd"/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product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s that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embod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y</w:t>
      </w:r>
      <w:r w:rsidR="0023364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 xml:space="preserve">a substantial amount of 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>carbon emissions. China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’s interregional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and international trade reflect</w:t>
      </w:r>
      <w:r w:rsidR="002E23E0">
        <w:rPr>
          <w:rFonts w:ascii="Times New Roman" w:eastAsia="宋体" w:hAnsi="Times New Roman" w:hint="eastAsia"/>
          <w:szCs w:val="21"/>
          <w:lang w:eastAsia="zh-CN"/>
        </w:rPr>
        <w:t>s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this. </w:t>
      </w:r>
      <w:r w:rsidR="002E23E0" w:rsidRPr="00D57CDA">
        <w:rPr>
          <w:rFonts w:ascii="Times New Roman" w:eastAsia="宋体" w:hAnsi="Times New Roman"/>
          <w:szCs w:val="21"/>
          <w:lang w:eastAsia="zh-CN"/>
        </w:rPr>
        <w:t>So a</w:t>
      </w:r>
      <w:r w:rsidR="00C22B00">
        <w:rPr>
          <w:rFonts w:ascii="Times New Roman" w:eastAsia="宋体" w:hAnsi="Times New Roman" w:hint="eastAsia"/>
          <w:szCs w:val="21"/>
          <w:lang w:eastAsia="zh-CN"/>
        </w:rPr>
        <w:t xml:space="preserve"> key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policy solution </w:t>
      </w:r>
      <w:r w:rsidR="00C22B00">
        <w:rPr>
          <w:rFonts w:ascii="Times New Roman" w:eastAsia="宋体" w:hAnsi="Times New Roman" w:hint="eastAsia"/>
          <w:szCs w:val="21"/>
          <w:lang w:eastAsia="zh-CN"/>
        </w:rPr>
        <w:t>is to improv</w:t>
      </w:r>
      <w:r w:rsidR="00C22B00">
        <w:rPr>
          <w:rFonts w:ascii="Times New Roman" w:eastAsia="宋体" w:hAnsi="Times New Roman"/>
          <w:szCs w:val="21"/>
          <w:lang w:eastAsia="zh-CN"/>
        </w:rPr>
        <w:t>e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technology </w:t>
      </w:r>
      <w:r w:rsidR="002E23E0">
        <w:rPr>
          <w:rFonts w:ascii="Times New Roman" w:eastAsia="宋体" w:hAnsi="Times New Roman"/>
          <w:szCs w:val="21"/>
          <w:lang w:eastAsia="zh-CN"/>
        </w:rPr>
        <w:t>transfer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 and cooperation between </w:t>
      </w:r>
      <w:r w:rsidR="002E23E0">
        <w:rPr>
          <w:rFonts w:ascii="Times New Roman" w:eastAsia="宋体" w:hAnsi="Times New Roman"/>
          <w:szCs w:val="21"/>
          <w:lang w:eastAsia="zh-CN"/>
        </w:rPr>
        <w:t xml:space="preserve">China’s 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affluent regions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and its more 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>backward regions</w:t>
      </w:r>
      <w:r w:rsidR="002E23E0">
        <w:rPr>
          <w:rFonts w:ascii="Times New Roman" w:eastAsia="宋体" w:hAnsi="Times New Roman"/>
          <w:szCs w:val="21"/>
          <w:lang w:eastAsia="zh-CN"/>
        </w:rPr>
        <w:t xml:space="preserve">, as well as to encourage </w:t>
      </w:r>
      <w:r w:rsidR="002E23E0">
        <w:rPr>
          <w:rFonts w:ascii="Times New Roman" w:eastAsia="宋体" w:hAnsi="Times New Roman" w:hint="eastAsia"/>
          <w:szCs w:val="21"/>
          <w:lang w:eastAsia="zh-CN"/>
        </w:rPr>
        <w:t>environment-friendly</w:t>
      </w:r>
      <w:r w:rsidR="002E23E0">
        <w:rPr>
          <w:rFonts w:ascii="Times New Roman" w:eastAsia="宋体" w:hAnsi="Times New Roman"/>
          <w:szCs w:val="21"/>
          <w:lang w:eastAsia="zh-CN"/>
        </w:rPr>
        <w:t xml:space="preserve"> foreign direct investment in its less-developed regions</w:t>
      </w:r>
      <w:r w:rsidR="002E23E0" w:rsidRPr="00D57CDA">
        <w:rPr>
          <w:rFonts w:ascii="Times New Roman" w:eastAsia="宋体" w:hAnsi="Times New Roman" w:hint="eastAsia"/>
          <w:szCs w:val="21"/>
          <w:lang w:eastAsia="zh-CN"/>
        </w:rPr>
        <w:t xml:space="preserve">. </w:t>
      </w:r>
    </w:p>
    <w:p w:rsidR="002E23E0" w:rsidRDefault="002E23E0" w:rsidP="002E23E0">
      <w:pPr>
        <w:spacing w:line="360" w:lineRule="auto"/>
        <w:ind w:firstLineChars="200" w:firstLine="440"/>
        <w:jc w:val="both"/>
        <w:rPr>
          <w:rFonts w:ascii="Times New Roman" w:eastAsia="宋体" w:hAnsi="Times New Roman"/>
          <w:lang w:eastAsia="zh-CN"/>
        </w:rPr>
      </w:pPr>
      <w:r w:rsidRPr="00D57CDA">
        <w:rPr>
          <w:rFonts w:ascii="Times New Roman" w:eastAsia="宋体" w:hAnsi="Times New Roman" w:hint="eastAsia"/>
          <w:lang w:eastAsia="zh-CN"/>
        </w:rPr>
        <w:t xml:space="preserve">China will face </w:t>
      </w:r>
      <w:r w:rsidRPr="00D57CDA">
        <w:rPr>
          <w:rFonts w:ascii="Times New Roman" w:eastAsia="宋体" w:hAnsi="Times New Roman"/>
          <w:lang w:eastAsia="zh-CN"/>
        </w:rPr>
        <w:t xml:space="preserve">ever </w:t>
      </w:r>
      <w:r w:rsidRPr="00D57CDA">
        <w:rPr>
          <w:rFonts w:ascii="Times New Roman" w:eastAsia="宋体" w:hAnsi="Times New Roman" w:hint="eastAsia"/>
          <w:lang w:eastAsia="zh-CN"/>
        </w:rPr>
        <w:t xml:space="preserve">more development pressure in </w:t>
      </w:r>
      <w:r w:rsidR="00C22B00">
        <w:rPr>
          <w:rFonts w:ascii="Times New Roman" w:eastAsia="宋体" w:hAnsi="Times New Roman"/>
          <w:lang w:eastAsia="zh-CN"/>
        </w:rPr>
        <w:t xml:space="preserve">the </w:t>
      </w:r>
      <w:r w:rsidRPr="00D57CDA">
        <w:rPr>
          <w:rFonts w:ascii="Times New Roman" w:eastAsia="宋体" w:hAnsi="Times New Roman" w:hint="eastAsia"/>
          <w:lang w:eastAsia="zh-CN"/>
        </w:rPr>
        <w:t>future.</w:t>
      </w:r>
      <w:r w:rsidRPr="00D57CDA">
        <w:rPr>
          <w:rFonts w:ascii="Times New Roman" w:eastAsia="宋体" w:hAnsi="Times New Roman"/>
          <w:lang w:eastAsia="zh-CN"/>
        </w:rPr>
        <w:t xml:space="preserve"> Some GDP-laden i</w:t>
      </w:r>
      <w:r w:rsidRPr="00D57CDA">
        <w:rPr>
          <w:rFonts w:ascii="Times New Roman" w:eastAsia="宋体" w:hAnsi="Times New Roman" w:hint="eastAsia"/>
          <w:lang w:eastAsia="zh-CN"/>
        </w:rPr>
        <w:t xml:space="preserve">ndustry structure </w:t>
      </w:r>
      <w:r w:rsidRPr="00D57CDA">
        <w:rPr>
          <w:rFonts w:ascii="Times New Roman" w:eastAsia="宋体" w:hAnsi="Times New Roman"/>
          <w:lang w:eastAsia="zh-CN"/>
        </w:rPr>
        <w:t>will</w:t>
      </w:r>
      <w:r w:rsidRPr="00D57CDA">
        <w:rPr>
          <w:rFonts w:ascii="Times New Roman" w:eastAsia="宋体" w:hAnsi="Times New Roman" w:hint="eastAsia"/>
          <w:lang w:eastAsia="zh-CN"/>
        </w:rPr>
        <w:t xml:space="preserve"> be </w:t>
      </w:r>
      <w:r w:rsidRPr="00D57CDA">
        <w:rPr>
          <w:rFonts w:ascii="Times New Roman" w:eastAsia="宋体" w:hAnsi="Times New Roman"/>
          <w:lang w:eastAsia="zh-CN"/>
        </w:rPr>
        <w:t>sacrificed</w:t>
      </w:r>
      <w:r w:rsidRPr="00D57CDA">
        <w:rPr>
          <w:rFonts w:ascii="Times New Roman" w:eastAsia="宋体" w:hAnsi="Times New Roman" w:hint="eastAsia"/>
          <w:lang w:eastAsia="zh-CN"/>
        </w:rPr>
        <w:t xml:space="preserve"> if </w:t>
      </w:r>
      <w:r>
        <w:rPr>
          <w:rFonts w:ascii="Times New Roman" w:eastAsia="宋体" w:hAnsi="Times New Roman"/>
          <w:lang w:eastAsia="zh-CN"/>
        </w:rPr>
        <w:t xml:space="preserve">its </w:t>
      </w:r>
      <w:r w:rsidRPr="00D57CDA">
        <w:rPr>
          <w:rFonts w:ascii="Times New Roman" w:eastAsia="宋体" w:hAnsi="Times New Roman" w:hint="eastAsia"/>
          <w:lang w:eastAsia="zh-CN"/>
        </w:rPr>
        <w:t>economy slow</w:t>
      </w:r>
      <w:r w:rsidRPr="00D57CDA">
        <w:rPr>
          <w:rFonts w:ascii="Times New Roman" w:eastAsia="宋体" w:hAnsi="Times New Roman"/>
          <w:lang w:eastAsia="zh-CN"/>
        </w:rPr>
        <w:t xml:space="preserve">s as </w:t>
      </w:r>
      <w:r>
        <w:rPr>
          <w:rFonts w:ascii="Times New Roman" w:eastAsia="宋体" w:hAnsi="Times New Roman"/>
          <w:lang w:eastAsia="zh-CN"/>
        </w:rPr>
        <w:t xml:space="preserve">expected </w:t>
      </w:r>
      <w:r w:rsidRPr="00D57CDA">
        <w:rPr>
          <w:rFonts w:ascii="Times New Roman" w:eastAsia="宋体" w:hAnsi="Times New Roman"/>
          <w:lang w:eastAsia="zh-CN"/>
        </w:rPr>
        <w:t>by the World Bank</w:t>
      </w:r>
      <w:r w:rsidR="00CE7D6A">
        <w:rPr>
          <w:rFonts w:ascii="Times New Roman" w:eastAsia="宋体" w:hAnsi="Times New Roman" w:hint="eastAsia"/>
          <w:lang w:eastAsia="zh-CN"/>
        </w:rPr>
        <w:t xml:space="preserve"> (ww.w</w:t>
      </w:r>
      <w:r w:rsidR="00CE7D6A">
        <w:rPr>
          <w:rFonts w:ascii="Times New Roman" w:hAnsi="Times New Roman"/>
          <w:sz w:val="20"/>
          <w:szCs w:val="20"/>
        </w:rPr>
        <w:t>orldbank.org</w:t>
      </w:r>
      <w:r w:rsidR="00CE7D6A">
        <w:rPr>
          <w:rFonts w:ascii="Times New Roman" w:eastAsia="宋体" w:hAnsi="Times New Roman" w:hint="eastAsia"/>
          <w:lang w:eastAsia="zh-CN"/>
        </w:rPr>
        <w:t>)</w:t>
      </w:r>
      <w:r w:rsidRPr="00D57CDA">
        <w:rPr>
          <w:rFonts w:ascii="Times New Roman" w:eastAsia="宋体" w:hAnsi="Times New Roman" w:hint="eastAsia"/>
          <w:lang w:eastAsia="zh-CN"/>
        </w:rPr>
        <w:t xml:space="preserve">. Heavy industry </w:t>
      </w:r>
      <w:r w:rsidRPr="00D57CDA">
        <w:rPr>
          <w:rFonts w:ascii="Times New Roman" w:eastAsia="宋体" w:hAnsi="Times New Roman"/>
          <w:lang w:eastAsia="zh-CN"/>
        </w:rPr>
        <w:t xml:space="preserve">is </w:t>
      </w:r>
      <w:r>
        <w:rPr>
          <w:rFonts w:ascii="Times New Roman" w:eastAsia="宋体" w:hAnsi="Times New Roman"/>
          <w:lang w:eastAsia="zh-CN"/>
        </w:rPr>
        <w:t xml:space="preserve">a </w:t>
      </w:r>
      <w:r w:rsidRPr="00D57CDA">
        <w:rPr>
          <w:rFonts w:ascii="Times New Roman" w:eastAsia="宋体" w:hAnsi="Times New Roman"/>
          <w:lang w:eastAsia="zh-CN"/>
        </w:rPr>
        <w:t>likely candidate to be sacrificed</w:t>
      </w:r>
      <w:r w:rsidRPr="00D57CDA">
        <w:rPr>
          <w:rFonts w:ascii="Times New Roman" w:eastAsia="宋体" w:hAnsi="Times New Roman" w:hint="eastAsia"/>
          <w:lang w:eastAsia="zh-CN"/>
        </w:rPr>
        <w:t xml:space="preserve">. For example, </w:t>
      </w:r>
      <w:r w:rsidRPr="00D57CDA">
        <w:rPr>
          <w:rFonts w:ascii="Times New Roman" w:eastAsia="宋体" w:hAnsi="Times New Roman"/>
          <w:lang w:eastAsia="zh-CN"/>
        </w:rPr>
        <w:t xml:space="preserve">if </w:t>
      </w:r>
      <w:r w:rsidR="00C22B00">
        <w:rPr>
          <w:rFonts w:ascii="Times New Roman" w:eastAsia="宋体" w:hAnsi="Times New Roman"/>
          <w:lang w:eastAsia="zh-CN"/>
        </w:rPr>
        <w:t xml:space="preserve">national </w:t>
      </w:r>
      <w:r w:rsidRPr="00D57CDA">
        <w:rPr>
          <w:rFonts w:ascii="Times New Roman" w:eastAsia="宋体" w:hAnsi="Times New Roman"/>
          <w:lang w:eastAsia="zh-CN"/>
        </w:rPr>
        <w:t xml:space="preserve">GDP growth </w:t>
      </w:r>
      <w:r w:rsidR="00C22B00">
        <w:rPr>
          <w:rFonts w:ascii="Times New Roman" w:eastAsia="宋体" w:hAnsi="Times New Roman"/>
          <w:lang w:eastAsia="zh-CN"/>
        </w:rPr>
        <w:t>should slow</w:t>
      </w:r>
      <w:r w:rsidRPr="00D57CDA">
        <w:rPr>
          <w:rFonts w:ascii="Times New Roman" w:eastAsia="宋体" w:hAnsi="Times New Roman"/>
          <w:lang w:eastAsia="zh-CN"/>
        </w:rPr>
        <w:t xml:space="preserve"> to 7.5%, we find the production of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Smelting and Pressing of Metal &amp; Metal Products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would </w:t>
      </w:r>
      <w:r w:rsidRPr="00D57CDA">
        <w:rPr>
          <w:rFonts w:ascii="Times New Roman" w:eastAsia="宋体" w:hAnsi="Times New Roman"/>
          <w:szCs w:val="21"/>
          <w:lang w:eastAsia="zh-CN"/>
        </w:rPr>
        <w:t xml:space="preserve">have to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decrease by </w:t>
      </w:r>
      <w:r w:rsidRPr="00D57CDA">
        <w:rPr>
          <w:rFonts w:ascii="Times New Roman" w:eastAsia="宋体" w:hAnsi="Times New Roman"/>
          <w:szCs w:val="21"/>
          <w:lang w:eastAsia="zh-CN"/>
        </w:rPr>
        <w:t xml:space="preserve">about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3</w:t>
      </w:r>
      <w:r>
        <w:rPr>
          <w:rFonts w:ascii="Times New Roman" w:eastAsia="宋体" w:hAnsi="Times New Roman"/>
          <w:szCs w:val="21"/>
          <w:lang w:eastAsia="zh-CN"/>
        </w:rPr>
        <w:t>.</w:t>
      </w:r>
      <w:r w:rsidRPr="0018418D">
        <w:rPr>
          <w:rFonts w:ascii="Times New Roman" w:eastAsia="宋体" w:hAnsi="Times New Roman" w:hint="eastAsia"/>
          <w:lang w:eastAsia="zh-CN"/>
        </w:rPr>
        <w:t>5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%</w:t>
      </w:r>
      <w:r>
        <w:rPr>
          <w:rFonts w:ascii="Times New Roman" w:eastAsia="宋体" w:hAnsi="Times New Roman"/>
          <w:szCs w:val="21"/>
          <w:lang w:eastAsia="zh-CN"/>
        </w:rPr>
        <w:t>─</w:t>
      </w:r>
      <w:r w:rsidRPr="00D57CDA">
        <w:rPr>
          <w:rFonts w:ascii="Times New Roman" w:eastAsia="宋体" w:hAnsi="Times New Roman"/>
          <w:szCs w:val="21"/>
          <w:lang w:eastAsia="zh-CN"/>
        </w:rPr>
        <w:t>twice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宋体" w:hAnsi="Times New Roman"/>
          <w:szCs w:val="21"/>
          <w:lang w:eastAsia="zh-CN"/>
        </w:rPr>
        <w:t>the rate of decline under</w:t>
      </w:r>
      <w:r w:rsidRPr="00D57CDA">
        <w:rPr>
          <w:rFonts w:ascii="Times New Roman" w:eastAsia="宋体" w:hAnsi="Times New Roman"/>
          <w:lang w:eastAsia="zh-CN"/>
        </w:rPr>
        <w:t xml:space="preserve"> a</w:t>
      </w:r>
      <w:r w:rsidR="00233645">
        <w:rPr>
          <w:rFonts w:ascii="Times New Roman" w:eastAsia="宋体" w:hAnsi="Times New Roman" w:hint="eastAsia"/>
          <w:lang w:eastAsia="zh-CN"/>
        </w:rPr>
        <w:t xml:space="preserve"> </w:t>
      </w:r>
      <w:r w:rsidR="00C22B00">
        <w:rPr>
          <w:rFonts w:ascii="Times New Roman" w:eastAsia="宋体" w:hAnsi="Times New Roman"/>
          <w:lang w:eastAsia="zh-CN"/>
        </w:rPr>
        <w:t xml:space="preserve">national </w:t>
      </w:r>
      <w:r w:rsidRPr="00D57CDA">
        <w:rPr>
          <w:rFonts w:ascii="Times New Roman" w:eastAsia="宋体" w:hAnsi="Times New Roman" w:hint="eastAsia"/>
          <w:lang w:eastAsia="zh-CN"/>
        </w:rPr>
        <w:t xml:space="preserve">growth rate </w:t>
      </w:r>
      <w:r w:rsidRPr="00D57CDA">
        <w:rPr>
          <w:rFonts w:ascii="Times New Roman" w:eastAsia="宋体" w:hAnsi="Times New Roman"/>
          <w:lang w:eastAsia="zh-CN"/>
        </w:rPr>
        <w:t xml:space="preserve">of </w:t>
      </w:r>
      <w:r w:rsidRPr="00D57CDA">
        <w:rPr>
          <w:rFonts w:ascii="Times New Roman" w:eastAsia="宋体" w:hAnsi="Times New Roman" w:hint="eastAsia"/>
          <w:lang w:eastAsia="zh-CN"/>
        </w:rPr>
        <w:t xml:space="preserve">9%. </w:t>
      </w:r>
    </w:p>
    <w:p w:rsidR="009B6273" w:rsidRDefault="00FC7391" w:rsidP="003D4E58">
      <w:pPr>
        <w:tabs>
          <w:tab w:val="left" w:pos="3675"/>
        </w:tabs>
        <w:spacing w:line="360" w:lineRule="auto"/>
        <w:ind w:firstLineChars="200" w:firstLine="440"/>
        <w:jc w:val="center"/>
        <w:rPr>
          <w:rFonts w:ascii="Times New Roman" w:eastAsia="宋体" w:hAnsi="Times New Roman"/>
          <w:szCs w:val="21"/>
          <w:lang w:eastAsia="zh-CN"/>
        </w:rPr>
      </w:pP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&lt;Insert Table </w:t>
      </w:r>
      <w:r w:rsidR="007E5787">
        <w:rPr>
          <w:rFonts w:ascii="Times New Roman" w:eastAsia="宋体" w:hAnsi="Times New Roman" w:hint="eastAsia"/>
          <w:szCs w:val="21"/>
          <w:lang w:eastAsia="zh-CN"/>
        </w:rPr>
        <w:t>5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&gt;</w:t>
      </w:r>
    </w:p>
    <w:p w:rsidR="000B4057" w:rsidRPr="004E0D2E" w:rsidRDefault="00A12D47" w:rsidP="004E0D2E">
      <w:pPr>
        <w:pStyle w:val="afd"/>
        <w:numPr>
          <w:ilvl w:val="1"/>
          <w:numId w:val="33"/>
        </w:numPr>
        <w:spacing w:line="360" w:lineRule="auto"/>
        <w:ind w:firstLineChars="0"/>
        <w:jc w:val="both"/>
        <w:rPr>
          <w:rFonts w:eastAsiaTheme="minorEastAsia"/>
          <w:b/>
          <w:sz w:val="24"/>
          <w:lang w:eastAsia="zh-CN"/>
        </w:rPr>
      </w:pPr>
      <w:r w:rsidRPr="004E0D2E">
        <w:rPr>
          <w:rFonts w:eastAsia="宋体"/>
          <w:b/>
          <w:sz w:val="24"/>
          <w:lang w:eastAsia="zh-CN"/>
        </w:rPr>
        <w:t>Optimal i</w:t>
      </w:r>
      <w:r w:rsidR="000B4057" w:rsidRPr="004E0D2E">
        <w:rPr>
          <w:rFonts w:eastAsia="宋体"/>
          <w:b/>
          <w:sz w:val="24"/>
          <w:lang w:eastAsia="zh-CN"/>
        </w:rPr>
        <w:t>ndustr</w:t>
      </w:r>
      <w:r w:rsidR="000B4057" w:rsidRPr="004E0D2E">
        <w:rPr>
          <w:b/>
          <w:sz w:val="24"/>
        </w:rPr>
        <w:t xml:space="preserve">ial </w:t>
      </w:r>
      <w:r w:rsidR="000B4057" w:rsidRPr="004E0D2E">
        <w:rPr>
          <w:rFonts w:eastAsia="宋体"/>
          <w:b/>
          <w:sz w:val="24"/>
          <w:lang w:eastAsia="zh-CN"/>
        </w:rPr>
        <w:t>s</w:t>
      </w:r>
      <w:r w:rsidR="000B4057" w:rsidRPr="004E0D2E">
        <w:rPr>
          <w:b/>
          <w:sz w:val="24"/>
        </w:rPr>
        <w:t xml:space="preserve">tructure with </w:t>
      </w:r>
      <w:r w:rsidR="00573F12" w:rsidRPr="004E0D2E">
        <w:rPr>
          <w:rFonts w:eastAsia="宋体"/>
          <w:b/>
          <w:sz w:val="24"/>
          <w:lang w:eastAsia="zh-CN"/>
        </w:rPr>
        <w:t xml:space="preserve">variable </w:t>
      </w:r>
      <w:r w:rsidR="000B4057" w:rsidRPr="004E0D2E">
        <w:rPr>
          <w:b/>
          <w:sz w:val="24"/>
        </w:rPr>
        <w:t>energy mix</w:t>
      </w:r>
    </w:p>
    <w:p w:rsidR="006E7030" w:rsidRDefault="000D01EA" w:rsidP="00B64C50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>To compar</w:t>
      </w:r>
      <w:r>
        <w:rPr>
          <w:rFonts w:ascii="Times New Roman" w:eastAsia="宋体" w:hAnsi="Times New Roman"/>
          <w:szCs w:val="21"/>
          <w:lang w:eastAsia="zh-CN"/>
        </w:rPr>
        <w:t>e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 the above cases with invariable energy mix, </w:t>
      </w:r>
      <w:r w:rsidRPr="00AC11CF">
        <w:rPr>
          <w:rFonts w:ascii="Times New Roman" w:eastAsia="宋体" w:hAnsi="Times New Roman" w:hint="eastAsia"/>
          <w:szCs w:val="21"/>
          <w:lang w:eastAsia="zh-CN"/>
        </w:rPr>
        <w:t>another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scenario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is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consider</w:t>
      </w:r>
      <w:r>
        <w:rPr>
          <w:rFonts w:ascii="宋体" w:eastAsia="宋体" w:hAnsi="宋体" w:hint="eastAsia"/>
          <w:szCs w:val="21"/>
          <w:lang w:eastAsia="zh-CN"/>
        </w:rPr>
        <w:t>ed</w:t>
      </w:r>
      <w:r w:rsidR="00B11B97">
        <w:rPr>
          <w:rFonts w:ascii="宋体" w:eastAsia="宋体" w:hAnsi="宋体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for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industry structure adjustment </w:t>
      </w:r>
      <w:r>
        <w:rPr>
          <w:rFonts w:ascii="Times New Roman" w:eastAsia="宋体" w:hAnsi="Times New Roman"/>
          <w:szCs w:val="21"/>
          <w:lang w:eastAsia="zh-CN"/>
        </w:rPr>
        <w:t xml:space="preserve">using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the same carbon reduction target in case of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change</w:t>
      </w:r>
      <w:r>
        <w:rPr>
          <w:rFonts w:ascii="Times New Roman" w:eastAsia="宋体" w:hAnsi="Times New Roman"/>
          <w:szCs w:val="21"/>
          <w:lang w:eastAsia="zh-CN"/>
        </w:rPr>
        <w:t>s</w:t>
      </w:r>
      <w:r w:rsidR="008052E3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>
        <w:rPr>
          <w:rFonts w:ascii="Times New Roman" w:eastAsia="宋体" w:hAnsi="Times New Roman"/>
          <w:szCs w:val="21"/>
          <w:lang w:eastAsia="zh-CN"/>
        </w:rPr>
        <w:t xml:space="preserve">in the structure of 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>
        <w:rPr>
          <w:rFonts w:ascii="Times New Roman" w:eastAsia="宋体" w:hAnsi="Times New Roman"/>
          <w:szCs w:val="21"/>
          <w:lang w:eastAsia="zh-CN"/>
        </w:rPr>
        <w:t>resources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, such as </w:t>
      </w:r>
      <w:r>
        <w:rPr>
          <w:rFonts w:ascii="Times New Roman" w:eastAsia="宋体" w:hAnsi="Times New Roman"/>
          <w:szCs w:val="21"/>
          <w:lang w:eastAsia="zh-CN"/>
        </w:rPr>
        <w:t xml:space="preserve">to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improve non-fossil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fuel share in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primary energy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mix </w:t>
      </w:r>
      <w:r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to enhance </w:t>
      </w:r>
      <w:r>
        <w:rPr>
          <w:rFonts w:ascii="Times New Roman" w:eastAsia="宋体" w:hAnsi="Times New Roman" w:hint="eastAsia"/>
          <w:szCs w:val="21"/>
          <w:lang w:eastAsia="zh-CN"/>
        </w:rPr>
        <w:t>energy conservation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 efforts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7636F7" w:rsidRPr="004E0D2E">
        <w:rPr>
          <w:rFonts w:ascii="Times New Roman" w:eastAsiaTheme="minorEastAsia" w:hAnsi="Times New Roman"/>
          <w:szCs w:val="21"/>
          <w:lang w:eastAsia="zh-CN"/>
        </w:rPr>
        <w:t>In</w:t>
      </w:r>
      <w:r w:rsidR="007636F7" w:rsidRPr="004E0D2E">
        <w:rPr>
          <w:rFonts w:ascii="Times New Roman" w:hAnsi="Times New Roman"/>
          <w:szCs w:val="21"/>
        </w:rPr>
        <w:t xml:space="preserve"> the consumption of primary energy</w:t>
      </w:r>
      <w:r w:rsidR="007636F7" w:rsidRPr="004E0D2E">
        <w:rPr>
          <w:rFonts w:ascii="Times New Roman" w:eastAsiaTheme="minorEastAsia" w:hAnsi="Times New Roman"/>
          <w:szCs w:val="21"/>
          <w:lang w:eastAsia="zh-CN"/>
        </w:rPr>
        <w:t>,</w:t>
      </w:r>
      <w:r w:rsidR="007636F7" w:rsidRPr="004E0D2E">
        <w:rPr>
          <w:rFonts w:ascii="Times New Roman" w:hAnsi="Times New Roman"/>
          <w:szCs w:val="21"/>
        </w:rPr>
        <w:t xml:space="preserve"> 15% </w:t>
      </w:r>
      <w:r w:rsidR="00C22B00">
        <w:rPr>
          <w:rFonts w:ascii="Times New Roman" w:eastAsiaTheme="minorEastAsia" w:hAnsi="Times New Roman"/>
          <w:szCs w:val="21"/>
          <w:lang w:eastAsia="zh-CN"/>
        </w:rPr>
        <w:t xml:space="preserve">is expected to be </w:t>
      </w:r>
      <w:r w:rsidR="007636F7" w:rsidRPr="004E0D2E">
        <w:rPr>
          <w:rFonts w:ascii="Times New Roman" w:eastAsiaTheme="minorEastAsia" w:hAnsi="Times New Roman"/>
          <w:szCs w:val="21"/>
          <w:lang w:eastAsia="zh-CN"/>
        </w:rPr>
        <w:t xml:space="preserve">from non-fossil </w:t>
      </w:r>
      <w:r w:rsidR="00C22B00">
        <w:rPr>
          <w:rFonts w:ascii="Times New Roman" w:eastAsiaTheme="minorEastAsia" w:hAnsi="Times New Roman"/>
          <w:szCs w:val="21"/>
          <w:lang w:eastAsia="zh-CN"/>
        </w:rPr>
        <w:t xml:space="preserve">resources </w:t>
      </w:r>
      <w:r w:rsidR="007636F7" w:rsidRPr="004E0D2E">
        <w:rPr>
          <w:rFonts w:ascii="Times New Roman" w:eastAsiaTheme="minorEastAsia" w:hAnsi="Times New Roman"/>
          <w:szCs w:val="21"/>
          <w:lang w:eastAsia="zh-CN"/>
        </w:rPr>
        <w:t>in</w:t>
      </w:r>
      <w:r w:rsidR="007636F7" w:rsidRPr="004E0D2E">
        <w:rPr>
          <w:rFonts w:ascii="Times New Roman" w:hAnsi="Times New Roman"/>
          <w:szCs w:val="21"/>
        </w:rPr>
        <w:t xml:space="preserve"> 2020</w:t>
      </w:r>
      <w:r w:rsidR="007636F7" w:rsidRPr="004E0D2E">
        <w:rPr>
          <w:rFonts w:ascii="Times New Roman" w:eastAsiaTheme="minorEastAsia" w:hAnsi="Times New Roman"/>
          <w:szCs w:val="21"/>
          <w:lang w:eastAsia="zh-CN"/>
        </w:rPr>
        <w:t xml:space="preserve">, while 7.5% </w:t>
      </w:r>
      <w:r w:rsidR="00C22B00">
        <w:rPr>
          <w:rFonts w:ascii="Times New Roman" w:eastAsiaTheme="minorEastAsia" w:hAnsi="Times New Roman"/>
          <w:szCs w:val="21"/>
          <w:lang w:eastAsia="zh-CN"/>
        </w:rPr>
        <w:t xml:space="preserve">is to be </w:t>
      </w:r>
      <w:r w:rsidR="007636F7" w:rsidRPr="004E0D2E">
        <w:rPr>
          <w:rFonts w:ascii="Times New Roman" w:eastAsiaTheme="minorEastAsia" w:hAnsi="Times New Roman"/>
          <w:szCs w:val="21"/>
          <w:lang w:eastAsia="zh-CN"/>
        </w:rPr>
        <w:t>from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 Hydro &amp; Nuclear Power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an annual rise between now and then of 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>4.9 percentage points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 to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 471 billion kWh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of capacity 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>if no other renewable energy resources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 are applied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, 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this is 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4.7 percentage points more than </w:t>
      </w:r>
      <w:r w:rsidR="00336EF5">
        <w:rPr>
          <w:rFonts w:ascii="Times New Roman" w:eastAsia="宋体" w:hAnsi="Times New Roman"/>
          <w:szCs w:val="21"/>
          <w:lang w:eastAsia="zh-CN"/>
        </w:rPr>
        <w:t>embodied</w:t>
      </w:r>
      <w:r w:rsidR="00C22B00">
        <w:rPr>
          <w:rFonts w:ascii="Times New Roman" w:eastAsia="宋体" w:hAnsi="Times New Roman"/>
          <w:szCs w:val="21"/>
          <w:lang w:eastAsia="zh-CN"/>
        </w:rPr>
        <w:t xml:space="preserve"> in the 2007 MRIO accounts for primary resources for 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>electricity.</w:t>
      </w:r>
      <w:r w:rsidR="007636F7">
        <w:rPr>
          <w:rStyle w:val="af"/>
          <w:rFonts w:ascii="Times New Roman" w:eastAsia="宋体" w:hAnsi="Times New Roman"/>
          <w:szCs w:val="21"/>
          <w:lang w:eastAsia="zh-CN"/>
        </w:rPr>
        <w:endnoteReference w:id="19"/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The proposed change 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has two effects: (1) a substitution effect—the substitution of 1% conventional steam-plant power 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lastRenderedPageBreak/>
        <w:t>production by Hydro &amp; Nuclear Pow</w:t>
      </w:r>
      <w:r w:rsidR="00336EF5">
        <w:rPr>
          <w:rFonts w:ascii="Times New Roman" w:eastAsia="宋体" w:hAnsi="Times New Roman"/>
          <w:szCs w:val="21"/>
          <w:lang w:eastAsia="zh-CN"/>
        </w:rPr>
        <w:t>er results in reduction by 0.47 percentage points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 in foss</w:t>
      </w:r>
      <w:r w:rsidR="00CA7773">
        <w:rPr>
          <w:rFonts w:ascii="Times New Roman" w:eastAsia="宋体" w:hAnsi="Times New Roman"/>
          <w:szCs w:val="21"/>
          <w:lang w:eastAsia="zh-CN"/>
        </w:rPr>
        <w:t>il fuel consumption and by 0.16 percentage points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 in carbon emissions—and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 (2) an efficiency effect—a 0.9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percentage point 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>decrease in conventional steam-plant power production results in reduction by 0.15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 percentage points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 in energy consumption and by 0.49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 percentage points</w:t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 in carbon emissions</w:t>
      </w:r>
      <w:r w:rsidR="00CA7773">
        <w:rPr>
          <w:rFonts w:ascii="Times New Roman" w:eastAsia="宋体" w:hAnsi="Times New Roman"/>
          <w:szCs w:val="21"/>
          <w:lang w:eastAsia="zh-CN"/>
        </w:rPr>
        <w:t>.</w:t>
      </w:r>
      <w:r w:rsidR="007636F7">
        <w:rPr>
          <w:rStyle w:val="af"/>
          <w:rFonts w:ascii="Times New Roman" w:eastAsia="宋体" w:hAnsi="Times New Roman"/>
          <w:szCs w:val="21"/>
          <w:lang w:eastAsia="zh-CN"/>
        </w:rPr>
        <w:endnoteReference w:id="20"/>
      </w:r>
      <w:r w:rsidR="007636F7" w:rsidRPr="004E0D2E">
        <w:rPr>
          <w:rFonts w:ascii="Times New Roman" w:eastAsia="宋体" w:hAnsi="Times New Roman"/>
          <w:szCs w:val="21"/>
          <w:lang w:eastAsia="zh-CN"/>
        </w:rPr>
        <w:t xml:space="preserve"> Comprehensively, the carbon emissions intensity decreases overall by 1%. Assuming all regions are consistent, industry structure is restricted by the national carbon reduction target and carbon emissions change through their change in energy mix.</w:t>
      </w:r>
      <w:r w:rsidR="0023364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Theme="minorEastAsia" w:hAnsi="Times New Roman"/>
          <w:szCs w:val="21"/>
          <w:lang w:eastAsia="zh-CN"/>
        </w:rPr>
        <w:t>C</w:t>
      </w:r>
      <w:r w:rsidR="000136EE" w:rsidRPr="00A423C4">
        <w:rPr>
          <w:rFonts w:ascii="Times New Roman" w:eastAsiaTheme="minorEastAsia" w:hAnsi="Times New Roman"/>
          <w:i/>
          <w:szCs w:val="21"/>
          <w:lang w:eastAsia="zh-CN"/>
        </w:rPr>
        <w:t xml:space="preserve">omparing </w:t>
      </w:r>
      <w:r w:rsidR="00336EF5">
        <w:rPr>
          <w:rFonts w:ascii="Times New Roman" w:eastAsiaTheme="minorEastAsia" w:hAnsi="Times New Roman"/>
          <w:i/>
          <w:szCs w:val="21"/>
          <w:lang w:eastAsia="zh-CN"/>
        </w:rPr>
        <w:t xml:space="preserve">it to </w:t>
      </w:r>
      <w:r w:rsidR="000136EE" w:rsidRPr="00A423C4">
        <w:rPr>
          <w:rFonts w:ascii="Times New Roman" w:eastAsiaTheme="minorEastAsia" w:hAnsi="Times New Roman"/>
          <w:i/>
          <w:szCs w:val="21"/>
          <w:lang w:eastAsia="zh-CN"/>
        </w:rPr>
        <w:t xml:space="preserve">the </w:t>
      </w:r>
      <w:r w:rsidR="00336EF5">
        <w:rPr>
          <w:rFonts w:ascii="Times New Roman" w:eastAsiaTheme="minorEastAsia" w:hAnsi="Times New Roman"/>
          <w:i/>
          <w:szCs w:val="21"/>
          <w:lang w:eastAsia="zh-CN"/>
        </w:rPr>
        <w:t xml:space="preserve">scenario </w:t>
      </w:r>
      <w:r w:rsidR="000136EE" w:rsidRPr="00336EF5">
        <w:rPr>
          <w:rFonts w:ascii="Times New Roman" w:eastAsiaTheme="minorEastAsia" w:hAnsi="Times New Roman"/>
          <w:b/>
          <w:i/>
          <w:szCs w:val="21"/>
          <w:lang w:eastAsia="zh-CN"/>
        </w:rPr>
        <w:t>without</w:t>
      </w:r>
      <w:r w:rsidR="00233645">
        <w:rPr>
          <w:rFonts w:ascii="Times New Roman" w:eastAsiaTheme="minorEastAsia" w:hAnsi="Times New Roman" w:hint="eastAsia"/>
          <w:b/>
          <w:i/>
          <w:szCs w:val="21"/>
          <w:lang w:eastAsia="zh-CN"/>
        </w:rPr>
        <w:t xml:space="preserve"> </w:t>
      </w:r>
      <w:r w:rsidR="00336EF5">
        <w:rPr>
          <w:rFonts w:ascii="Times New Roman" w:eastAsiaTheme="minorEastAsia" w:hAnsi="Times New Roman"/>
          <w:i/>
          <w:szCs w:val="21"/>
          <w:lang w:eastAsia="zh-CN"/>
        </w:rPr>
        <w:t xml:space="preserve">changes in the </w:t>
      </w:r>
      <w:r w:rsidR="000136EE" w:rsidRPr="00A423C4">
        <w:rPr>
          <w:rFonts w:ascii="Times New Roman" w:eastAsiaTheme="minorEastAsia" w:hAnsi="Times New Roman"/>
          <w:i/>
          <w:szCs w:val="21"/>
          <w:lang w:eastAsia="zh-CN"/>
        </w:rPr>
        <w:t xml:space="preserve">energy </w:t>
      </w:r>
      <w:r w:rsidR="00336EF5">
        <w:rPr>
          <w:rFonts w:ascii="Times New Roman" w:eastAsiaTheme="minorEastAsia" w:hAnsi="Times New Roman"/>
          <w:i/>
          <w:szCs w:val="21"/>
          <w:lang w:eastAsia="zh-CN"/>
        </w:rPr>
        <w:t>resource mix</w:t>
      </w:r>
      <w:r w:rsidR="000136EE" w:rsidRPr="00A423C4">
        <w:rPr>
          <w:rFonts w:ascii="Times New Roman" w:eastAsiaTheme="minorEastAsia" w:hAnsi="Times New Roman"/>
          <w:i/>
          <w:szCs w:val="21"/>
          <w:lang w:eastAsia="zh-CN"/>
        </w:rPr>
        <w:t>, t</w:t>
      </w:r>
      <w:r w:rsidR="00204DE0" w:rsidRPr="00A423C4">
        <w:rPr>
          <w:rFonts w:ascii="Times New Roman" w:hAnsi="Times New Roman"/>
          <w:i/>
          <w:szCs w:val="21"/>
        </w:rPr>
        <w:t xml:space="preserve">he potential adjustment of industrial structure </w:t>
      </w:r>
      <w:r w:rsidR="00204DE0" w:rsidRPr="00336EF5">
        <w:rPr>
          <w:rFonts w:ascii="Times New Roman" w:hAnsi="Times New Roman"/>
          <w:b/>
          <w:i/>
          <w:szCs w:val="21"/>
        </w:rPr>
        <w:t>with</w:t>
      </w:r>
      <w:r w:rsidR="00204DE0" w:rsidRPr="00A423C4">
        <w:rPr>
          <w:rFonts w:ascii="Times New Roman" w:hAnsi="Times New Roman"/>
          <w:i/>
          <w:szCs w:val="21"/>
        </w:rPr>
        <w:t xml:space="preserve"> energy</w:t>
      </w:r>
      <w:r w:rsidR="00336EF5">
        <w:rPr>
          <w:rFonts w:ascii="Times New Roman" w:hAnsi="Times New Roman"/>
          <w:i/>
          <w:szCs w:val="21"/>
        </w:rPr>
        <w:t xml:space="preserve"> resource</w:t>
      </w:r>
      <w:r w:rsidR="00233645">
        <w:rPr>
          <w:rFonts w:ascii="Times New Roman" w:eastAsiaTheme="minorEastAsia" w:hAnsi="Times New Roman" w:hint="eastAsia"/>
          <w:i/>
          <w:szCs w:val="21"/>
          <w:lang w:eastAsia="zh-CN"/>
        </w:rPr>
        <w:t xml:space="preserve"> </w:t>
      </w:r>
      <w:r w:rsidR="00336EF5">
        <w:rPr>
          <w:rFonts w:ascii="Times New Roman" w:hAnsi="Times New Roman"/>
          <w:i/>
          <w:szCs w:val="21"/>
        </w:rPr>
        <w:t xml:space="preserve">mix </w:t>
      </w:r>
      <w:r w:rsidR="00204DE0" w:rsidRPr="00A423C4">
        <w:rPr>
          <w:rFonts w:ascii="Times New Roman" w:hAnsi="Times New Roman"/>
          <w:i/>
          <w:szCs w:val="21"/>
        </w:rPr>
        <w:t>change</w:t>
      </w:r>
      <w:r w:rsidR="00233645">
        <w:rPr>
          <w:rFonts w:ascii="Times New Roman" w:eastAsiaTheme="minorEastAsia" w:hAnsi="Times New Roman" w:hint="eastAsia"/>
          <w:i/>
          <w:szCs w:val="21"/>
          <w:lang w:eastAsia="zh-CN"/>
        </w:rPr>
        <w:t xml:space="preserve"> </w:t>
      </w:r>
      <w:r w:rsidR="00336EF5">
        <w:rPr>
          <w:rFonts w:ascii="Times New Roman" w:hAnsi="Times New Roman"/>
          <w:i/>
          <w:szCs w:val="21"/>
        </w:rPr>
        <w:t xml:space="preserve">yields </w:t>
      </w:r>
      <w:r w:rsidR="00204DE0" w:rsidRPr="00FA7507">
        <w:rPr>
          <w:rFonts w:ascii="Times New Roman" w:hAnsi="Times New Roman"/>
          <w:i/>
          <w:szCs w:val="21"/>
        </w:rPr>
        <w:t>the same</w:t>
      </w:r>
      <w:r w:rsidR="00336EF5">
        <w:rPr>
          <w:rFonts w:ascii="Times New Roman" w:hAnsi="Times New Roman"/>
          <w:i/>
          <w:szCs w:val="21"/>
        </w:rPr>
        <w:t xml:space="preserve"> direction of change</w:t>
      </w:r>
      <w:r w:rsidR="00204DE0" w:rsidRPr="00FA7507">
        <w:rPr>
          <w:rFonts w:ascii="Times New Roman" w:hAnsi="Times New Roman"/>
          <w:i/>
          <w:szCs w:val="21"/>
        </w:rPr>
        <w:t xml:space="preserve">, but </w:t>
      </w:r>
      <w:r w:rsidR="00336EF5">
        <w:rPr>
          <w:rFonts w:ascii="Times New Roman" w:hAnsi="Times New Roman"/>
          <w:i/>
          <w:szCs w:val="21"/>
        </w:rPr>
        <w:t xml:space="preserve">with a </w:t>
      </w:r>
      <w:r w:rsidR="00204DE0" w:rsidRPr="00FA7507">
        <w:rPr>
          <w:rFonts w:ascii="Times New Roman" w:hAnsi="Times New Roman"/>
          <w:i/>
          <w:szCs w:val="21"/>
        </w:rPr>
        <w:t>small</w:t>
      </w:r>
      <w:r w:rsidR="00336EF5">
        <w:rPr>
          <w:rFonts w:ascii="Times New Roman" w:hAnsi="Times New Roman"/>
          <w:i/>
          <w:szCs w:val="21"/>
        </w:rPr>
        <w:t>er</w:t>
      </w:r>
      <w:r w:rsidR="00204DE0" w:rsidRPr="00FA7507">
        <w:rPr>
          <w:rFonts w:ascii="Times New Roman" w:hAnsi="Times New Roman"/>
          <w:i/>
          <w:szCs w:val="21"/>
        </w:rPr>
        <w:t xml:space="preserve"> range of increase and decrease</w:t>
      </w:r>
      <w:r w:rsidR="00204DE0" w:rsidRPr="00D00256">
        <w:rPr>
          <w:rFonts w:ascii="Times New Roman" w:hAnsi="Times New Roman"/>
          <w:szCs w:val="21"/>
        </w:rPr>
        <w:t>.</w:t>
      </w:r>
      <w:r w:rsidR="00336EF5">
        <w:rPr>
          <w:rFonts w:ascii="Times New Roman" w:eastAsiaTheme="minorEastAsia" w:hAnsi="Times New Roman"/>
          <w:szCs w:val="21"/>
          <w:lang w:eastAsia="zh-CN"/>
        </w:rPr>
        <w:t xml:space="preserve"> See T</w:t>
      </w:r>
      <w:r w:rsidR="00336EF5">
        <w:rPr>
          <w:rFonts w:ascii="Times New Roman" w:eastAsiaTheme="minorEastAsia" w:hAnsi="Times New Roman" w:hint="eastAsia"/>
          <w:szCs w:val="21"/>
          <w:lang w:eastAsia="zh-CN"/>
        </w:rPr>
        <w:t>able 6</w:t>
      </w:r>
      <w:r w:rsidR="00336EF5">
        <w:rPr>
          <w:rFonts w:ascii="Times New Roman" w:eastAsiaTheme="minorEastAsia" w:hAnsi="Times New Roman"/>
          <w:szCs w:val="21"/>
          <w:lang w:eastAsia="zh-CN"/>
        </w:rPr>
        <w:t>.</w:t>
      </w:r>
      <w:r w:rsidR="00B11B97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The difference from the fixed energy mix scenario </w:t>
      </w:r>
      <w:r w:rsidR="00F87A57">
        <w:rPr>
          <w:rFonts w:ascii="Times New Roman" w:eastAsia="宋体" w:hAnsi="Times New Roman" w:hint="eastAsia"/>
          <w:szCs w:val="21"/>
          <w:lang w:eastAsia="zh-CN"/>
        </w:rPr>
        <w:t xml:space="preserve">is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greatest </w:t>
      </w:r>
      <w:r w:rsidR="00336EF5">
        <w:rPr>
          <w:rFonts w:ascii="Times New Roman" w:eastAsia="宋体" w:hAnsi="Times New Roman" w:hint="eastAsia"/>
          <w:szCs w:val="21"/>
          <w:lang w:eastAsia="zh-CN"/>
        </w:rPr>
        <w:t>for high or low carbon</w:t>
      </w:r>
      <w:r w:rsidR="00336EF5">
        <w:rPr>
          <w:rFonts w:ascii="Times New Roman" w:eastAsia="宋体" w:hAnsi="Times New Roman"/>
          <w:szCs w:val="21"/>
          <w:lang w:eastAsia="zh-CN"/>
        </w:rPr>
        <w:t>-</w:t>
      </w:r>
      <w:r w:rsidR="00336EF5">
        <w:rPr>
          <w:rFonts w:ascii="Times New Roman" w:eastAsia="宋体" w:hAnsi="Times New Roman" w:hint="eastAsia"/>
          <w:szCs w:val="21"/>
          <w:lang w:eastAsia="zh-CN"/>
        </w:rPr>
        <w:t>intens</w:t>
      </w:r>
      <w:r w:rsidR="00336EF5">
        <w:rPr>
          <w:rFonts w:ascii="Times New Roman" w:eastAsia="宋体" w:hAnsi="Times New Roman"/>
          <w:szCs w:val="21"/>
          <w:lang w:eastAsia="zh-CN"/>
        </w:rPr>
        <w:t>e</w:t>
      </w:r>
      <w:r w:rsidR="000136EE">
        <w:rPr>
          <w:rFonts w:ascii="Times New Roman" w:eastAsia="宋体" w:hAnsi="Times New Roman" w:hint="eastAsia"/>
          <w:szCs w:val="21"/>
          <w:lang w:eastAsia="zh-CN"/>
        </w:rPr>
        <w:t xml:space="preserve"> industries</w:t>
      </w:r>
      <w:r w:rsidR="00F87A57">
        <w:rPr>
          <w:rFonts w:ascii="Times New Roman" w:eastAsia="宋体" w:hAnsi="Times New Roman" w:hint="eastAsia"/>
          <w:szCs w:val="21"/>
          <w:lang w:eastAsia="zh-CN"/>
        </w:rPr>
        <w:t xml:space="preserve"> in the Central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6A0052">
        <w:rPr>
          <w:rFonts w:ascii="Times New Roman" w:eastAsia="宋体" w:hAnsi="Times New Roman"/>
          <w:szCs w:val="21"/>
          <w:lang w:eastAsia="zh-CN"/>
        </w:rPr>
        <w:t>region</w:t>
      </w:r>
      <w:r w:rsidR="000136EE">
        <w:rPr>
          <w:rFonts w:ascii="Times New Roman" w:eastAsia="宋体" w:hAnsi="Times New Roman" w:hint="eastAsia"/>
          <w:szCs w:val="21"/>
          <w:lang w:eastAsia="zh-CN"/>
        </w:rPr>
        <w:t>, where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GDP and carbon emissions </w:t>
      </w:r>
      <w:r w:rsidR="00270DE6">
        <w:rPr>
          <w:rFonts w:ascii="Times New Roman" w:eastAsia="宋体" w:hAnsi="Times New Roman" w:hint="eastAsia"/>
          <w:szCs w:val="21"/>
          <w:lang w:eastAsia="zh-CN"/>
        </w:rPr>
        <w:t>share</w:t>
      </w:r>
      <w:r w:rsidR="00210593">
        <w:rPr>
          <w:rFonts w:ascii="Times New Roman" w:eastAsia="宋体" w:hAnsi="Times New Roman" w:hint="eastAsia"/>
          <w:szCs w:val="21"/>
          <w:lang w:eastAsia="zh-CN"/>
        </w:rPr>
        <w:t xml:space="preserve">s </w:t>
      </w:r>
      <w:r w:rsidR="00336EF5">
        <w:rPr>
          <w:rFonts w:ascii="Times New Roman" w:eastAsia="宋体" w:hAnsi="Times New Roman"/>
          <w:szCs w:val="21"/>
          <w:lang w:eastAsia="zh-CN"/>
        </w:rPr>
        <w:t>differ by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41AFF">
        <w:rPr>
          <w:rFonts w:ascii="Times New Roman" w:eastAsia="宋体" w:hAnsi="Times New Roman" w:hint="eastAsia"/>
          <w:szCs w:val="21"/>
          <w:lang w:eastAsia="zh-CN"/>
        </w:rPr>
        <w:t>0.1% and 1.1</w:t>
      </w:r>
      <w:r w:rsidR="00983415">
        <w:rPr>
          <w:rFonts w:ascii="Times New Roman" w:eastAsia="宋体" w:hAnsi="Times New Roman" w:hint="eastAsia"/>
          <w:szCs w:val="21"/>
          <w:lang w:eastAsia="zh-CN"/>
        </w:rPr>
        <w:t>%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, </w:t>
      </w:r>
      <w:r w:rsidR="00336EF5">
        <w:rPr>
          <w:rFonts w:ascii="Times New Roman" w:eastAsia="宋体" w:hAnsi="Times New Roman" w:hint="eastAsia"/>
          <w:szCs w:val="21"/>
          <w:lang w:eastAsia="zh-CN"/>
        </w:rPr>
        <w:t>respectively</w:t>
      </w:r>
      <w:r w:rsidR="00983415">
        <w:rPr>
          <w:rFonts w:ascii="Times New Roman" w:eastAsia="宋体" w:hAnsi="Times New Roman" w:hint="eastAsia"/>
          <w:szCs w:val="21"/>
          <w:lang w:eastAsia="zh-CN"/>
        </w:rPr>
        <w:t>.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By </w:t>
      </w:r>
      <w:r w:rsidR="00CD347C">
        <w:rPr>
          <w:rFonts w:ascii="Times New Roman" w:eastAsia="宋体" w:hAnsi="Times New Roman" w:hint="eastAsia"/>
          <w:szCs w:val="21"/>
          <w:lang w:eastAsia="zh-CN"/>
        </w:rPr>
        <w:t xml:space="preserve">industry, </w:t>
      </w:r>
      <w:r w:rsidR="004F56B8">
        <w:rPr>
          <w:rFonts w:ascii="Times New Roman" w:eastAsia="宋体" w:hAnsi="Times New Roman" w:hint="eastAsia"/>
          <w:szCs w:val="21"/>
          <w:lang w:eastAsia="zh-CN"/>
        </w:rPr>
        <w:t>carbon emissions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are </w:t>
      </w:r>
      <w:r w:rsidR="00B769EC">
        <w:rPr>
          <w:rFonts w:ascii="Times New Roman" w:eastAsia="宋体" w:hAnsi="Times New Roman" w:hint="eastAsia"/>
          <w:szCs w:val="21"/>
          <w:lang w:eastAsia="zh-CN"/>
        </w:rPr>
        <w:t>5.0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 percentage points lower </w:t>
      </w:r>
      <w:r w:rsidR="004F56B8">
        <w:rPr>
          <w:rFonts w:ascii="Times New Roman" w:eastAsia="宋体" w:hAnsi="Times New Roman" w:hint="eastAsia"/>
          <w:szCs w:val="21"/>
          <w:lang w:eastAsia="zh-CN"/>
        </w:rPr>
        <w:t xml:space="preserve">in </w:t>
      </w:r>
      <w:r w:rsidR="004F56B8" w:rsidRPr="00D57CDA">
        <w:rPr>
          <w:rFonts w:ascii="Times New Roman" w:eastAsia="宋体" w:hAnsi="Times New Roman" w:hint="eastAsia"/>
          <w:szCs w:val="21"/>
          <w:lang w:eastAsia="zh-CN"/>
        </w:rPr>
        <w:t>Nonmetal Mineral Products</w:t>
      </w:r>
      <w:r w:rsidR="00B769EC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4F56B8">
        <w:rPr>
          <w:rFonts w:ascii="Times New Roman" w:eastAsia="宋体" w:hAnsi="Times New Roman" w:hint="eastAsia"/>
          <w:szCs w:val="21"/>
          <w:lang w:eastAsia="zh-CN"/>
        </w:rPr>
        <w:t>approximate</w:t>
      </w:r>
      <w:r w:rsidR="00336EF5">
        <w:rPr>
          <w:rFonts w:ascii="Times New Roman" w:eastAsia="宋体" w:hAnsi="Times New Roman"/>
          <w:szCs w:val="21"/>
          <w:lang w:eastAsia="zh-CN"/>
        </w:rPr>
        <w:t>ly</w:t>
      </w:r>
      <w:r w:rsidR="0023364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769EC">
        <w:rPr>
          <w:rFonts w:ascii="Times New Roman" w:eastAsia="宋体" w:hAnsi="Times New Roman" w:hint="eastAsia"/>
          <w:szCs w:val="21"/>
          <w:lang w:eastAsia="zh-CN"/>
        </w:rPr>
        <w:t>half</w:t>
      </w:r>
      <w:r w:rsidR="004F56B8">
        <w:rPr>
          <w:rFonts w:ascii="Times New Roman" w:eastAsia="宋体" w:hAnsi="Times New Roman" w:hint="eastAsia"/>
          <w:szCs w:val="21"/>
          <w:lang w:eastAsia="zh-CN"/>
        </w:rPr>
        <w:t xml:space="preserve"> of the</w:t>
      </w:r>
      <w:r w:rsidR="00210593">
        <w:rPr>
          <w:rFonts w:ascii="Times New Roman" w:eastAsia="宋体" w:hAnsi="Times New Roman" w:hint="eastAsia"/>
          <w:szCs w:val="21"/>
          <w:lang w:eastAsia="zh-CN"/>
        </w:rPr>
        <w:t xml:space="preserve"> carbon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difference found for the </w:t>
      </w:r>
      <w:r w:rsidR="007444BC">
        <w:rPr>
          <w:rFonts w:ascii="Times New Roman" w:eastAsia="宋体" w:hAnsi="Times New Roman" w:hint="eastAsia"/>
          <w:szCs w:val="21"/>
          <w:lang w:eastAsia="zh-CN"/>
        </w:rPr>
        <w:t>case of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fixed </w:t>
      </w:r>
      <w:r w:rsidR="00F444FD">
        <w:rPr>
          <w:rFonts w:ascii="Times New Roman" w:eastAsia="宋体" w:hAnsi="Times New Roman" w:hint="eastAsia"/>
          <w:szCs w:val="21"/>
          <w:lang w:eastAsia="zh-CN"/>
        </w:rPr>
        <w:t>energy mix</w:t>
      </w:r>
      <w:r w:rsidR="00336EF5">
        <w:rPr>
          <w:rFonts w:ascii="Times New Roman" w:eastAsia="宋体" w:hAnsi="Times New Roman"/>
          <w:szCs w:val="21"/>
          <w:lang w:eastAsia="zh-CN"/>
        </w:rPr>
        <w:t>.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They lower by </w:t>
      </w:r>
      <w:r w:rsidR="00B769EC" w:rsidRPr="00B769EC">
        <w:rPr>
          <w:rFonts w:ascii="Times New Roman" w:eastAsia="宋体" w:hAnsi="Times New Roman" w:hint="eastAsia"/>
          <w:szCs w:val="21"/>
          <w:lang w:eastAsia="zh-CN"/>
        </w:rPr>
        <w:t>36.6</w:t>
      </w:r>
      <w:r w:rsidR="004F56B8">
        <w:rPr>
          <w:rFonts w:ascii="Times New Roman" w:eastAsia="宋体" w:hAnsi="Times New Roman" w:hint="eastAsia"/>
          <w:szCs w:val="21"/>
          <w:lang w:eastAsia="zh-CN"/>
        </w:rPr>
        <w:t xml:space="preserve">%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in </w:t>
      </w:r>
      <w:r w:rsidR="004F56B8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4F56B8" w:rsidRPr="00D57CDA">
        <w:rPr>
          <w:rFonts w:ascii="Times New Roman" w:eastAsia="宋体" w:hAnsi="Times New Roman" w:hint="eastAsia"/>
          <w:szCs w:val="21"/>
          <w:lang w:eastAsia="zh-CN"/>
        </w:rPr>
        <w:t>Production and Supply of Electricity, Steam, Gas and Water</w:t>
      </w:r>
      <w:r w:rsidR="004F56B8" w:rsidRPr="00F444FD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which is </w:t>
      </w:r>
      <w:r w:rsidR="004F56B8" w:rsidRPr="00F444FD">
        <w:rPr>
          <w:rFonts w:ascii="Times New Roman" w:eastAsia="宋体" w:hAnsi="Times New Roman" w:hint="eastAsia"/>
          <w:szCs w:val="21"/>
          <w:lang w:eastAsia="zh-CN"/>
        </w:rPr>
        <w:t>6.6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 percentage point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slower </w:t>
      </w:r>
      <w:r w:rsidR="004F56B8" w:rsidRPr="00F444FD">
        <w:rPr>
          <w:rFonts w:ascii="Times New Roman" w:eastAsia="宋体" w:hAnsi="Times New Roman" w:hint="eastAsia"/>
          <w:szCs w:val="21"/>
          <w:lang w:eastAsia="zh-CN"/>
        </w:rPr>
        <w:t xml:space="preserve">than </w:t>
      </w:r>
      <w:r w:rsidR="00336EF5">
        <w:rPr>
          <w:rFonts w:ascii="Times New Roman" w:eastAsia="宋体" w:hAnsi="Times New Roman"/>
          <w:szCs w:val="21"/>
          <w:lang w:eastAsia="zh-CN"/>
        </w:rPr>
        <w:t xml:space="preserve">in the fixed </w:t>
      </w:r>
      <w:r w:rsidR="00F444FD" w:rsidRPr="00F444FD">
        <w:rPr>
          <w:rFonts w:ascii="Times New Roman" w:eastAsia="宋体" w:hAnsi="Times New Roman" w:hint="eastAsia"/>
          <w:szCs w:val="21"/>
          <w:lang w:eastAsia="zh-CN"/>
        </w:rPr>
        <w:t>energy mix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36EF5">
        <w:rPr>
          <w:rFonts w:ascii="Times New Roman" w:eastAsia="宋体" w:hAnsi="Times New Roman"/>
          <w:szCs w:val="21"/>
          <w:lang w:eastAsia="zh-CN"/>
        </w:rPr>
        <w:t>scenario</w:t>
      </w:r>
      <w:r w:rsidR="004F56B8" w:rsidRPr="00F444FD">
        <w:rPr>
          <w:rFonts w:ascii="Times New Roman" w:eastAsia="宋体" w:hAnsi="Times New Roman" w:hint="eastAsia"/>
          <w:szCs w:val="21"/>
          <w:lang w:eastAsia="zh-CN"/>
        </w:rPr>
        <w:t>.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F56B8" w:rsidRPr="00F444FD">
        <w:rPr>
          <w:rFonts w:ascii="Times New Roman" w:eastAsia="宋体" w:hAnsi="Times New Roman" w:hint="eastAsia"/>
          <w:szCs w:val="21"/>
          <w:lang w:eastAsia="zh-CN"/>
        </w:rPr>
        <w:t xml:space="preserve">To the contrary, 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the GDP share of </w:t>
      </w:r>
      <w:r w:rsidR="004F56B8" w:rsidRPr="00F444FD">
        <w:rPr>
          <w:rFonts w:ascii="Times New Roman" w:eastAsia="宋体" w:hAnsi="Times New Roman"/>
          <w:szCs w:val="21"/>
          <w:lang w:eastAsia="zh-CN"/>
        </w:rPr>
        <w:t xml:space="preserve">Real estate finance 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rises </w:t>
      </w:r>
      <w:r w:rsidR="00CA7773" w:rsidRPr="00F444FD">
        <w:rPr>
          <w:rFonts w:ascii="Times New Roman" w:eastAsia="宋体" w:hAnsi="Times New Roman" w:hint="eastAsia"/>
          <w:szCs w:val="21"/>
          <w:lang w:eastAsia="zh-CN"/>
        </w:rPr>
        <w:t>by 1.5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 percentage points,</w:t>
      </w:r>
      <w:r w:rsidR="0023364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4F56B8" w:rsidRPr="00F444FD"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that for </w:t>
      </w:r>
      <w:r w:rsidR="004F56B8" w:rsidRPr="00F444FD">
        <w:rPr>
          <w:rFonts w:ascii="Times New Roman" w:eastAsia="宋体" w:hAnsi="Times New Roman"/>
          <w:szCs w:val="21"/>
          <w:lang w:eastAsia="zh-CN"/>
        </w:rPr>
        <w:t>Other</w:t>
      </w:r>
      <w:r w:rsidR="00F444FD">
        <w:rPr>
          <w:rFonts w:ascii="Times New Roman" w:eastAsia="宋体" w:hAnsi="Times New Roman" w:hint="eastAsia"/>
          <w:szCs w:val="21"/>
          <w:lang w:eastAsia="zh-CN"/>
        </w:rPr>
        <w:t>s</w:t>
      </w:r>
      <w:r w:rsidR="0023364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A7773">
        <w:rPr>
          <w:rFonts w:ascii="Times New Roman" w:eastAsia="宋体" w:hAnsi="Times New Roman" w:hint="eastAsia"/>
          <w:szCs w:val="21"/>
          <w:lang w:eastAsia="zh-CN"/>
        </w:rPr>
        <w:t>services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 rises by</w:t>
      </w:r>
      <w:r w:rsidR="004F56B8" w:rsidRPr="00F444FD">
        <w:rPr>
          <w:rFonts w:ascii="Times New Roman" w:eastAsia="宋体" w:hAnsi="Times New Roman" w:hint="eastAsia"/>
          <w:szCs w:val="21"/>
          <w:lang w:eastAsia="zh-CN"/>
        </w:rPr>
        <w:t xml:space="preserve"> 0.6</w:t>
      </w:r>
      <w:r w:rsidR="004912DD">
        <w:rPr>
          <w:rFonts w:ascii="Times New Roman" w:eastAsia="宋体" w:hAnsi="Times New Roman"/>
          <w:szCs w:val="21"/>
          <w:lang w:eastAsia="zh-CN"/>
        </w:rPr>
        <w:t xml:space="preserve"> percentage points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above its GDP </w:t>
      </w:r>
      <w:r w:rsidR="00F444FD" w:rsidRPr="00F444FD">
        <w:rPr>
          <w:rFonts w:ascii="Times New Roman" w:eastAsia="宋体" w:hAnsi="Times New Roman" w:hint="eastAsia"/>
          <w:szCs w:val="21"/>
          <w:lang w:eastAsia="zh-CN"/>
        </w:rPr>
        <w:t xml:space="preserve">share 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under the fixed </w:t>
      </w:r>
      <w:r w:rsidR="00F444FD" w:rsidRPr="00F444FD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 w:rsidR="00F444FD">
        <w:rPr>
          <w:rFonts w:ascii="Times New Roman" w:eastAsia="宋体" w:hAnsi="Times New Roman" w:hint="eastAsia"/>
          <w:szCs w:val="21"/>
          <w:lang w:eastAsia="zh-CN"/>
        </w:rPr>
        <w:t>mix</w:t>
      </w:r>
      <w:r w:rsidR="00CA7773">
        <w:rPr>
          <w:rFonts w:ascii="Times New Roman" w:eastAsia="宋体" w:hAnsi="Times New Roman"/>
          <w:szCs w:val="21"/>
          <w:lang w:eastAsia="zh-CN"/>
        </w:rPr>
        <w:t xml:space="preserve"> scenario</w:t>
      </w:r>
      <w:r w:rsidR="00F444FD" w:rsidRPr="00F444FD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A423C4" w:rsidRDefault="00A423C4" w:rsidP="00A423C4">
      <w:pPr>
        <w:tabs>
          <w:tab w:val="left" w:pos="3675"/>
        </w:tabs>
        <w:spacing w:line="360" w:lineRule="auto"/>
        <w:ind w:firstLineChars="200" w:firstLine="440"/>
        <w:jc w:val="center"/>
        <w:rPr>
          <w:rFonts w:ascii="Times New Roman" w:eastAsia="宋体" w:hAnsi="Times New Roman"/>
          <w:szCs w:val="21"/>
          <w:lang w:eastAsia="zh-CN"/>
        </w:rPr>
      </w:pPr>
      <w:r w:rsidRPr="00D57CDA">
        <w:rPr>
          <w:rFonts w:ascii="Times New Roman" w:eastAsia="宋体" w:hAnsi="Times New Roman" w:hint="eastAsia"/>
          <w:szCs w:val="21"/>
          <w:lang w:eastAsia="zh-CN"/>
        </w:rPr>
        <w:t xml:space="preserve">&lt;Insert Table </w:t>
      </w:r>
      <w:r>
        <w:rPr>
          <w:rFonts w:ascii="Times New Roman" w:eastAsia="宋体" w:hAnsi="Times New Roman" w:hint="eastAsia"/>
          <w:szCs w:val="21"/>
          <w:lang w:eastAsia="zh-CN"/>
        </w:rPr>
        <w:t>6</w:t>
      </w:r>
      <w:r w:rsidRPr="00D57CDA">
        <w:rPr>
          <w:rFonts w:ascii="Times New Roman" w:eastAsia="宋体" w:hAnsi="Times New Roman" w:hint="eastAsia"/>
          <w:szCs w:val="21"/>
          <w:lang w:eastAsia="zh-CN"/>
        </w:rPr>
        <w:t>&gt;</w:t>
      </w:r>
    </w:p>
    <w:p w:rsidR="006E7030" w:rsidRDefault="005E20BE" w:rsidP="00251480">
      <w:pPr>
        <w:pStyle w:val="afd"/>
        <w:numPr>
          <w:ilvl w:val="0"/>
          <w:numId w:val="33"/>
        </w:numPr>
        <w:spacing w:line="360" w:lineRule="auto"/>
        <w:ind w:firstLineChars="0"/>
        <w:jc w:val="both"/>
        <w:rPr>
          <w:rFonts w:ascii="Times New Roman" w:eastAsia="宋体" w:hAnsi="Times New Roman"/>
          <w:b/>
          <w:lang w:eastAsia="zh-CN"/>
        </w:rPr>
      </w:pPr>
      <w:r w:rsidRPr="00FE39F4">
        <w:rPr>
          <w:rFonts w:ascii="Times New Roman" w:eastAsia="宋体" w:hAnsi="Times New Roman" w:hint="eastAsia"/>
          <w:b/>
          <w:lang w:eastAsia="zh-CN"/>
        </w:rPr>
        <w:t>Conclusion</w:t>
      </w:r>
    </w:p>
    <w:p w:rsidR="007768E3" w:rsidRDefault="0006649D" w:rsidP="00C06B64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 w:rsidRPr="00D57CDA">
        <w:rPr>
          <w:rFonts w:ascii="Times New Roman" w:eastAsia="宋体" w:hAnsi="Times New Roman"/>
          <w:lang w:eastAsia="zh-CN"/>
        </w:rPr>
        <w:t>One</w:t>
      </w:r>
      <w:r w:rsidR="00515B9C" w:rsidRPr="00D57CDA">
        <w:rPr>
          <w:rFonts w:ascii="Times New Roman" w:eastAsia="宋体" w:hAnsi="Times New Roman" w:hint="eastAsia"/>
          <w:lang w:eastAsia="zh-CN"/>
        </w:rPr>
        <w:t xml:space="preserve"> important</w:t>
      </w:r>
      <w:r w:rsidR="00F630B5" w:rsidRPr="00D57CDA">
        <w:rPr>
          <w:rFonts w:ascii="Times New Roman" w:eastAsia="宋体" w:hAnsi="Times New Roman" w:hint="eastAsia"/>
          <w:lang w:eastAsia="zh-CN"/>
        </w:rPr>
        <w:t xml:space="preserve"> way</w:t>
      </w:r>
      <w:r w:rsidR="00B11B97">
        <w:rPr>
          <w:rFonts w:ascii="Times New Roman" w:eastAsia="宋体" w:hAnsi="Times New Roman" w:hint="eastAsia"/>
          <w:lang w:eastAsia="zh-CN"/>
        </w:rPr>
        <w:t xml:space="preserve"> that </w:t>
      </w:r>
      <w:r w:rsidR="00E86713">
        <w:rPr>
          <w:rFonts w:ascii="Times New Roman" w:eastAsia="宋体" w:hAnsi="Times New Roman" w:hint="eastAsia"/>
          <w:lang w:eastAsia="zh-CN"/>
        </w:rPr>
        <w:t>China</w:t>
      </w:r>
      <w:r w:rsidR="004912DD">
        <w:rPr>
          <w:rFonts w:ascii="Times New Roman" w:eastAsia="宋体" w:hAnsi="Times New Roman"/>
          <w:lang w:eastAsia="zh-CN"/>
        </w:rPr>
        <w:t xml:space="preserve"> could </w:t>
      </w:r>
      <w:r w:rsidR="00CF0DA5" w:rsidRPr="00D57CDA">
        <w:rPr>
          <w:rFonts w:ascii="Times New Roman" w:eastAsia="宋体" w:hAnsi="Times New Roman" w:hint="eastAsia"/>
          <w:lang w:eastAsia="zh-CN"/>
        </w:rPr>
        <w:t>meet</w:t>
      </w:r>
      <w:r w:rsidR="00B11B97">
        <w:rPr>
          <w:rFonts w:ascii="Times New Roman" w:eastAsia="宋体" w:hAnsi="Times New Roman" w:hint="eastAsia"/>
          <w:lang w:eastAsia="zh-CN"/>
        </w:rPr>
        <w:t xml:space="preserve"> </w:t>
      </w:r>
      <w:r w:rsidR="00251480">
        <w:rPr>
          <w:rFonts w:ascii="Times New Roman" w:eastAsia="宋体" w:hAnsi="Times New Roman"/>
          <w:lang w:eastAsia="zh-CN"/>
        </w:rPr>
        <w:t xml:space="preserve">its </w:t>
      </w:r>
      <w:r w:rsidR="00251480">
        <w:rPr>
          <w:rFonts w:ascii="Times New Roman" w:hAnsi="Times New Roman"/>
        </w:rPr>
        <w:t>carbon-</w:t>
      </w:r>
      <w:r w:rsidR="00E86713">
        <w:rPr>
          <w:rFonts w:ascii="Times New Roman" w:eastAsiaTheme="minorEastAsia" w:hAnsi="Times New Roman" w:hint="eastAsia"/>
          <w:lang w:eastAsia="zh-CN"/>
        </w:rPr>
        <w:t>intensity</w:t>
      </w:r>
      <w:r w:rsidR="00B11B97">
        <w:rPr>
          <w:rFonts w:ascii="Times New Roman" w:eastAsiaTheme="minorEastAsia" w:hAnsi="Times New Roman" w:hint="eastAsia"/>
          <w:lang w:eastAsia="zh-CN"/>
        </w:rPr>
        <w:t xml:space="preserve"> </w:t>
      </w:r>
      <w:r w:rsidR="00251480">
        <w:rPr>
          <w:rFonts w:ascii="Times New Roman" w:eastAsia="宋体" w:hAnsi="Times New Roman"/>
          <w:lang w:eastAsia="zh-CN"/>
        </w:rPr>
        <w:t xml:space="preserve">goals for </w:t>
      </w:r>
      <w:r w:rsidR="00E86713" w:rsidRPr="00D57CDA">
        <w:rPr>
          <w:rFonts w:ascii="Times New Roman" w:hAnsi="Times New Roman"/>
        </w:rPr>
        <w:t>2020</w:t>
      </w:r>
      <w:r w:rsidR="00B11B97">
        <w:rPr>
          <w:rFonts w:ascii="Times New Roman" w:eastAsiaTheme="minorEastAsia" w:hAnsi="Times New Roman" w:hint="eastAsia"/>
          <w:lang w:eastAsia="zh-CN"/>
        </w:rPr>
        <w:t xml:space="preserve"> </w:t>
      </w:r>
      <w:r w:rsidR="00CE5FFB" w:rsidRPr="00D57CDA">
        <w:rPr>
          <w:rFonts w:ascii="Times New Roman" w:eastAsia="宋体" w:hAnsi="Times New Roman" w:hint="eastAsia"/>
          <w:lang w:eastAsia="zh-CN"/>
        </w:rPr>
        <w:t xml:space="preserve">is </w:t>
      </w:r>
      <w:r w:rsidR="00251480">
        <w:rPr>
          <w:rFonts w:ascii="Times New Roman" w:eastAsia="宋体" w:hAnsi="Times New Roman"/>
          <w:lang w:eastAsia="zh-CN"/>
        </w:rPr>
        <w:t xml:space="preserve">to </w:t>
      </w:r>
      <w:r w:rsidR="00F630B5" w:rsidRPr="00D57CDA">
        <w:rPr>
          <w:rFonts w:ascii="Times New Roman" w:eastAsia="宋体" w:hAnsi="Times New Roman" w:hint="eastAsia"/>
          <w:lang w:eastAsia="zh-CN"/>
        </w:rPr>
        <w:t>alter</w:t>
      </w:r>
      <w:r w:rsidR="00B11B97">
        <w:rPr>
          <w:rFonts w:ascii="Times New Roman" w:eastAsia="宋体" w:hAnsi="Times New Roman" w:hint="eastAsia"/>
          <w:lang w:eastAsia="zh-CN"/>
        </w:rPr>
        <w:t xml:space="preserve"> </w:t>
      </w:r>
      <w:r w:rsidR="00251480">
        <w:rPr>
          <w:rFonts w:ascii="Times New Roman" w:eastAsia="宋体" w:hAnsi="Times New Roman"/>
          <w:lang w:eastAsia="zh-CN"/>
        </w:rPr>
        <w:t xml:space="preserve">its </w:t>
      </w:r>
      <w:r w:rsidR="00CE5FFB" w:rsidRPr="00D57CDA">
        <w:rPr>
          <w:rFonts w:ascii="Times New Roman" w:eastAsia="宋体" w:hAnsi="Times New Roman" w:hint="eastAsia"/>
          <w:lang w:eastAsia="zh-CN"/>
        </w:rPr>
        <w:t>industry structure</w:t>
      </w:r>
      <w:r w:rsidR="00C33353" w:rsidRPr="00D57CDA">
        <w:rPr>
          <w:rFonts w:ascii="Times New Roman" w:eastAsia="宋体" w:hAnsi="Times New Roman" w:hint="eastAsia"/>
          <w:lang w:eastAsia="zh-CN"/>
        </w:rPr>
        <w:t>.</w:t>
      </w:r>
      <w:r w:rsidR="00B11B97">
        <w:rPr>
          <w:rFonts w:ascii="Times New Roman" w:eastAsia="宋体" w:hAnsi="Times New Roman" w:hint="eastAsia"/>
          <w:lang w:eastAsia="zh-CN"/>
        </w:rPr>
        <w:t xml:space="preserve">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The </w:t>
      </w:r>
      <w:r w:rsidR="00734AF7" w:rsidRPr="005139ED">
        <w:rPr>
          <w:rFonts w:ascii="Times New Roman" w:eastAsia="宋体" w:hAnsi="Times New Roman"/>
          <w:szCs w:val="21"/>
          <w:lang w:eastAsia="zh-CN"/>
        </w:rPr>
        <w:t>“</w:t>
      </w:r>
      <w:r w:rsidR="007768E3" w:rsidRPr="005139ED">
        <w:rPr>
          <w:rFonts w:ascii="Times New Roman" w:eastAsia="宋体" w:hAnsi="Times New Roman" w:hint="eastAsia"/>
          <w:szCs w:val="21"/>
          <w:lang w:eastAsia="zh-CN"/>
        </w:rPr>
        <w:t>12</w:t>
      </w:r>
      <w:r w:rsidR="007768E3" w:rsidRPr="007768E3">
        <w:rPr>
          <w:rFonts w:ascii="Times New Roman" w:eastAsia="宋体" w:hAnsi="Times New Roman" w:hint="eastAsia"/>
          <w:szCs w:val="21"/>
          <w:vertAlign w:val="superscript"/>
          <w:lang w:eastAsia="zh-CN"/>
        </w:rPr>
        <w:t>th</w:t>
      </w:r>
      <w:r w:rsidR="00B11B97">
        <w:rPr>
          <w:rFonts w:ascii="Times New Roman" w:eastAsia="宋体" w:hAnsi="Times New Roman" w:hint="eastAsia"/>
          <w:szCs w:val="21"/>
          <w:vertAlign w:val="superscript"/>
          <w:lang w:eastAsia="zh-CN"/>
        </w:rPr>
        <w:t xml:space="preserve"> </w:t>
      </w:r>
      <w:r w:rsidR="007768E3">
        <w:rPr>
          <w:rFonts w:ascii="Times New Roman" w:eastAsia="宋体" w:hAnsi="Times New Roman" w:hint="eastAsia"/>
          <w:szCs w:val="21"/>
          <w:lang w:eastAsia="zh-CN"/>
        </w:rPr>
        <w:t>five</w:t>
      </w:r>
      <w:r w:rsidR="007768E3">
        <w:rPr>
          <w:rFonts w:ascii="Times New Roman" w:eastAsia="宋体" w:hAnsi="Times New Roman"/>
          <w:szCs w:val="21"/>
          <w:lang w:eastAsia="zh-CN"/>
        </w:rPr>
        <w:t>-</w:t>
      </w:r>
      <w:r w:rsidR="007768E3" w:rsidRPr="005139ED">
        <w:rPr>
          <w:rFonts w:ascii="Times New Roman" w:eastAsia="宋体" w:hAnsi="Times New Roman" w:hint="eastAsia"/>
          <w:szCs w:val="21"/>
          <w:lang w:eastAsia="zh-CN"/>
        </w:rPr>
        <w:t xml:space="preserve">year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comprehensive </w:t>
      </w:r>
      <w:r w:rsidR="00627EE4">
        <w:rPr>
          <w:rFonts w:ascii="Times New Roman" w:eastAsia="宋体" w:hAnsi="Times New Roman" w:hint="eastAsia"/>
          <w:szCs w:val="21"/>
          <w:lang w:eastAsia="zh-CN"/>
        </w:rPr>
        <w:t>economic design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 of saving energy and reducing emissions</w:t>
      </w:r>
      <w:r w:rsidR="00734AF7" w:rsidRPr="005139ED">
        <w:rPr>
          <w:rFonts w:ascii="Times New Roman" w:eastAsia="宋体" w:hAnsi="Times New Roman"/>
          <w:szCs w:val="21"/>
          <w:lang w:eastAsia="zh-CN"/>
        </w:rPr>
        <w:t>”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 issued by </w:t>
      </w:r>
      <w:r w:rsidR="00734AF7" w:rsidRPr="005139ED">
        <w:rPr>
          <w:rFonts w:ascii="Times New Roman" w:eastAsia="宋体" w:hAnsi="Times New Roman"/>
          <w:szCs w:val="21"/>
          <w:lang w:eastAsia="zh-CN"/>
        </w:rPr>
        <w:t>the State Council of the People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768E3">
        <w:rPr>
          <w:rFonts w:ascii="Times New Roman" w:eastAsia="宋体" w:hAnsi="Times New Roman"/>
          <w:szCs w:val="21"/>
          <w:lang w:eastAsia="zh-CN"/>
        </w:rPr>
        <w:t xml:space="preserve">confirms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that the goal of energy-saving and </w:t>
      </w:r>
      <w:r w:rsidR="00A41320" w:rsidRPr="005139ED">
        <w:rPr>
          <w:rFonts w:ascii="Times New Roman" w:eastAsia="宋体" w:hAnsi="Times New Roman" w:hint="eastAsia"/>
          <w:szCs w:val="21"/>
          <w:lang w:eastAsia="zh-CN"/>
        </w:rPr>
        <w:t>emissions</w:t>
      </w:r>
      <w:r w:rsidR="00A41320">
        <w:rPr>
          <w:rFonts w:ascii="Times New Roman" w:eastAsia="宋体" w:hAnsi="Times New Roman" w:hint="eastAsia"/>
          <w:szCs w:val="21"/>
          <w:lang w:eastAsia="zh-CN"/>
        </w:rPr>
        <w:t xml:space="preserve"> abatement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251480">
        <w:rPr>
          <w:rFonts w:ascii="Times New Roman" w:eastAsia="宋体" w:hAnsi="Times New Roman"/>
          <w:szCs w:val="21"/>
          <w:lang w:eastAsia="zh-CN"/>
        </w:rPr>
        <w:t>will have</w:t>
      </w:r>
      <w:r w:rsidR="007768E3">
        <w:rPr>
          <w:rFonts w:ascii="Times New Roman" w:eastAsia="宋体" w:hAnsi="Times New Roman"/>
          <w:szCs w:val="21"/>
          <w:lang w:eastAsia="zh-CN"/>
        </w:rPr>
        <w:t xml:space="preserve"> to be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>realized through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>industry shift</w:t>
      </w:r>
      <w:r w:rsidR="007768E3">
        <w:rPr>
          <w:rFonts w:ascii="Times New Roman" w:eastAsia="宋体" w:hAnsi="Times New Roman"/>
          <w:szCs w:val="21"/>
          <w:lang w:eastAsia="zh-CN"/>
        </w:rPr>
        <w:t>s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7768E3">
        <w:rPr>
          <w:rFonts w:ascii="Times New Roman" w:eastAsia="宋体" w:hAnsi="Times New Roman"/>
          <w:szCs w:val="21"/>
          <w:lang w:eastAsia="zh-CN"/>
        </w:rPr>
        <w:t xml:space="preserve">the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elimination </w:t>
      </w:r>
      <w:r w:rsidR="007768E3">
        <w:rPr>
          <w:rFonts w:ascii="Times New Roman" w:eastAsia="宋体" w:hAnsi="Times New Roman"/>
          <w:szCs w:val="21"/>
          <w:lang w:eastAsia="zh-CN"/>
        </w:rPr>
        <w:t xml:space="preserve">or technological revamping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>of the outdate</w:t>
      </w:r>
      <w:r w:rsidR="007768E3">
        <w:rPr>
          <w:rFonts w:ascii="Times New Roman" w:eastAsia="宋体" w:hAnsi="Times New Roman"/>
          <w:szCs w:val="21"/>
          <w:lang w:eastAsia="zh-CN"/>
        </w:rPr>
        <w:t>d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768E3">
        <w:rPr>
          <w:rFonts w:ascii="Times New Roman" w:eastAsia="宋体" w:hAnsi="Times New Roman"/>
          <w:szCs w:val="21"/>
          <w:lang w:eastAsia="zh-CN"/>
        </w:rPr>
        <w:t>facilities</w:t>
      </w:r>
      <w:r w:rsidR="007768E3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7768E3">
        <w:rPr>
          <w:rFonts w:ascii="Times New Roman" w:eastAsia="宋体" w:hAnsi="Times New Roman"/>
          <w:szCs w:val="21"/>
          <w:lang w:eastAsia="zh-CN"/>
        </w:rPr>
        <w:t xml:space="preserve">changes in the mix of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energy </w:t>
      </w:r>
      <w:r w:rsidR="007768E3">
        <w:rPr>
          <w:rFonts w:ascii="Times New Roman" w:eastAsia="宋体" w:hAnsi="Times New Roman"/>
          <w:szCs w:val="21"/>
          <w:lang w:eastAsia="zh-CN"/>
        </w:rPr>
        <w:lastRenderedPageBreak/>
        <w:t>resources used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251480">
        <w:rPr>
          <w:rFonts w:ascii="Times New Roman" w:eastAsia="宋体" w:hAnsi="Times New Roman"/>
          <w:szCs w:val="21"/>
          <w:lang w:eastAsia="zh-CN"/>
        </w:rPr>
        <w:t xml:space="preserve">and by </w:t>
      </w:r>
      <w:r w:rsidR="007768E3">
        <w:rPr>
          <w:rFonts w:ascii="Times New Roman" w:eastAsia="宋体" w:hAnsi="Times New Roman"/>
          <w:szCs w:val="21"/>
          <w:lang w:eastAsia="zh-CN"/>
        </w:rPr>
        <w:t xml:space="preserve">expanding </w:t>
      </w:r>
      <w:r w:rsidR="00251480">
        <w:rPr>
          <w:rFonts w:ascii="Times New Roman" w:eastAsia="宋体" w:hAnsi="Times New Roman"/>
          <w:szCs w:val="21"/>
          <w:lang w:eastAsia="zh-CN"/>
        </w:rPr>
        <w:t xml:space="preserve">production in </w:t>
      </w:r>
      <w:r w:rsidR="007768E3">
        <w:rPr>
          <w:rFonts w:ascii="Times New Roman" w:eastAsia="宋体" w:hAnsi="Times New Roman" w:hint="eastAsia"/>
          <w:szCs w:val="21"/>
          <w:lang w:eastAsia="zh-CN"/>
        </w:rPr>
        <w:t>service</w:t>
      </w:r>
      <w:r w:rsidR="007768E3">
        <w:rPr>
          <w:rFonts w:ascii="Times New Roman" w:eastAsia="宋体" w:hAnsi="Times New Roman"/>
          <w:szCs w:val="21"/>
          <w:lang w:eastAsia="zh-CN"/>
        </w:rPr>
        <w:t xml:space="preserve">s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 xml:space="preserve">and </w:t>
      </w:r>
      <w:r w:rsidR="007768E3">
        <w:rPr>
          <w:rFonts w:ascii="Times New Roman" w:eastAsia="宋体" w:hAnsi="Times New Roman"/>
          <w:szCs w:val="21"/>
          <w:lang w:eastAsia="zh-CN"/>
        </w:rPr>
        <w:t xml:space="preserve">high-tech </w:t>
      </w:r>
      <w:r w:rsidR="00734AF7" w:rsidRPr="005139ED">
        <w:rPr>
          <w:rFonts w:ascii="Times New Roman" w:eastAsia="宋体" w:hAnsi="Times New Roman" w:hint="eastAsia"/>
          <w:szCs w:val="21"/>
          <w:lang w:eastAsia="zh-CN"/>
        </w:rPr>
        <w:t>industries</w:t>
      </w:r>
      <w:r w:rsidR="007768E3">
        <w:rPr>
          <w:rFonts w:ascii="Times New Roman" w:eastAsia="宋体" w:hAnsi="Times New Roman"/>
          <w:szCs w:val="21"/>
          <w:lang w:eastAsia="zh-CN"/>
        </w:rPr>
        <w:t>.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50B63" w:rsidRPr="00D57CDA">
        <w:rPr>
          <w:rFonts w:ascii="Times New Roman" w:eastAsia="宋体" w:hAnsi="Times New Roman" w:hint="eastAsia"/>
          <w:szCs w:val="21"/>
          <w:lang w:eastAsia="zh-CN"/>
        </w:rPr>
        <w:t xml:space="preserve">China </w:t>
      </w:r>
      <w:r w:rsidR="00251480">
        <w:rPr>
          <w:rFonts w:ascii="Times New Roman" w:eastAsia="宋体" w:hAnsi="Times New Roman"/>
          <w:szCs w:val="21"/>
          <w:lang w:eastAsia="zh-CN"/>
        </w:rPr>
        <w:t xml:space="preserve">hopes to meet </w:t>
      </w:r>
      <w:r w:rsidR="00750B63" w:rsidRPr="00D57CDA">
        <w:rPr>
          <w:rFonts w:ascii="Times New Roman" w:eastAsia="宋体" w:hAnsi="Times New Roman" w:hint="eastAsia"/>
          <w:szCs w:val="21"/>
          <w:lang w:eastAsia="zh-CN"/>
        </w:rPr>
        <w:t>th</w:t>
      </w:r>
      <w:r w:rsidR="000F721B" w:rsidRPr="00D57CDA">
        <w:rPr>
          <w:rFonts w:ascii="Times New Roman" w:eastAsia="宋体" w:hAnsi="Times New Roman"/>
          <w:szCs w:val="21"/>
          <w:lang w:eastAsia="zh-CN"/>
        </w:rPr>
        <w:t>is</w:t>
      </w:r>
      <w:r w:rsidR="00750B63" w:rsidRPr="00D57CDA">
        <w:rPr>
          <w:rFonts w:ascii="Times New Roman" w:eastAsia="宋体" w:hAnsi="Times New Roman" w:hint="eastAsia"/>
          <w:szCs w:val="21"/>
          <w:lang w:eastAsia="zh-CN"/>
        </w:rPr>
        <w:t xml:space="preserve"> aim </w:t>
      </w:r>
      <w:r w:rsidR="00251480">
        <w:rPr>
          <w:rFonts w:ascii="Times New Roman" w:eastAsia="宋体" w:hAnsi="Times New Roman"/>
          <w:szCs w:val="21"/>
          <w:lang w:eastAsia="zh-CN"/>
        </w:rPr>
        <w:t>while also providing an ever-improving quality of life</w:t>
      </w:r>
      <w:r w:rsidR="00750B63" w:rsidRPr="00D57CDA">
        <w:rPr>
          <w:rFonts w:ascii="Times New Roman" w:eastAsia="宋体" w:hAnsi="Times New Roman" w:hint="eastAsia"/>
          <w:szCs w:val="21"/>
          <w:lang w:eastAsia="zh-CN"/>
        </w:rPr>
        <w:t>.</w:t>
      </w:r>
    </w:p>
    <w:p w:rsidR="00BA3168" w:rsidRDefault="007768E3" w:rsidP="00C06B64">
      <w:pPr>
        <w:spacing w:line="360" w:lineRule="auto"/>
        <w:ind w:firstLineChars="200" w:firstLine="440"/>
        <w:jc w:val="both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lang w:eastAsia="zh-CN"/>
        </w:rPr>
        <w:t xml:space="preserve">Prior work </w:t>
      </w:r>
      <w:r w:rsidR="00251480">
        <w:rPr>
          <w:rFonts w:ascii="Times New Roman" w:eastAsia="宋体" w:hAnsi="Times New Roman" w:hint="eastAsia"/>
          <w:lang w:eastAsia="zh-CN"/>
        </w:rPr>
        <w:t>(</w:t>
      </w:r>
      <w:r w:rsidR="00251480" w:rsidRPr="00D57CDA">
        <w:rPr>
          <w:rFonts w:ascii="Times New Roman" w:hAnsi="Times New Roman"/>
          <w:szCs w:val="21"/>
        </w:rPr>
        <w:t>Xia</w:t>
      </w:r>
      <w:r w:rsidR="00251480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251480" w:rsidRPr="00D57CDA">
        <w:rPr>
          <w:rFonts w:ascii="Times New Roman" w:eastAsia="宋体" w:hAnsi="Times New Roman" w:hint="eastAsia"/>
          <w:szCs w:val="21"/>
          <w:lang w:eastAsia="zh-CN"/>
        </w:rPr>
        <w:t>2010</w:t>
      </w:r>
      <w:r w:rsidR="00251480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251480" w:rsidRPr="00D57CDA">
        <w:rPr>
          <w:rFonts w:ascii="Times New Roman" w:eastAsia="宋体" w:hAnsi="Times New Roman" w:hint="eastAsia"/>
          <w:szCs w:val="21"/>
          <w:lang w:eastAsia="zh-CN"/>
        </w:rPr>
        <w:t>Wang et al.</w:t>
      </w:r>
      <w:r w:rsidR="00251480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251480" w:rsidRPr="00D57CDA">
        <w:rPr>
          <w:rFonts w:ascii="Times New Roman" w:eastAsia="宋体" w:hAnsi="Times New Roman" w:hint="eastAsia"/>
          <w:szCs w:val="21"/>
          <w:lang w:eastAsia="zh-CN"/>
        </w:rPr>
        <w:t>2011</w:t>
      </w:r>
      <w:r w:rsidR="00251480">
        <w:rPr>
          <w:rFonts w:ascii="Times New Roman" w:eastAsia="宋体" w:hAnsi="Times New Roman" w:hint="eastAsia"/>
          <w:lang w:eastAsia="zh-CN"/>
        </w:rPr>
        <w:t>)</w:t>
      </w:r>
      <w:r w:rsidR="00B11B97">
        <w:rPr>
          <w:rFonts w:ascii="Times New Roman" w:eastAsia="宋体" w:hAnsi="Times New Roman" w:hint="eastAsia"/>
          <w:lang w:eastAsia="zh-CN"/>
        </w:rPr>
        <w:t xml:space="preserve"> </w:t>
      </w:r>
      <w:r>
        <w:rPr>
          <w:rFonts w:ascii="Times New Roman" w:eastAsia="宋体" w:hAnsi="Times New Roman"/>
          <w:lang w:eastAsia="zh-CN"/>
        </w:rPr>
        <w:t xml:space="preserve">has examined the advantage of structural change in meeting carbon goals using a </w:t>
      </w:r>
      <w:r w:rsidR="00573F12">
        <w:rPr>
          <w:rFonts w:ascii="Times New Roman" w:eastAsia="宋体" w:hAnsi="Times New Roman" w:hint="eastAsia"/>
          <w:lang w:eastAsia="zh-CN"/>
        </w:rPr>
        <w:t>national energy-concentrated optimal I</w:t>
      </w:r>
      <w:r w:rsidR="005D111A">
        <w:rPr>
          <w:rFonts w:ascii="Times New Roman" w:eastAsia="宋体" w:hAnsi="Times New Roman"/>
          <w:lang w:eastAsia="zh-CN"/>
        </w:rPr>
        <w:t>-</w:t>
      </w:r>
      <w:r w:rsidR="00573F12">
        <w:rPr>
          <w:rFonts w:ascii="Times New Roman" w:eastAsia="宋体" w:hAnsi="Times New Roman" w:hint="eastAsia"/>
          <w:lang w:eastAsia="zh-CN"/>
        </w:rPr>
        <w:t>O model</w:t>
      </w:r>
      <w:r w:rsidR="00251480">
        <w:rPr>
          <w:rFonts w:ascii="Times New Roman" w:eastAsia="宋体" w:hAnsi="Times New Roman"/>
          <w:lang w:eastAsia="zh-CN"/>
        </w:rPr>
        <w:t>.</w:t>
      </w:r>
      <w:r w:rsidR="00233645">
        <w:rPr>
          <w:rFonts w:ascii="Times New Roman" w:eastAsia="宋体" w:hAnsi="Times New Roman" w:hint="eastAsia"/>
          <w:lang w:eastAsia="zh-CN"/>
        </w:rPr>
        <w:t xml:space="preserve"> </w:t>
      </w:r>
      <w:r w:rsidR="00C157A0">
        <w:rPr>
          <w:rFonts w:ascii="Times New Roman" w:eastAsia="宋体" w:hAnsi="Times New Roman" w:hint="eastAsia"/>
          <w:lang w:eastAsia="zh-CN"/>
        </w:rPr>
        <w:t xml:space="preserve">Instead, </w:t>
      </w:r>
      <w:r w:rsidR="00C157A0">
        <w:rPr>
          <w:rFonts w:ascii="Times New Roman" w:eastAsia="宋体" w:hAnsi="Times New Roman" w:hint="eastAsia"/>
          <w:szCs w:val="21"/>
          <w:lang w:eastAsia="zh-CN"/>
        </w:rPr>
        <w:t>w</w:t>
      </w:r>
      <w:r w:rsidR="00E86713" w:rsidRPr="00D57CDA">
        <w:rPr>
          <w:rFonts w:ascii="Times New Roman" w:eastAsia="宋体" w:hAnsi="Times New Roman"/>
          <w:szCs w:val="21"/>
          <w:lang w:eastAsia="zh-CN"/>
        </w:rPr>
        <w:t>e developed</w:t>
      </w:r>
      <w:r w:rsidR="0023364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E86713" w:rsidRPr="00D57CDA">
        <w:rPr>
          <w:rFonts w:ascii="Times New Roman" w:eastAsia="宋体" w:hAnsi="Times New Roman" w:hint="eastAsia"/>
          <w:lang w:eastAsia="zh-CN"/>
        </w:rPr>
        <w:t>a</w:t>
      </w:r>
      <w:r w:rsidR="00E86713" w:rsidRPr="00D57CDA">
        <w:rPr>
          <w:rFonts w:ascii="Times New Roman" w:hAnsi="Times New Roman" w:hint="eastAsia"/>
        </w:rPr>
        <w:t xml:space="preserve">n energy-carbon-economy </w:t>
      </w:r>
      <w:r w:rsidR="00E86713" w:rsidRPr="00251480">
        <w:rPr>
          <w:rFonts w:ascii="Times New Roman" w:eastAsia="宋体" w:hAnsi="Times New Roman" w:hint="eastAsia"/>
          <w:i/>
          <w:lang w:eastAsia="zh-CN"/>
        </w:rPr>
        <w:t>interregional</w:t>
      </w:r>
      <w:r w:rsidR="00E86713" w:rsidRPr="00D57CDA">
        <w:rPr>
          <w:rFonts w:ascii="Times New Roman" w:hAnsi="Times New Roman" w:hint="eastAsia"/>
        </w:rPr>
        <w:t xml:space="preserve"> input-output </w:t>
      </w:r>
      <w:r w:rsidR="00251480">
        <w:rPr>
          <w:rFonts w:ascii="Times New Roman" w:hAnsi="Times New Roman"/>
        </w:rPr>
        <w:t xml:space="preserve">table </w:t>
      </w:r>
      <w:r w:rsidR="00E86713" w:rsidRPr="00D57CDA">
        <w:rPr>
          <w:rFonts w:ascii="Times New Roman" w:hAnsi="Times New Roman" w:hint="eastAsia"/>
        </w:rPr>
        <w:t>(ECE</w:t>
      </w:r>
      <w:r w:rsidR="00E86713" w:rsidRPr="00D57CDA">
        <w:rPr>
          <w:rFonts w:ascii="Times New Roman" w:eastAsia="宋体" w:hAnsi="Times New Roman" w:hint="eastAsia"/>
          <w:lang w:eastAsia="zh-CN"/>
        </w:rPr>
        <w:t>IR</w:t>
      </w:r>
      <w:r w:rsidR="00E86713" w:rsidRPr="00D57CDA">
        <w:rPr>
          <w:rFonts w:ascii="Times New Roman" w:hAnsi="Times New Roman" w:hint="eastAsia"/>
        </w:rPr>
        <w:t>IO model)</w:t>
      </w:r>
      <w:r w:rsidR="00B11B97">
        <w:rPr>
          <w:rFonts w:ascii="Times New Roman" w:eastAsiaTheme="minorEastAsia" w:hAnsi="Times New Roman" w:hint="eastAsia"/>
          <w:lang w:eastAsia="zh-CN"/>
        </w:rPr>
        <w:t xml:space="preserve"> </w:t>
      </w:r>
      <w:r w:rsidR="00E86713" w:rsidRPr="00D57CDA">
        <w:rPr>
          <w:rFonts w:ascii="Times New Roman" w:eastAsia="宋体" w:hAnsi="Times New Roman"/>
          <w:lang w:eastAsia="zh-CN"/>
        </w:rPr>
        <w:t xml:space="preserve">that </w:t>
      </w:r>
      <w:r w:rsidR="00251480">
        <w:rPr>
          <w:rFonts w:ascii="Times New Roman" w:eastAsia="宋体" w:hAnsi="Times New Roman"/>
          <w:lang w:eastAsia="zh-CN"/>
        </w:rPr>
        <w:t xml:space="preserve">provides more insight into </w:t>
      </w:r>
      <w:r w:rsidR="00E86713">
        <w:rPr>
          <w:rFonts w:ascii="Times New Roman" w:eastAsia="宋体" w:hAnsi="Times New Roman" w:hint="eastAsia"/>
          <w:lang w:eastAsia="zh-CN"/>
        </w:rPr>
        <w:t>Chin</w:t>
      </w:r>
      <w:r w:rsidR="00E86713">
        <w:rPr>
          <w:rFonts w:ascii="Times New Roman" w:eastAsia="宋体" w:hAnsi="Times New Roman"/>
          <w:lang w:eastAsia="zh-CN"/>
        </w:rPr>
        <w:t>a’s</w:t>
      </w:r>
      <w:r w:rsidR="00233645">
        <w:rPr>
          <w:rFonts w:ascii="Times New Roman" w:eastAsia="宋体" w:hAnsi="Times New Roman" w:hint="eastAsia"/>
          <w:lang w:eastAsia="zh-CN"/>
        </w:rPr>
        <w:t xml:space="preserve"> </w:t>
      </w:r>
      <w:r w:rsidR="00251480">
        <w:rPr>
          <w:rFonts w:ascii="Times New Roman" w:eastAsia="宋体" w:hAnsi="Times New Roman"/>
          <w:lang w:eastAsia="zh-CN"/>
        </w:rPr>
        <w:t xml:space="preserve">large, spatially </w:t>
      </w:r>
      <w:r w:rsidR="00E86713">
        <w:rPr>
          <w:rFonts w:ascii="Times New Roman" w:eastAsia="宋体" w:hAnsi="Times New Roman"/>
          <w:lang w:eastAsia="zh-CN"/>
        </w:rPr>
        <w:t xml:space="preserve">integrated </w:t>
      </w:r>
      <w:r w:rsidR="00E86713" w:rsidRPr="00D57CDA">
        <w:rPr>
          <w:rFonts w:ascii="Times New Roman" w:eastAsia="宋体" w:hAnsi="Times New Roman" w:hint="eastAsia"/>
          <w:lang w:eastAsia="zh-CN"/>
        </w:rPr>
        <w:t>economy</w:t>
      </w:r>
      <w:r w:rsidR="00251480">
        <w:rPr>
          <w:rFonts w:ascii="Times New Roman" w:eastAsia="宋体" w:hAnsi="Times New Roman"/>
          <w:lang w:eastAsia="zh-CN"/>
        </w:rPr>
        <w:t>.</w:t>
      </w:r>
      <w:r w:rsidR="00233645">
        <w:rPr>
          <w:rFonts w:ascii="Times New Roman" w:eastAsia="宋体" w:hAnsi="Times New Roman" w:hint="eastAsia"/>
          <w:lang w:eastAsia="zh-CN"/>
        </w:rPr>
        <w:t xml:space="preserve"> </w:t>
      </w:r>
      <w:r w:rsidR="00251480">
        <w:rPr>
          <w:rFonts w:ascii="Times New Roman" w:eastAsia="宋体" w:hAnsi="Times New Roman"/>
          <w:lang w:eastAsia="zh-CN"/>
        </w:rPr>
        <w:t xml:space="preserve">We therefore are able to </w:t>
      </w:r>
      <w:r w:rsidR="00573F12">
        <w:rPr>
          <w:rFonts w:ascii="Times New Roman" w:eastAsia="宋体" w:hAnsi="Times New Roman" w:hint="eastAsia"/>
          <w:lang w:eastAsia="zh-CN"/>
        </w:rPr>
        <w:t>focus on the energy-</w:t>
      </w:r>
      <w:r w:rsidR="005D111A">
        <w:rPr>
          <w:rFonts w:ascii="Times New Roman" w:eastAsia="宋体" w:hAnsi="Times New Roman"/>
          <w:lang w:eastAsia="zh-CN"/>
        </w:rPr>
        <w:t>ba</w:t>
      </w:r>
      <w:r w:rsidR="00573F12">
        <w:rPr>
          <w:rFonts w:ascii="Times New Roman" w:eastAsia="宋体" w:hAnsi="Times New Roman" w:hint="eastAsia"/>
          <w:lang w:eastAsia="zh-CN"/>
        </w:rPr>
        <w:t>sed carbon emission</w:t>
      </w:r>
      <w:r w:rsidR="005D111A">
        <w:rPr>
          <w:rFonts w:ascii="Times New Roman" w:eastAsia="宋体" w:hAnsi="Times New Roman"/>
          <w:lang w:eastAsia="zh-CN"/>
        </w:rPr>
        <w:t>s</w:t>
      </w:r>
      <w:r w:rsidR="00233645">
        <w:rPr>
          <w:rFonts w:ascii="Times New Roman" w:eastAsia="宋体" w:hAnsi="Times New Roman" w:hint="eastAsia"/>
          <w:lang w:eastAsia="zh-CN"/>
        </w:rPr>
        <w:t xml:space="preserve"> </w:t>
      </w:r>
      <w:r w:rsidR="00573F12">
        <w:rPr>
          <w:rFonts w:ascii="Times New Roman" w:eastAsia="宋体" w:hAnsi="Times New Roman" w:hint="eastAsia"/>
          <w:lang w:eastAsia="zh-CN"/>
        </w:rPr>
        <w:t xml:space="preserve">embodied in </w:t>
      </w:r>
      <w:r w:rsidR="00573F12" w:rsidRPr="007768E3">
        <w:rPr>
          <w:rFonts w:ascii="Times New Roman" w:eastAsia="宋体" w:hAnsi="Times New Roman"/>
          <w:i/>
          <w:lang w:eastAsia="zh-CN"/>
        </w:rPr>
        <w:t>interregional</w:t>
      </w:r>
      <w:r w:rsidR="00573F12">
        <w:rPr>
          <w:rFonts w:ascii="Times New Roman" w:eastAsia="宋体" w:hAnsi="Times New Roman" w:hint="eastAsia"/>
          <w:lang w:eastAsia="zh-CN"/>
        </w:rPr>
        <w:t xml:space="preserve"> trade</w:t>
      </w:r>
      <w:r w:rsidR="00251480">
        <w:rPr>
          <w:rFonts w:ascii="Times New Roman" w:eastAsia="宋体" w:hAnsi="Times New Roman"/>
          <w:lang w:eastAsia="zh-CN"/>
        </w:rPr>
        <w:t>.</w:t>
      </w:r>
      <w:r w:rsidR="00233645">
        <w:rPr>
          <w:rFonts w:ascii="Times New Roman" w:eastAsia="宋体" w:hAnsi="Times New Roman" w:hint="eastAsia"/>
          <w:lang w:eastAsia="zh-CN"/>
        </w:rPr>
        <w:t xml:space="preserve"> </w:t>
      </w:r>
      <w:r w:rsidR="00251480">
        <w:rPr>
          <w:rFonts w:ascii="Times New Roman" w:eastAsia="宋体" w:hAnsi="Times New Roman"/>
          <w:lang w:eastAsia="zh-CN"/>
        </w:rPr>
        <w:t xml:space="preserve">We also </w:t>
      </w:r>
      <w:r w:rsidR="00737D9C">
        <w:rPr>
          <w:rFonts w:ascii="Times New Roman" w:eastAsia="宋体" w:hAnsi="Times New Roman" w:hint="eastAsia"/>
          <w:lang w:eastAsia="zh-CN"/>
        </w:rPr>
        <w:t xml:space="preserve">consider </w:t>
      </w:r>
      <w:r w:rsidR="00BA3168">
        <w:rPr>
          <w:rFonts w:ascii="Times New Roman" w:eastAsia="宋体" w:hAnsi="Times New Roman"/>
          <w:lang w:eastAsia="zh-CN"/>
        </w:rPr>
        <w:t xml:space="preserve">possible </w:t>
      </w:r>
      <w:r w:rsidR="00F3134C">
        <w:rPr>
          <w:rFonts w:ascii="Times New Roman" w:eastAsia="宋体" w:hAnsi="Times New Roman" w:hint="eastAsia"/>
          <w:lang w:eastAsia="zh-CN"/>
        </w:rPr>
        <w:t xml:space="preserve">changes in energy </w:t>
      </w:r>
      <w:r w:rsidR="00BA3168">
        <w:rPr>
          <w:rFonts w:ascii="Times New Roman" w:eastAsia="宋体" w:hAnsi="Times New Roman"/>
          <w:lang w:eastAsia="zh-CN"/>
        </w:rPr>
        <w:t xml:space="preserve">resource </w:t>
      </w:r>
      <w:r w:rsidR="00F3134C">
        <w:rPr>
          <w:rFonts w:ascii="Times New Roman" w:eastAsia="宋体" w:hAnsi="Times New Roman" w:hint="eastAsia"/>
          <w:lang w:eastAsia="zh-CN"/>
        </w:rPr>
        <w:t>mix</w:t>
      </w:r>
      <w:r w:rsidR="00251480">
        <w:rPr>
          <w:rFonts w:ascii="Times New Roman" w:eastAsia="宋体" w:hAnsi="Times New Roman"/>
          <w:lang w:eastAsia="zh-CN"/>
        </w:rPr>
        <w:t>.</w:t>
      </w:r>
    </w:p>
    <w:p w:rsidR="006256A5" w:rsidRDefault="000F721B" w:rsidP="00C06B64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 w:rsidRPr="00D57CDA">
        <w:rPr>
          <w:rFonts w:ascii="Times New Roman" w:eastAsia="宋体" w:hAnsi="Times New Roman"/>
          <w:lang w:eastAsia="zh-CN"/>
        </w:rPr>
        <w:t xml:space="preserve">In </w:t>
      </w:r>
      <w:r w:rsidR="007768E3">
        <w:rPr>
          <w:rFonts w:ascii="Times New Roman" w:eastAsia="宋体" w:hAnsi="Times New Roman"/>
          <w:lang w:eastAsia="zh-CN"/>
        </w:rPr>
        <w:t>our modeling effort</w:t>
      </w:r>
      <w:r w:rsidR="00AD0C2D">
        <w:rPr>
          <w:rFonts w:ascii="Times New Roman" w:eastAsia="宋体" w:hAnsi="Times New Roman"/>
          <w:lang w:eastAsia="zh-CN"/>
        </w:rPr>
        <w:t>,</w:t>
      </w:r>
      <w:r w:rsidR="00750B63" w:rsidRPr="00D57CDA">
        <w:rPr>
          <w:rFonts w:ascii="Times New Roman" w:eastAsia="宋体" w:hAnsi="Times New Roman" w:hint="eastAsia"/>
          <w:lang w:eastAsia="zh-CN"/>
        </w:rPr>
        <w:t xml:space="preserve"> each regional economy </w:t>
      </w:r>
      <w:r w:rsidR="00AD0C2D">
        <w:rPr>
          <w:rFonts w:ascii="Times New Roman" w:eastAsia="宋体" w:hAnsi="Times New Roman"/>
          <w:lang w:eastAsia="zh-CN"/>
        </w:rPr>
        <w:t>has</w:t>
      </w:r>
      <w:r w:rsidR="00233645">
        <w:rPr>
          <w:rFonts w:ascii="Times New Roman" w:eastAsia="宋体" w:hAnsi="Times New Roman" w:hint="eastAsia"/>
          <w:lang w:eastAsia="zh-CN"/>
        </w:rPr>
        <w:t xml:space="preserve"> </w:t>
      </w:r>
      <w:r w:rsidR="00BA3168">
        <w:rPr>
          <w:rFonts w:ascii="Times New Roman" w:eastAsia="宋体" w:hAnsi="Times New Roman"/>
          <w:lang w:eastAsia="zh-CN"/>
        </w:rPr>
        <w:t xml:space="preserve">a unique set of </w:t>
      </w:r>
      <w:r w:rsidR="00750B63" w:rsidRPr="00D57CDA">
        <w:rPr>
          <w:rFonts w:ascii="Times New Roman" w:eastAsia="宋体" w:hAnsi="Times New Roman" w:hint="eastAsia"/>
          <w:lang w:eastAsia="zh-CN"/>
        </w:rPr>
        <w:t xml:space="preserve">resource </w:t>
      </w:r>
      <w:r w:rsidR="00BA3168">
        <w:rPr>
          <w:rFonts w:ascii="Times New Roman" w:eastAsia="宋体" w:hAnsi="Times New Roman"/>
          <w:lang w:eastAsia="zh-CN"/>
        </w:rPr>
        <w:t xml:space="preserve">and industry </w:t>
      </w:r>
      <w:r w:rsidR="00750B63" w:rsidRPr="00D57CDA">
        <w:rPr>
          <w:rFonts w:ascii="Times New Roman" w:eastAsia="宋体" w:hAnsi="Times New Roman" w:hint="eastAsia"/>
          <w:lang w:eastAsia="zh-CN"/>
        </w:rPr>
        <w:t>endowment</w:t>
      </w:r>
      <w:r w:rsidR="00BA3168">
        <w:rPr>
          <w:rFonts w:ascii="Times New Roman" w:eastAsia="宋体" w:hAnsi="Times New Roman"/>
          <w:lang w:eastAsia="zh-CN"/>
        </w:rPr>
        <w:t>s.</w:t>
      </w:r>
      <w:r w:rsidR="00B11B97">
        <w:rPr>
          <w:rFonts w:ascii="Times New Roman" w:eastAsia="宋体" w:hAnsi="Times New Roman" w:hint="eastAsia"/>
          <w:lang w:eastAsia="zh-CN"/>
        </w:rPr>
        <w:t xml:space="preserve"> </w:t>
      </w:r>
      <w:r w:rsidR="00BA3168">
        <w:rPr>
          <w:rFonts w:ascii="Times New Roman" w:eastAsia="宋体" w:hAnsi="Times New Roman"/>
          <w:lang w:eastAsia="zh-CN"/>
        </w:rPr>
        <w:t xml:space="preserve">Each also </w:t>
      </w:r>
      <w:r w:rsidR="00952178">
        <w:rPr>
          <w:rFonts w:ascii="Times New Roman" w:eastAsia="宋体" w:hAnsi="Times New Roman" w:hint="eastAsia"/>
          <w:lang w:eastAsia="zh-CN"/>
        </w:rPr>
        <w:t xml:space="preserve">is </w:t>
      </w:r>
      <w:r w:rsidR="00750B63" w:rsidRPr="00D57CDA">
        <w:rPr>
          <w:rFonts w:ascii="Times New Roman" w:eastAsia="宋体" w:hAnsi="Times New Roman" w:hint="eastAsia"/>
          <w:lang w:eastAsia="zh-CN"/>
        </w:rPr>
        <w:t>connected to other</w:t>
      </w:r>
      <w:r w:rsidR="00750B63" w:rsidRPr="00D57CDA">
        <w:rPr>
          <w:rFonts w:ascii="Times New Roman" w:eastAsia="宋体" w:hAnsi="Times New Roman" w:hint="eastAsia"/>
          <w:szCs w:val="21"/>
          <w:lang w:eastAsia="zh-CN"/>
        </w:rPr>
        <w:t xml:space="preserve"> regions </w:t>
      </w:r>
      <w:r w:rsidR="00271E4A" w:rsidRPr="00D57CDA">
        <w:rPr>
          <w:rFonts w:ascii="Times New Roman" w:eastAsia="宋体" w:hAnsi="Times New Roman"/>
          <w:szCs w:val="21"/>
          <w:lang w:eastAsia="zh-CN"/>
        </w:rPr>
        <w:t>by industry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50B63" w:rsidRPr="00D57CDA">
        <w:rPr>
          <w:rFonts w:ascii="Times New Roman" w:eastAsia="宋体" w:hAnsi="Times New Roman"/>
          <w:szCs w:val="21"/>
          <w:lang w:eastAsia="zh-CN"/>
        </w:rPr>
        <w:t>production</w:t>
      </w:r>
      <w:r w:rsidR="00750B63" w:rsidRPr="00D57CDA">
        <w:rPr>
          <w:rFonts w:ascii="Times New Roman" w:eastAsia="宋体" w:hAnsi="Times New Roman" w:hint="eastAsia"/>
          <w:szCs w:val="21"/>
          <w:lang w:eastAsia="zh-CN"/>
        </w:rPr>
        <w:t xml:space="preserve"> and </w:t>
      </w:r>
      <w:r w:rsidR="00750B63" w:rsidRPr="00D57CDA">
        <w:rPr>
          <w:rFonts w:ascii="Times New Roman" w:eastAsia="宋体" w:hAnsi="Times New Roman"/>
          <w:szCs w:val="21"/>
          <w:lang w:eastAsia="zh-CN"/>
        </w:rPr>
        <w:t>consumption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73F6A">
        <w:rPr>
          <w:rFonts w:ascii="Times New Roman" w:eastAsia="宋体" w:hAnsi="Times New Roman"/>
          <w:szCs w:val="21"/>
          <w:lang w:eastAsia="zh-CN"/>
        </w:rPr>
        <w:t>through</w:t>
      </w:r>
      <w:r w:rsidR="00C35FC5" w:rsidRPr="00D57CDA">
        <w:rPr>
          <w:rFonts w:ascii="Times New Roman" w:eastAsia="宋体" w:hAnsi="Times New Roman"/>
          <w:szCs w:val="21"/>
          <w:lang w:eastAsia="zh-CN"/>
        </w:rPr>
        <w:t xml:space="preserve"> interregional trade </w:t>
      </w:r>
      <w:r w:rsidR="00B73F6A">
        <w:rPr>
          <w:rFonts w:ascii="Times New Roman" w:eastAsia="宋体" w:hAnsi="Times New Roman"/>
          <w:szCs w:val="21"/>
          <w:lang w:eastAsia="zh-CN"/>
        </w:rPr>
        <w:t>including energy use</w:t>
      </w:r>
      <w:r w:rsidR="00BA3168">
        <w:rPr>
          <w:rFonts w:ascii="Times New Roman" w:eastAsia="宋体" w:hAnsi="Times New Roman"/>
          <w:szCs w:val="21"/>
          <w:lang w:eastAsia="zh-CN"/>
        </w:rPr>
        <w:t>.</w:t>
      </w:r>
      <w:r w:rsidR="0023364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A3168">
        <w:rPr>
          <w:rFonts w:ascii="Times New Roman" w:eastAsia="宋体" w:hAnsi="Times New Roman"/>
          <w:szCs w:val="21"/>
          <w:lang w:eastAsia="zh-CN"/>
        </w:rPr>
        <w:t xml:space="preserve">The goods and services traded </w:t>
      </w:r>
      <w:r w:rsidR="005D111A">
        <w:rPr>
          <w:rFonts w:ascii="Times New Roman" w:eastAsia="宋体" w:hAnsi="Times New Roman"/>
          <w:szCs w:val="21"/>
          <w:lang w:eastAsia="zh-CN"/>
        </w:rPr>
        <w:t>in turn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50B63" w:rsidRPr="00D57CDA">
        <w:rPr>
          <w:rFonts w:ascii="Times New Roman" w:eastAsia="宋体" w:hAnsi="Times New Roman"/>
          <w:szCs w:val="21"/>
          <w:lang w:eastAsia="zh-CN"/>
        </w:rPr>
        <w:t>embod</w:t>
      </w:r>
      <w:r w:rsidR="00BA3168">
        <w:rPr>
          <w:rFonts w:ascii="Times New Roman" w:eastAsia="宋体" w:hAnsi="Times New Roman"/>
          <w:szCs w:val="21"/>
          <w:lang w:eastAsia="zh-CN"/>
        </w:rPr>
        <w:t>y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750B63" w:rsidRPr="00D57CDA">
        <w:rPr>
          <w:rFonts w:ascii="Times New Roman" w:eastAsia="宋体" w:hAnsi="Times New Roman" w:hint="eastAsia"/>
          <w:szCs w:val="21"/>
          <w:lang w:eastAsia="zh-CN"/>
        </w:rPr>
        <w:t>carbon emission</w:t>
      </w:r>
      <w:r w:rsidR="00580BB2" w:rsidRPr="00D57CDA">
        <w:rPr>
          <w:rFonts w:ascii="Times New Roman" w:eastAsia="宋体" w:hAnsi="Times New Roman"/>
          <w:szCs w:val="21"/>
          <w:lang w:eastAsia="zh-CN"/>
        </w:rPr>
        <w:t>s</w:t>
      </w:r>
      <w:r w:rsidR="00BA3168">
        <w:rPr>
          <w:rFonts w:ascii="Times New Roman" w:eastAsia="宋体" w:hAnsi="Times New Roman"/>
          <w:szCs w:val="21"/>
          <w:lang w:eastAsia="zh-CN"/>
        </w:rPr>
        <w:t>, which we assign to the consuming region</w:t>
      </w:r>
      <w:r w:rsidR="00750B63" w:rsidRPr="00D57CDA">
        <w:rPr>
          <w:rFonts w:ascii="Times New Roman" w:eastAsia="宋体" w:hAnsi="Times New Roman" w:hint="eastAsia"/>
          <w:szCs w:val="21"/>
          <w:lang w:eastAsia="zh-CN"/>
        </w:rPr>
        <w:t xml:space="preserve">. </w:t>
      </w:r>
      <w:r w:rsidR="00F630B5" w:rsidRPr="00D57CDA">
        <w:rPr>
          <w:rFonts w:ascii="Times New Roman" w:eastAsia="宋体" w:hAnsi="Times New Roman" w:hint="eastAsia"/>
          <w:lang w:eastAsia="zh-CN"/>
        </w:rPr>
        <w:t xml:space="preserve">We </w:t>
      </w:r>
      <w:r w:rsidR="00016CDE" w:rsidRPr="00D57CDA">
        <w:rPr>
          <w:rFonts w:ascii="Times New Roman" w:eastAsia="宋体" w:hAnsi="Times New Roman" w:hint="eastAsia"/>
          <w:lang w:eastAsia="zh-CN"/>
        </w:rPr>
        <w:t>appl</w:t>
      </w:r>
      <w:r w:rsidR="005D111A">
        <w:rPr>
          <w:rFonts w:ascii="Times New Roman" w:eastAsia="宋体" w:hAnsi="Times New Roman"/>
          <w:lang w:eastAsia="zh-CN"/>
        </w:rPr>
        <w:t>y</w:t>
      </w:r>
      <w:r w:rsidR="00B11B97">
        <w:rPr>
          <w:rFonts w:ascii="Times New Roman" w:eastAsia="宋体" w:hAnsi="Times New Roman" w:hint="eastAsia"/>
          <w:lang w:eastAsia="zh-CN"/>
        </w:rPr>
        <w:t xml:space="preserve"> </w:t>
      </w:r>
      <w:r w:rsidR="00016CDE" w:rsidRPr="00D57CDA">
        <w:rPr>
          <w:rFonts w:ascii="Times New Roman" w:eastAsia="宋体" w:hAnsi="Times New Roman" w:hint="eastAsia"/>
          <w:lang w:eastAsia="zh-CN"/>
        </w:rPr>
        <w:t xml:space="preserve">a linear programming </w:t>
      </w:r>
      <w:r w:rsidR="00580BB2" w:rsidRPr="00D57CDA">
        <w:rPr>
          <w:rFonts w:ascii="Times New Roman" w:eastAsia="宋体" w:hAnsi="Times New Roman"/>
          <w:lang w:eastAsia="zh-CN"/>
        </w:rPr>
        <w:t xml:space="preserve">approach </w:t>
      </w:r>
      <w:r w:rsidR="00016CDE" w:rsidRPr="00D57CDA">
        <w:rPr>
          <w:rFonts w:ascii="Times New Roman" w:eastAsia="宋体" w:hAnsi="Times New Roman" w:hint="eastAsia"/>
          <w:lang w:eastAsia="zh-CN"/>
        </w:rPr>
        <w:t xml:space="preserve">to </w:t>
      </w:r>
      <w:r w:rsidR="00995ADC" w:rsidRPr="00D57CDA">
        <w:rPr>
          <w:rFonts w:ascii="Times New Roman" w:eastAsia="宋体" w:hAnsi="Times New Roman" w:hint="eastAsia"/>
          <w:lang w:eastAsia="zh-CN"/>
        </w:rPr>
        <w:t xml:space="preserve">examine </w:t>
      </w:r>
      <w:r w:rsidR="00C33353" w:rsidRPr="00D57CDA">
        <w:rPr>
          <w:rFonts w:ascii="Times New Roman" w:eastAsia="宋体" w:hAnsi="Times New Roman" w:hint="eastAsia"/>
          <w:lang w:eastAsia="zh-CN"/>
        </w:rPr>
        <w:t xml:space="preserve">how to </w:t>
      </w:r>
      <w:r w:rsidR="00C33353" w:rsidRPr="00D57CDA">
        <w:rPr>
          <w:rFonts w:ascii="Times New Roman" w:eastAsia="宋体" w:hAnsi="Times New Roman" w:hint="eastAsia"/>
          <w:szCs w:val="21"/>
          <w:lang w:eastAsia="zh-CN"/>
        </w:rPr>
        <w:t>reduce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CE5FFB" w:rsidRPr="00D57CDA">
        <w:rPr>
          <w:rFonts w:ascii="Times New Roman" w:eastAsia="宋体" w:hAnsi="Times New Roman" w:hint="eastAsia"/>
          <w:szCs w:val="21"/>
          <w:lang w:eastAsia="zh-CN"/>
        </w:rPr>
        <w:t xml:space="preserve">carbon </w:t>
      </w:r>
      <w:r w:rsidR="00C33353" w:rsidRPr="00D57CDA">
        <w:rPr>
          <w:rFonts w:ascii="Times New Roman" w:eastAsia="宋体" w:hAnsi="Times New Roman" w:hint="eastAsia"/>
          <w:szCs w:val="21"/>
          <w:lang w:eastAsia="zh-CN"/>
        </w:rPr>
        <w:t xml:space="preserve">intensity </w:t>
      </w:r>
      <w:r w:rsidR="00580BB2" w:rsidRPr="00D57CDA">
        <w:rPr>
          <w:rFonts w:ascii="Times New Roman" w:eastAsia="宋体" w:hAnsi="Times New Roman"/>
          <w:szCs w:val="21"/>
          <w:lang w:eastAsia="zh-CN"/>
        </w:rPr>
        <w:t>via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9D3D3F">
        <w:rPr>
          <w:rFonts w:ascii="Times New Roman" w:eastAsia="宋体" w:hAnsi="Times New Roman" w:hint="eastAsia"/>
          <w:szCs w:val="21"/>
          <w:lang w:eastAsia="zh-CN"/>
        </w:rPr>
        <w:t xml:space="preserve">differential </w:t>
      </w:r>
      <w:r w:rsidR="000F45AA" w:rsidRPr="00D57CDA">
        <w:rPr>
          <w:rFonts w:ascii="Times New Roman" w:eastAsia="宋体" w:hAnsi="Times New Roman" w:hint="eastAsia"/>
          <w:szCs w:val="21"/>
          <w:lang w:eastAsia="zh-CN"/>
        </w:rPr>
        <w:t>adjust</w:t>
      </w:r>
      <w:r w:rsidR="00016CDE" w:rsidRPr="00D57CDA">
        <w:rPr>
          <w:rFonts w:ascii="Times New Roman" w:eastAsia="宋体" w:hAnsi="Times New Roman" w:hint="eastAsia"/>
          <w:szCs w:val="21"/>
          <w:lang w:eastAsia="zh-CN"/>
        </w:rPr>
        <w:t>ment</w:t>
      </w:r>
      <w:r w:rsidR="00580BB2" w:rsidRPr="00D57CDA">
        <w:rPr>
          <w:rFonts w:ascii="Times New Roman" w:eastAsia="宋体" w:hAnsi="Times New Roman"/>
          <w:szCs w:val="21"/>
          <w:lang w:eastAsia="zh-CN"/>
        </w:rPr>
        <w:t>s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580BB2" w:rsidRPr="00D57CDA">
        <w:rPr>
          <w:rFonts w:ascii="Times New Roman" w:eastAsia="宋体" w:hAnsi="Times New Roman"/>
          <w:szCs w:val="21"/>
          <w:lang w:eastAsia="zh-CN"/>
        </w:rPr>
        <w:t>t</w:t>
      </w:r>
      <w:r w:rsidR="00016CDE" w:rsidRPr="00D57CDA">
        <w:rPr>
          <w:rFonts w:ascii="Times New Roman" w:eastAsia="宋体" w:hAnsi="Times New Roman" w:hint="eastAsia"/>
          <w:szCs w:val="21"/>
          <w:lang w:eastAsia="zh-CN"/>
        </w:rPr>
        <w:t xml:space="preserve">o industry </w:t>
      </w:r>
      <w:r w:rsidR="000F45AA" w:rsidRPr="00D57CDA">
        <w:rPr>
          <w:rFonts w:ascii="Times New Roman" w:eastAsia="宋体" w:hAnsi="Times New Roman" w:hint="eastAsia"/>
          <w:szCs w:val="21"/>
          <w:lang w:eastAsia="zh-CN"/>
        </w:rPr>
        <w:t>structure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16CDE" w:rsidRPr="00D57CDA">
        <w:rPr>
          <w:rFonts w:ascii="Times New Roman" w:eastAsia="宋体" w:hAnsi="Times New Roman" w:hint="eastAsia"/>
          <w:szCs w:val="21"/>
          <w:lang w:eastAsia="zh-CN"/>
        </w:rPr>
        <w:t xml:space="preserve">across </w:t>
      </w:r>
      <w:r w:rsidR="00580BB2" w:rsidRPr="00D57CDA">
        <w:rPr>
          <w:rFonts w:ascii="Times New Roman" w:eastAsia="宋体" w:hAnsi="Times New Roman"/>
          <w:szCs w:val="21"/>
          <w:lang w:eastAsia="zh-CN"/>
        </w:rPr>
        <w:t xml:space="preserve">China’s </w:t>
      </w:r>
      <w:r w:rsidR="00016CDE" w:rsidRPr="00D57CDA">
        <w:rPr>
          <w:rFonts w:ascii="Times New Roman" w:eastAsia="宋体" w:hAnsi="Times New Roman" w:hint="eastAsia"/>
          <w:szCs w:val="21"/>
          <w:lang w:eastAsia="zh-CN"/>
        </w:rPr>
        <w:t xml:space="preserve">interrelated </w:t>
      </w:r>
      <w:r w:rsidR="00995ADC" w:rsidRPr="00D57CDA">
        <w:rPr>
          <w:rFonts w:ascii="Times New Roman" w:eastAsia="宋体" w:hAnsi="Times New Roman" w:hint="eastAsia"/>
          <w:szCs w:val="21"/>
          <w:lang w:eastAsia="zh-CN"/>
        </w:rPr>
        <w:t>regions</w:t>
      </w:r>
      <w:r w:rsidR="00BA3168">
        <w:rPr>
          <w:rFonts w:ascii="Times New Roman" w:eastAsia="宋体" w:hAnsi="Times New Roman"/>
          <w:szCs w:val="21"/>
          <w:lang w:eastAsia="zh-CN"/>
        </w:rPr>
        <w:t>.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A3168">
        <w:rPr>
          <w:rFonts w:ascii="Times New Roman" w:hAnsi="Times New Roman"/>
        </w:rPr>
        <w:t xml:space="preserve">We </w:t>
      </w:r>
      <w:r w:rsidR="00B73F6A">
        <w:rPr>
          <w:rFonts w:ascii="Times New Roman" w:hAnsi="Times New Roman"/>
        </w:rPr>
        <w:t xml:space="preserve">limit </w:t>
      </w:r>
      <w:r w:rsidR="00BA3168">
        <w:rPr>
          <w:rFonts w:ascii="Times New Roman" w:hAnsi="Times New Roman"/>
        </w:rPr>
        <w:t xml:space="preserve">all industry </w:t>
      </w:r>
      <w:r w:rsidR="00B73F6A">
        <w:rPr>
          <w:rFonts w:ascii="Times New Roman" w:hAnsi="Times New Roman"/>
        </w:rPr>
        <w:t>adjustment</w:t>
      </w:r>
      <w:r w:rsidR="00BA3168">
        <w:rPr>
          <w:rFonts w:ascii="Times New Roman" w:hAnsi="Times New Roman"/>
        </w:rPr>
        <w:t>s</w:t>
      </w:r>
      <w:r w:rsidR="00233645">
        <w:rPr>
          <w:rFonts w:ascii="Times New Roman" w:eastAsiaTheme="minorEastAsia" w:hAnsi="Times New Roman" w:hint="eastAsia"/>
          <w:lang w:eastAsia="zh-CN"/>
        </w:rPr>
        <w:t xml:space="preserve"> </w:t>
      </w:r>
      <w:r w:rsidR="00BA3168">
        <w:rPr>
          <w:rFonts w:ascii="Times New Roman" w:hAnsi="Times New Roman"/>
        </w:rPr>
        <w:t xml:space="preserve">by setting realistic lower and upper bounds on changes in </w:t>
      </w:r>
      <w:r w:rsidR="00B73F6A">
        <w:rPr>
          <w:rFonts w:ascii="Times New Roman" w:eastAsia="宋体" w:hAnsi="Times New Roman" w:hint="eastAsia"/>
          <w:szCs w:val="21"/>
          <w:lang w:eastAsia="zh-CN"/>
        </w:rPr>
        <w:t>personal consumption</w:t>
      </w:r>
      <w:r w:rsidR="00533E4D">
        <w:rPr>
          <w:rFonts w:ascii="Times New Roman" w:eastAsia="宋体" w:hAnsi="Times New Roman" w:hint="eastAsia"/>
          <w:szCs w:val="21"/>
          <w:lang w:eastAsia="zh-CN"/>
        </w:rPr>
        <w:t>,</w:t>
      </w:r>
      <w:r w:rsidR="00233645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BA3168">
        <w:rPr>
          <w:rFonts w:ascii="Times New Roman" w:eastAsia="宋体" w:hAnsi="Times New Roman"/>
          <w:szCs w:val="21"/>
          <w:lang w:eastAsia="zh-CN"/>
        </w:rPr>
        <w:t>industry</w:t>
      </w:r>
      <w:r w:rsidR="00533E4D">
        <w:rPr>
          <w:rFonts w:ascii="Times New Roman" w:eastAsia="宋体" w:hAnsi="Times New Roman"/>
          <w:szCs w:val="21"/>
          <w:lang w:eastAsia="zh-CN"/>
        </w:rPr>
        <w:t xml:space="preserve"> GDP</w:t>
      </w:r>
      <w:r w:rsidR="00BA3168">
        <w:rPr>
          <w:rFonts w:ascii="Times New Roman" w:eastAsia="宋体" w:hAnsi="Times New Roman"/>
          <w:szCs w:val="21"/>
          <w:lang w:eastAsia="zh-CN"/>
        </w:rPr>
        <w:t>,</w:t>
      </w:r>
      <w:r w:rsidR="00533E4D">
        <w:rPr>
          <w:rFonts w:ascii="Times New Roman" w:eastAsia="宋体" w:hAnsi="Times New Roman"/>
          <w:szCs w:val="21"/>
          <w:lang w:eastAsia="zh-CN"/>
        </w:rPr>
        <w:t xml:space="preserve"> and </w:t>
      </w:r>
      <w:r w:rsidR="00533E4D" w:rsidRPr="00D57CDA">
        <w:rPr>
          <w:rFonts w:ascii="Times New Roman" w:eastAsia="宋体" w:hAnsi="Times New Roman" w:hint="eastAsia"/>
          <w:szCs w:val="21"/>
          <w:lang w:eastAsia="zh-CN"/>
        </w:rPr>
        <w:t>export</w:t>
      </w:r>
      <w:r w:rsidR="00533E4D">
        <w:rPr>
          <w:rFonts w:ascii="Times New Roman" w:eastAsia="宋体" w:hAnsi="Times New Roman"/>
          <w:szCs w:val="21"/>
          <w:lang w:eastAsia="zh-CN"/>
        </w:rPr>
        <w:t>s</w:t>
      </w:r>
      <w:r w:rsidR="00BA3168">
        <w:rPr>
          <w:rFonts w:ascii="Times New Roman" w:eastAsia="宋体" w:hAnsi="Times New Roman"/>
          <w:szCs w:val="21"/>
          <w:lang w:eastAsia="zh-CN"/>
        </w:rPr>
        <w:t>.</w:t>
      </w:r>
    </w:p>
    <w:p w:rsidR="009958ED" w:rsidRPr="007A715F" w:rsidRDefault="00BA3168" w:rsidP="00251480">
      <w:pPr>
        <w:tabs>
          <w:tab w:val="left" w:pos="3675"/>
        </w:tabs>
        <w:spacing w:line="360" w:lineRule="auto"/>
        <w:ind w:firstLineChars="200" w:firstLine="420"/>
        <w:jc w:val="both"/>
        <w:rPr>
          <w:rFonts w:ascii="Times New Roman" w:eastAsia="宋体" w:hAnsi="Times New Roman"/>
          <w:lang w:eastAsia="zh-CN"/>
        </w:rPr>
      </w:pPr>
      <w:r>
        <w:rPr>
          <w:rFonts w:ascii="Times New Roman" w:eastAsia="宋体" w:hAnsi="Times New Roman"/>
          <w:sz w:val="21"/>
          <w:szCs w:val="21"/>
          <w:lang w:eastAsia="zh-CN"/>
        </w:rPr>
        <w:t>M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odel </w:t>
      </w:r>
      <w:r>
        <w:rPr>
          <w:rFonts w:ascii="Times New Roman" w:eastAsia="宋体" w:hAnsi="Times New Roman"/>
          <w:sz w:val="21"/>
          <w:szCs w:val="21"/>
          <w:lang w:eastAsia="zh-CN"/>
        </w:rPr>
        <w:t>results suggest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 that moving the e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nergy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and heavy 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>industr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ies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out of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China’s </w:t>
      </w:r>
      <w:r w:rsidR="004F58F3" w:rsidRPr="00C33FD9">
        <w:rPr>
          <w:rFonts w:ascii="Times New Roman" w:eastAsia="宋体" w:hAnsi="Times New Roman"/>
          <w:sz w:val="21"/>
          <w:szCs w:val="21"/>
          <w:lang w:eastAsia="zh-CN"/>
        </w:rPr>
        <w:t>N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orth </w:t>
      </w:r>
      <w:r w:rsidR="004F58F3" w:rsidRPr="00C33FD9">
        <w:rPr>
          <w:rFonts w:ascii="Times New Roman" w:eastAsia="宋体" w:hAnsi="Times New Roman"/>
          <w:sz w:val="21"/>
          <w:szCs w:val="21"/>
          <w:lang w:eastAsia="zh-CN"/>
        </w:rPr>
        <w:t>C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oast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 would help immensely.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To counteract those GDP losses, China could raise the output of </w:t>
      </w:r>
      <w:r w:rsidR="004F58F3" w:rsidRPr="00C33FD9">
        <w:rPr>
          <w:rFonts w:ascii="Times New Roman" w:hAnsi="Times New Roman"/>
          <w:sz w:val="21"/>
          <w:szCs w:val="21"/>
        </w:rPr>
        <w:t xml:space="preserve">high-tech </w:t>
      </w:r>
      <w:r w:rsidR="004F58F3">
        <w:rPr>
          <w:rFonts w:ascii="Times New Roman" w:hAnsi="Times New Roman"/>
          <w:sz w:val="21"/>
          <w:szCs w:val="21"/>
        </w:rPr>
        <w:t xml:space="preserve">industries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in the </w:t>
      </w:r>
      <w:r w:rsidR="004F58F3" w:rsidRPr="00C33FD9">
        <w:rPr>
          <w:rFonts w:ascii="Times New Roman" w:eastAsia="宋体" w:hAnsi="Times New Roman"/>
          <w:sz w:val="21"/>
          <w:szCs w:val="21"/>
          <w:lang w:eastAsia="zh-CN"/>
        </w:rPr>
        <w:t>S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outh </w:t>
      </w:r>
      <w:r w:rsidR="004F58F3" w:rsidRPr="00C33FD9">
        <w:rPr>
          <w:rFonts w:ascii="Times New Roman" w:eastAsia="宋体" w:hAnsi="Times New Roman"/>
          <w:sz w:val="21"/>
          <w:szCs w:val="21"/>
          <w:lang w:eastAsia="zh-CN"/>
        </w:rPr>
        <w:t>C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oast </w:t>
      </w:r>
      <w:r w:rsidR="004F58F3" w:rsidRPr="00C33FD9">
        <w:rPr>
          <w:rFonts w:ascii="Times New Roman" w:hAnsi="Times New Roman"/>
          <w:sz w:val="21"/>
          <w:szCs w:val="21"/>
        </w:rPr>
        <w:t xml:space="preserve">and </w:t>
      </w:r>
      <w:r w:rsidR="004F58F3">
        <w:rPr>
          <w:rFonts w:ascii="Times New Roman" w:hAnsi="Times New Roman"/>
          <w:sz w:val="21"/>
          <w:szCs w:val="21"/>
        </w:rPr>
        <w:t xml:space="preserve">of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selected </w:t>
      </w:r>
      <w:r w:rsidR="004F58F3" w:rsidRPr="00C33FD9">
        <w:rPr>
          <w:rFonts w:ascii="Times New Roman" w:hAnsi="Times New Roman"/>
          <w:sz w:val="21"/>
          <w:szCs w:val="21"/>
        </w:rPr>
        <w:t>services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(i.e.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,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 w:rsidRPr="00C33FD9">
        <w:rPr>
          <w:rFonts w:ascii="Times New Roman" w:eastAsia="宋体" w:hAnsi="Times New Roman"/>
          <w:sz w:val="21"/>
          <w:szCs w:val="21"/>
          <w:lang w:eastAsia="zh-CN"/>
        </w:rPr>
        <w:t xml:space="preserve">Real estate finance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and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Other</w:t>
      </w:r>
      <w:r w:rsidR="00233645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services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) across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most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of China’s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regions.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The goal of</w:t>
      </w:r>
      <w:r w:rsidR="004F58F3" w:rsidRPr="00BC7D4A">
        <w:rPr>
          <w:rFonts w:ascii="Times New Roman" w:eastAsia="宋体" w:hAnsi="Times New Roman"/>
          <w:sz w:val="21"/>
          <w:szCs w:val="21"/>
          <w:lang w:eastAsia="zh-CN"/>
        </w:rPr>
        <w:t xml:space="preserve"> State Council of the People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that </w:t>
      </w:r>
      <w:r>
        <w:rPr>
          <w:rFonts w:ascii="Times New Roman" w:eastAsia="宋体" w:hAnsi="Times New Roman"/>
          <w:sz w:val="21"/>
          <w:szCs w:val="21"/>
          <w:lang w:eastAsia="zh-CN"/>
        </w:rPr>
        <w:t>the shares of national total GDP in S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>ervices and new technology industries should be above 47% and 8%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>by 2015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>are met in affluent regions</w:t>
      </w:r>
      <w:r>
        <w:rPr>
          <w:rFonts w:ascii="Times New Roman" w:eastAsia="宋体" w:hAnsi="Times New Roman"/>
          <w:sz w:val="21"/>
          <w:szCs w:val="21"/>
          <w:lang w:eastAsia="zh-CN"/>
        </w:rPr>
        <w:t xml:space="preserve">.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If China’s GDP growth rate slows,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however, it will be tougher to reduce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carbon emissions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.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This is because deeper i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ndustry </w:t>
      </w:r>
      <w:r w:rsidR="004F58F3" w:rsidRPr="00C33FD9">
        <w:rPr>
          <w:rFonts w:ascii="Times New Roman" w:eastAsia="宋体" w:hAnsi="Times New Roman"/>
          <w:sz w:val="21"/>
          <w:szCs w:val="21"/>
          <w:lang w:eastAsia="zh-CN"/>
        </w:rPr>
        <w:t>adjustment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s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 will be needed across the board,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particularly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in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energy-resource-rich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Central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 China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.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Adjusting t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he energy mix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toward cleaner resources,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such as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wind and solar resources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,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would alleviate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some of the pressure to reduce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carbon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emissions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of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h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eavy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industry throughout China 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and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of the e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nergy industry in the Central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 xml:space="preserve"> China, in particular</w:t>
      </w:r>
      <w:r w:rsidR="004F58F3" w:rsidRPr="00C33FD9">
        <w:rPr>
          <w:rFonts w:ascii="Times New Roman" w:eastAsia="宋体" w:hAnsi="Times New Roman" w:hint="eastAsia"/>
          <w:sz w:val="21"/>
          <w:szCs w:val="21"/>
          <w:lang w:eastAsia="zh-CN"/>
        </w:rPr>
        <w:t>.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B775FD">
        <w:rPr>
          <w:rFonts w:ascii="Times New Roman" w:eastAsia="宋体" w:hAnsi="Times New Roman"/>
          <w:sz w:val="21"/>
          <w:szCs w:val="21"/>
          <w:lang w:eastAsia="zh-CN"/>
        </w:rPr>
        <w:t>T</w:t>
      </w:r>
      <w:r>
        <w:rPr>
          <w:rFonts w:ascii="Times New Roman" w:eastAsia="宋体" w:hAnsi="Times New Roman"/>
          <w:sz w:val="21"/>
          <w:szCs w:val="21"/>
          <w:lang w:eastAsia="zh-CN"/>
        </w:rPr>
        <w:t xml:space="preserve">he model </w:t>
      </w:r>
      <w:r>
        <w:rPr>
          <w:rFonts w:ascii="Times New Roman" w:eastAsia="宋体" w:hAnsi="Times New Roman"/>
          <w:sz w:val="21"/>
          <w:szCs w:val="21"/>
          <w:lang w:eastAsia="zh-CN"/>
        </w:rPr>
        <w:lastRenderedPageBreak/>
        <w:t xml:space="preserve">results </w:t>
      </w:r>
      <w:r w:rsidR="004F58F3">
        <w:rPr>
          <w:rFonts w:ascii="Times New Roman" w:eastAsia="宋体" w:hAnsi="Times New Roman"/>
          <w:sz w:val="21"/>
          <w:szCs w:val="21"/>
          <w:lang w:eastAsia="zh-CN"/>
        </w:rPr>
        <w:t>re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emphasi</w:t>
      </w:r>
      <w:r>
        <w:rPr>
          <w:rFonts w:ascii="Times New Roman" w:eastAsia="宋体" w:hAnsi="Times New Roman"/>
          <w:sz w:val="21"/>
          <w:szCs w:val="21"/>
          <w:lang w:eastAsia="zh-CN"/>
        </w:rPr>
        <w:t>ze</w:t>
      </w:r>
      <w:r w:rsidR="00B11B97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even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m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 xml:space="preserve">ore </w:t>
      </w:r>
      <w:r w:rsidR="004F58F3" w:rsidRPr="00723DEF">
        <w:rPr>
          <w:rFonts w:ascii="Times New Roman" w:eastAsia="宋体" w:hAnsi="Times New Roman" w:hint="eastAsia"/>
          <w:sz w:val="21"/>
          <w:szCs w:val="21"/>
          <w:lang w:eastAsia="zh-CN"/>
        </w:rPr>
        <w:t>develop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ment</w:t>
      </w:r>
      <w:r w:rsidR="004F58F3" w:rsidRPr="00723DEF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of the high-techn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ology</w:t>
      </w:r>
      <w:r w:rsidR="004F58F3" w:rsidRPr="00723DEF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industries 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and modern services </w:t>
      </w:r>
      <w:r w:rsidR="004F58F3" w:rsidRPr="00723DEF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in 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E</w:t>
      </w:r>
      <w:r w:rsidR="004F58F3" w:rsidRPr="00723DEF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ast 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C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oast and 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de-emphasi</w:t>
      </w:r>
      <w:r>
        <w:rPr>
          <w:rFonts w:ascii="Times New Roman" w:eastAsia="宋体" w:hAnsi="Times New Roman"/>
          <w:sz w:val="21"/>
          <w:szCs w:val="21"/>
          <w:lang w:eastAsia="zh-CN"/>
        </w:rPr>
        <w:t>ze</w:t>
      </w:r>
      <w:r w:rsidR="004F58F3" w:rsidRPr="00723DEF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heavy industr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ies</w:t>
      </w:r>
      <w:r w:rsidR="004F58F3" w:rsidRPr="00723DEF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in </w:t>
      </w:r>
      <w:r w:rsidR="00B775FD">
        <w:rPr>
          <w:rFonts w:ascii="Times New Roman" w:eastAsia="宋体" w:hAnsi="Times New Roman"/>
          <w:sz w:val="21"/>
          <w:szCs w:val="21"/>
          <w:lang w:eastAsia="zh-CN"/>
        </w:rPr>
        <w:t xml:space="preserve">China’s </w:t>
      </w:r>
      <w:r w:rsidR="004F58F3" w:rsidRPr="00723DEF">
        <w:rPr>
          <w:rFonts w:ascii="Times New Roman" w:eastAsia="宋体" w:hAnsi="Times New Roman" w:hint="eastAsia"/>
          <w:sz w:val="21"/>
          <w:szCs w:val="21"/>
          <w:lang w:eastAsia="zh-CN"/>
        </w:rPr>
        <w:t>north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ern</w:t>
      </w:r>
      <w:r w:rsidR="004F58F3" w:rsidRPr="00723DEF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r</w:t>
      </w:r>
      <w:r w:rsidR="004F58F3" w:rsidRPr="00723DEF">
        <w:rPr>
          <w:rFonts w:ascii="Times New Roman" w:eastAsia="宋体" w:hAnsi="Times New Roman"/>
          <w:sz w:val="21"/>
          <w:szCs w:val="21"/>
          <w:lang w:eastAsia="zh-CN"/>
        </w:rPr>
        <w:t>esource-rich</w:t>
      </w:r>
      <w:r w:rsidR="004F58F3"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provinces</w:t>
      </w:r>
      <w:r w:rsidR="00B775FD">
        <w:rPr>
          <w:rFonts w:ascii="Times New Roman" w:eastAsia="宋体" w:hAnsi="Times New Roman"/>
          <w:sz w:val="21"/>
          <w:szCs w:val="21"/>
          <w:lang w:eastAsia="zh-CN"/>
        </w:rPr>
        <w:t>.</w:t>
      </w:r>
    </w:p>
    <w:p w:rsidR="00AD106B" w:rsidRPr="008430A9" w:rsidRDefault="008430A9" w:rsidP="00C503D2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Fonts w:ascii="Times New Roman" w:eastAsia="宋体" w:hAnsi="Times New Roman" w:hint="eastAsia"/>
          <w:szCs w:val="21"/>
          <w:lang w:eastAsia="zh-CN"/>
        </w:rPr>
        <w:t>Moreover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 xml:space="preserve">, if China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enhances its 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 xml:space="preserve">annual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share 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>of non</w:t>
      </w:r>
      <w:r w:rsidR="00112449">
        <w:rPr>
          <w:rFonts w:ascii="Times New Roman" w:eastAsia="宋体" w:hAnsi="Times New Roman" w:hint="eastAsia"/>
          <w:szCs w:val="21"/>
          <w:lang w:eastAsia="zh-CN"/>
        </w:rPr>
        <w:t>-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 xml:space="preserve">fossil energy </w:t>
      </w:r>
      <w:r w:rsidR="00B775FD">
        <w:rPr>
          <w:rFonts w:ascii="Times New Roman" w:eastAsia="宋体" w:hAnsi="Times New Roman"/>
          <w:szCs w:val="21"/>
          <w:lang w:eastAsia="zh-CN"/>
        </w:rPr>
        <w:t>resource us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e 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>by the 5.4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 percentage points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 xml:space="preserve">, </w:t>
      </w:r>
      <w:r w:rsidR="008B58AD">
        <w:rPr>
          <w:rFonts w:ascii="Times New Roman" w:eastAsia="宋体" w:hAnsi="Times New Roman" w:hint="eastAsia"/>
          <w:szCs w:val="21"/>
          <w:lang w:eastAsia="zh-CN"/>
        </w:rPr>
        <w:t>t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>he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 xml:space="preserve">pressure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to adjust its </w:t>
      </w:r>
      <w:r w:rsidR="00AD106B" w:rsidRPr="008430A9">
        <w:rPr>
          <w:rFonts w:ascii="Times New Roman" w:eastAsia="宋体" w:hAnsi="Times New Roman"/>
          <w:szCs w:val="21"/>
          <w:lang w:eastAsia="zh-CN"/>
        </w:rPr>
        <w:t>industr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>ial</w:t>
      </w:r>
      <w:r w:rsidR="00AD106B" w:rsidRPr="008430A9">
        <w:rPr>
          <w:rFonts w:ascii="Times New Roman" w:eastAsia="宋体" w:hAnsi="Times New Roman"/>
          <w:szCs w:val="21"/>
          <w:lang w:eastAsia="zh-CN"/>
        </w:rPr>
        <w:t xml:space="preserve"> structure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would </w:t>
      </w:r>
      <w:r w:rsidR="005D111A">
        <w:rPr>
          <w:rFonts w:ascii="Times New Roman" w:eastAsia="宋体" w:hAnsi="Times New Roman"/>
          <w:szCs w:val="21"/>
          <w:lang w:eastAsia="zh-CN"/>
        </w:rPr>
        <w:t>decline</w:t>
      </w:r>
      <w:r w:rsidR="00B775FD">
        <w:rPr>
          <w:rFonts w:ascii="Times New Roman" w:eastAsia="宋体" w:hAnsi="Times New Roman"/>
          <w:szCs w:val="21"/>
          <w:lang w:eastAsia="zh-CN"/>
        </w:rPr>
        <w:t xml:space="preserve"> somewhat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42117">
        <w:rPr>
          <w:rFonts w:ascii="Times New Roman" w:eastAsia="宋体" w:hAnsi="Times New Roman" w:hint="eastAsia"/>
          <w:szCs w:val="21"/>
          <w:lang w:eastAsia="zh-CN"/>
        </w:rPr>
        <w:t>compar</w:t>
      </w:r>
      <w:r w:rsidR="00F42117">
        <w:rPr>
          <w:rFonts w:ascii="Times New Roman" w:eastAsia="宋体" w:hAnsi="Times New Roman"/>
          <w:szCs w:val="21"/>
          <w:lang w:eastAsia="zh-CN"/>
        </w:rPr>
        <w:t>ed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to </w:t>
      </w:r>
      <w:r w:rsidR="00B775FD">
        <w:rPr>
          <w:rFonts w:ascii="Times New Roman" w:eastAsia="宋体" w:hAnsi="Times New Roman"/>
          <w:szCs w:val="21"/>
          <w:lang w:eastAsia="zh-CN"/>
        </w:rPr>
        <w:t xml:space="preserve">a fixed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energy mix </w:t>
      </w:r>
      <w:r w:rsidR="00B775FD">
        <w:rPr>
          <w:rFonts w:ascii="Times New Roman" w:eastAsia="宋体" w:hAnsi="Times New Roman"/>
          <w:szCs w:val="21"/>
          <w:lang w:eastAsia="zh-CN"/>
        </w:rPr>
        <w:t>case</w:t>
      </w:r>
      <w:r w:rsidR="00AD106B" w:rsidRPr="008430A9">
        <w:rPr>
          <w:rFonts w:ascii="Times New Roman" w:eastAsia="宋体" w:hAnsi="Times New Roman"/>
          <w:szCs w:val="21"/>
          <w:lang w:eastAsia="zh-CN"/>
        </w:rPr>
        <w:t xml:space="preserve">. </w:t>
      </w:r>
      <w:r w:rsidR="00B775FD">
        <w:rPr>
          <w:rFonts w:ascii="Times New Roman" w:eastAsia="宋体" w:hAnsi="Times New Roman"/>
          <w:szCs w:val="21"/>
          <w:lang w:eastAsia="zh-CN"/>
        </w:rPr>
        <w:t>In particular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, 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 xml:space="preserve">Central </w:t>
      </w:r>
      <w:r w:rsidR="005D111A">
        <w:rPr>
          <w:rFonts w:ascii="Times New Roman" w:eastAsia="宋体" w:hAnsi="Times New Roman"/>
          <w:szCs w:val="21"/>
          <w:lang w:eastAsia="zh-CN"/>
        </w:rPr>
        <w:t xml:space="preserve">China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would 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 xml:space="preserve">have more </w:t>
      </w:r>
      <w:r w:rsidR="005D111A">
        <w:rPr>
          <w:rFonts w:ascii="Times New Roman" w:eastAsia="宋体" w:hAnsi="Times New Roman"/>
          <w:szCs w:val="21"/>
          <w:lang w:eastAsia="zh-CN"/>
        </w:rPr>
        <w:t xml:space="preserve">room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to emit 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>carbon, especially in</w:t>
      </w:r>
      <w:r w:rsidR="00741AEE">
        <w:rPr>
          <w:rFonts w:ascii="Times New Roman" w:eastAsia="宋体" w:hAnsi="Times New Roman" w:hint="eastAsia"/>
          <w:szCs w:val="21"/>
          <w:lang w:eastAsia="zh-CN"/>
        </w:rPr>
        <w:t xml:space="preserve"> high carbon-intensive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 xml:space="preserve"> heavy and energy industry, </w:t>
      </w:r>
      <w:r w:rsidR="00B775FD">
        <w:rPr>
          <w:rFonts w:ascii="Times New Roman" w:eastAsia="宋体" w:hAnsi="Times New Roman"/>
          <w:szCs w:val="21"/>
          <w:lang w:eastAsia="zh-CN"/>
        </w:rPr>
        <w:t xml:space="preserve">although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it would </w:t>
      </w:r>
      <w:r w:rsidR="00B775FD">
        <w:rPr>
          <w:rFonts w:ascii="Times New Roman" w:eastAsia="宋体" w:hAnsi="Times New Roman"/>
          <w:szCs w:val="21"/>
          <w:lang w:eastAsia="zh-CN"/>
        </w:rPr>
        <w:t xml:space="preserve">gain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lower shares of 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GDP </w:t>
      </w:r>
      <w:r w:rsidR="00F42117">
        <w:rPr>
          <w:rFonts w:ascii="Times New Roman" w:eastAsia="宋体" w:hAnsi="Times New Roman"/>
          <w:szCs w:val="21"/>
          <w:lang w:eastAsia="zh-CN"/>
        </w:rPr>
        <w:t xml:space="preserve">growth from 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>the</w:t>
      </w:r>
      <w:r w:rsidR="00741AEE">
        <w:rPr>
          <w:rFonts w:ascii="Times New Roman" w:eastAsia="宋体" w:hAnsi="Times New Roman" w:hint="eastAsia"/>
          <w:szCs w:val="21"/>
          <w:lang w:eastAsia="zh-CN"/>
        </w:rPr>
        <w:t xml:space="preserve"> low carbon-intensive</w:t>
      </w:r>
      <w:r w:rsidR="00AD106B" w:rsidRPr="008430A9">
        <w:rPr>
          <w:rFonts w:ascii="Times New Roman" w:eastAsia="宋体" w:hAnsi="Times New Roman" w:hint="eastAsia"/>
          <w:szCs w:val="21"/>
          <w:lang w:eastAsia="zh-CN"/>
        </w:rPr>
        <w:t xml:space="preserve"> industries.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A6186">
        <w:rPr>
          <w:rFonts w:ascii="Times New Roman" w:eastAsia="宋体" w:hAnsi="Times New Roman"/>
          <w:szCs w:val="21"/>
          <w:lang w:eastAsia="zh-CN"/>
        </w:rPr>
        <w:t>T</w:t>
      </w:r>
      <w:r w:rsidR="009A51D8">
        <w:rPr>
          <w:rFonts w:ascii="Times New Roman" w:eastAsia="宋体" w:hAnsi="Times New Roman" w:hint="eastAsia"/>
          <w:szCs w:val="21"/>
          <w:lang w:eastAsia="zh-CN"/>
        </w:rPr>
        <w:t xml:space="preserve">he </w:t>
      </w:r>
      <w:r w:rsidR="009A51D8" w:rsidRPr="005139ED">
        <w:rPr>
          <w:rFonts w:ascii="Times New Roman" w:eastAsia="宋体" w:hAnsi="Times New Roman"/>
          <w:szCs w:val="21"/>
          <w:lang w:eastAsia="zh-CN"/>
        </w:rPr>
        <w:t>“</w:t>
      </w:r>
      <w:r w:rsidR="009A51D8" w:rsidRPr="005139ED">
        <w:rPr>
          <w:rFonts w:ascii="Times New Roman" w:eastAsia="宋体" w:hAnsi="Times New Roman" w:hint="eastAsia"/>
          <w:szCs w:val="21"/>
          <w:lang w:eastAsia="zh-CN"/>
        </w:rPr>
        <w:t xml:space="preserve">comprehensive </w:t>
      </w:r>
      <w:r w:rsidR="000A6186">
        <w:rPr>
          <w:rFonts w:ascii="Times New Roman" w:eastAsia="宋体" w:hAnsi="Times New Roman"/>
          <w:szCs w:val="21"/>
          <w:lang w:eastAsia="zh-CN"/>
        </w:rPr>
        <w:t>12</w:t>
      </w:r>
      <w:r w:rsidR="000A6186" w:rsidRPr="000A6186">
        <w:rPr>
          <w:rFonts w:ascii="Times New Roman" w:eastAsia="宋体" w:hAnsi="Times New Roman"/>
          <w:szCs w:val="21"/>
          <w:vertAlign w:val="superscript"/>
          <w:lang w:eastAsia="zh-CN"/>
        </w:rPr>
        <w:t>th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 five year </w:t>
      </w:r>
      <w:r w:rsidR="00112449">
        <w:rPr>
          <w:rFonts w:ascii="Times New Roman" w:eastAsia="宋体" w:hAnsi="Times New Roman" w:hint="eastAsia"/>
          <w:szCs w:val="21"/>
          <w:lang w:eastAsia="zh-CN"/>
        </w:rPr>
        <w:t>economic design</w:t>
      </w:r>
      <w:r w:rsidR="009A51D8" w:rsidRPr="005139ED">
        <w:rPr>
          <w:rFonts w:ascii="Times New Roman" w:eastAsia="宋体" w:hAnsi="Times New Roman" w:hint="eastAsia"/>
          <w:szCs w:val="21"/>
          <w:lang w:eastAsia="zh-CN"/>
        </w:rPr>
        <w:t xml:space="preserve"> of saving energy and reducing emissions</w:t>
      </w:r>
      <w:r w:rsidR="009A51D8" w:rsidRPr="005139ED">
        <w:rPr>
          <w:rFonts w:ascii="Times New Roman" w:eastAsia="宋体" w:hAnsi="Times New Roman"/>
          <w:szCs w:val="21"/>
          <w:lang w:eastAsia="zh-CN"/>
        </w:rPr>
        <w:t>”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suggests </w:t>
      </w:r>
      <w:r w:rsidR="009A51D8">
        <w:rPr>
          <w:rFonts w:ascii="Times New Roman" w:eastAsia="宋体" w:hAnsi="Times New Roman" w:hint="eastAsia"/>
          <w:szCs w:val="21"/>
          <w:lang w:eastAsia="zh-CN"/>
        </w:rPr>
        <w:t>d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 xml:space="preserve">eveloping </w:t>
      </w:r>
      <w:r w:rsidR="003B437A" w:rsidRPr="005139ED">
        <w:rPr>
          <w:rFonts w:ascii="Times New Roman" w:eastAsia="宋体" w:hAnsi="Times New Roman"/>
          <w:szCs w:val="21"/>
          <w:lang w:eastAsia="zh-CN"/>
        </w:rPr>
        <w:t>nuclear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energy generation to 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 xml:space="preserve">ensure the energy 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security, 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 xml:space="preserve">exploring </w:t>
      </w:r>
      <w:r w:rsidR="003B437A" w:rsidRPr="005139ED">
        <w:rPr>
          <w:rFonts w:ascii="Times New Roman" w:eastAsia="宋体" w:hAnsi="Times New Roman"/>
          <w:szCs w:val="21"/>
          <w:lang w:eastAsia="zh-CN"/>
        </w:rPr>
        <w:t>hydro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>electric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 power generation to meet ecological concerns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>, expanding natural gas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 usage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 xml:space="preserve">, and 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pushing other 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>renewable energy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 (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 xml:space="preserve">wind, solar, </w:t>
      </w:r>
      <w:r w:rsidR="003B437A" w:rsidRPr="005139ED">
        <w:rPr>
          <w:rFonts w:ascii="Times New Roman" w:eastAsia="宋体" w:hAnsi="Times New Roman"/>
          <w:szCs w:val="21"/>
          <w:lang w:eastAsia="zh-CN"/>
        </w:rPr>
        <w:t>biomass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>,</w:t>
      </w:r>
      <w:r w:rsidR="003B437A" w:rsidRPr="005139ED">
        <w:rPr>
          <w:rFonts w:ascii="Times New Roman" w:eastAsia="宋体" w:hAnsi="Times New Roman"/>
          <w:szCs w:val="21"/>
          <w:lang w:eastAsia="zh-CN"/>
        </w:rPr>
        <w:t xml:space="preserve"> geothermal</w:t>
      </w:r>
      <w:r w:rsidR="000A6186">
        <w:rPr>
          <w:rFonts w:ascii="Times New Roman" w:eastAsia="宋体" w:hAnsi="Times New Roman" w:hint="eastAsia"/>
          <w:szCs w:val="21"/>
          <w:lang w:eastAsia="zh-CN"/>
        </w:rPr>
        <w:t xml:space="preserve"> energy, etc.</w:t>
      </w:r>
      <w:r w:rsidR="000A6186">
        <w:rPr>
          <w:rFonts w:ascii="Times New Roman" w:eastAsia="宋体" w:hAnsi="Times New Roman"/>
          <w:szCs w:val="21"/>
          <w:lang w:eastAsia="zh-CN"/>
        </w:rPr>
        <w:t>)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so that the share of </w:t>
      </w:r>
      <w:r w:rsidR="003C7A3D">
        <w:rPr>
          <w:rFonts w:ascii="Times New Roman" w:eastAsia="宋体" w:hAnsi="Times New Roman" w:hint="eastAsia"/>
          <w:szCs w:val="21"/>
          <w:lang w:eastAsia="zh-CN"/>
        </w:rPr>
        <w:t>n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>on</w:t>
      </w:r>
      <w:r w:rsidR="00112449">
        <w:rPr>
          <w:rFonts w:ascii="Times New Roman" w:eastAsia="宋体" w:hAnsi="Times New Roman" w:hint="eastAsia"/>
          <w:szCs w:val="21"/>
          <w:lang w:eastAsia="zh-CN"/>
        </w:rPr>
        <w:t>-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 xml:space="preserve">fossil energy </w:t>
      </w:r>
      <w:r w:rsidR="000A6186">
        <w:rPr>
          <w:rFonts w:ascii="Times New Roman" w:eastAsia="宋体" w:hAnsi="Times New Roman"/>
          <w:szCs w:val="21"/>
          <w:lang w:eastAsia="zh-CN"/>
        </w:rPr>
        <w:t>re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>source</w:t>
      </w:r>
      <w:r w:rsidR="000A6186">
        <w:rPr>
          <w:rFonts w:ascii="Times New Roman" w:eastAsia="宋体" w:hAnsi="Times New Roman"/>
          <w:szCs w:val="21"/>
          <w:lang w:eastAsia="zh-CN"/>
        </w:rPr>
        <w:t>s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rises to 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>11.4%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3B437A" w:rsidRPr="005139ED">
        <w:rPr>
          <w:rFonts w:ascii="Times New Roman" w:eastAsia="宋体" w:hAnsi="Times New Roman" w:hint="eastAsia"/>
          <w:szCs w:val="21"/>
          <w:lang w:eastAsia="zh-CN"/>
        </w:rPr>
        <w:t xml:space="preserve"> in 2015. </w:t>
      </w:r>
      <w:r w:rsidR="00E7288B">
        <w:rPr>
          <w:rFonts w:ascii="Times New Roman" w:eastAsia="宋体" w:hAnsi="Times New Roman" w:hint="eastAsia"/>
          <w:szCs w:val="21"/>
          <w:lang w:eastAsia="zh-CN"/>
        </w:rPr>
        <w:t>The Central and West</w:t>
      </w:r>
      <w:r w:rsidR="00B11B97">
        <w:rPr>
          <w:rFonts w:ascii="Times New Roman" w:eastAsia="宋体" w:hAnsi="Times New Roman" w:hint="eastAsia"/>
          <w:szCs w:val="21"/>
          <w:lang w:eastAsia="zh-CN"/>
        </w:rPr>
        <w:t xml:space="preserve"> 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have the </w:t>
      </w:r>
      <w:r w:rsidR="00B775FD">
        <w:rPr>
          <w:rFonts w:ascii="Times New Roman" w:eastAsia="宋体" w:hAnsi="Times New Roman"/>
          <w:szCs w:val="21"/>
          <w:lang w:eastAsia="zh-CN"/>
        </w:rPr>
        <w:t xml:space="preserve">greatest </w:t>
      </w:r>
      <w:r w:rsidR="000A6186">
        <w:rPr>
          <w:rFonts w:ascii="Times New Roman" w:eastAsia="宋体" w:hAnsi="Times New Roman"/>
          <w:szCs w:val="21"/>
          <w:lang w:eastAsia="zh-CN"/>
        </w:rPr>
        <w:t xml:space="preserve">capacity to </w:t>
      </w:r>
      <w:r w:rsidR="00E7288B">
        <w:rPr>
          <w:rFonts w:ascii="Times New Roman" w:eastAsia="宋体" w:hAnsi="Times New Roman" w:hint="eastAsia"/>
          <w:szCs w:val="21"/>
          <w:lang w:eastAsia="zh-CN"/>
        </w:rPr>
        <w:t xml:space="preserve">develop renewable energy. </w:t>
      </w:r>
    </w:p>
    <w:p w:rsidR="00A7008D" w:rsidRDefault="00A7008D" w:rsidP="00A7008D">
      <w:pPr>
        <w:spacing w:line="360" w:lineRule="auto"/>
        <w:ind w:firstLineChars="200" w:firstLine="440"/>
        <w:jc w:val="both"/>
        <w:rPr>
          <w:rFonts w:ascii="Times New Roman" w:eastAsia="宋体" w:hAnsi="Times New Roman"/>
          <w:lang w:eastAsia="zh-C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>n general, a</w:t>
      </w:r>
      <w:r w:rsidRPr="00D57CDA">
        <w:rPr>
          <w:rFonts w:ascii="Times New Roman" w:eastAsia="宋体" w:hAnsi="Times New Roman"/>
          <w:lang w:eastAsia="zh-CN"/>
        </w:rPr>
        <w:t>ccelerat</w:t>
      </w:r>
      <w:r>
        <w:rPr>
          <w:rFonts w:ascii="Times New Roman" w:hAnsi="Times New Roman" w:hint="eastAsia"/>
        </w:rPr>
        <w:t>ing</w:t>
      </w:r>
      <w:r w:rsidRPr="00D57CDA">
        <w:rPr>
          <w:rFonts w:ascii="Times New Roman" w:hAnsi="Times New Roman"/>
        </w:rPr>
        <w:t xml:space="preserve"> change</w:t>
      </w:r>
      <w:r>
        <w:rPr>
          <w:rFonts w:ascii="Times New Roman" w:hAnsi="Times New Roman" w:hint="eastAsia"/>
        </w:rPr>
        <w:t>s</w:t>
      </w:r>
      <w:r w:rsidRPr="00D57CDA">
        <w:rPr>
          <w:rFonts w:ascii="Times New Roman" w:hAnsi="Times New Roman"/>
        </w:rPr>
        <w:t xml:space="preserve"> in </w:t>
      </w:r>
      <w:r>
        <w:rPr>
          <w:rFonts w:ascii="Times New Roman" w:hAnsi="Times New Roman" w:hint="eastAsia"/>
        </w:rPr>
        <w:t>China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</w:t>
      </w:r>
      <w:r w:rsidR="00B11B97">
        <w:rPr>
          <w:rFonts w:ascii="Times New Roman" w:eastAsiaTheme="minorEastAsia" w:hAnsi="Times New Roman" w:hint="eastAsia"/>
          <w:lang w:eastAsia="zh-CN"/>
        </w:rPr>
        <w:t xml:space="preserve"> </w:t>
      </w:r>
      <w:r w:rsidRPr="00D57CDA">
        <w:rPr>
          <w:rFonts w:ascii="Times New Roman" w:hAnsi="Times New Roman" w:hint="eastAsia"/>
        </w:rPr>
        <w:t>industr</w:t>
      </w:r>
      <w:r w:rsidRPr="00D57CDA">
        <w:rPr>
          <w:rFonts w:ascii="Times New Roman" w:hAnsi="Times New Roman"/>
        </w:rPr>
        <w:t>y mix</w:t>
      </w:r>
      <w:r w:rsidR="00B775FD">
        <w:rPr>
          <w:rFonts w:ascii="Times New Roman" w:hAnsi="Times New Roman"/>
        </w:rPr>
        <w:t xml:space="preserve"> can effectively at reduce CO</w:t>
      </w:r>
      <w:r w:rsidR="00B775FD" w:rsidRPr="00B775FD">
        <w:rPr>
          <w:rFonts w:ascii="Times New Roman" w:hAnsi="Times New Roman"/>
          <w:vertAlign w:val="subscript"/>
        </w:rPr>
        <w:t>2</w:t>
      </w:r>
      <w:r w:rsidR="00B775FD">
        <w:rPr>
          <w:rFonts w:ascii="Times New Roman" w:hAnsi="Times New Roman"/>
        </w:rPr>
        <w:t xml:space="preserve"> emissions. But other</w:t>
      </w:r>
      <w:r w:rsidR="00B775FD">
        <w:rPr>
          <w:rFonts w:ascii="Times New Roman" w:hAnsi="Times New Roman" w:hint="eastAsia"/>
        </w:rPr>
        <w:t xml:space="preserve"> keys</w:t>
      </w:r>
      <w:r w:rsidR="00B775FD">
        <w:rPr>
          <w:rFonts w:ascii="Times New Roman" w:eastAsia="宋体" w:hAnsi="Times New Roman"/>
          <w:lang w:eastAsia="zh-CN"/>
        </w:rPr>
        <w:t xml:space="preserve"> measures can be applied to reduce </w:t>
      </w:r>
      <w:r w:rsidR="00B775FD" w:rsidRPr="00D57CDA">
        <w:rPr>
          <w:rFonts w:ascii="Times New Roman" w:eastAsia="宋体" w:hAnsi="Times New Roman" w:hint="eastAsia"/>
          <w:lang w:eastAsia="zh-CN"/>
        </w:rPr>
        <w:t>carbon emissions</w:t>
      </w:r>
      <w:r w:rsidR="00B775FD">
        <w:rPr>
          <w:rFonts w:ascii="Times New Roman" w:hAnsi="Times New Roman" w:hint="eastAsia"/>
        </w:rPr>
        <w:t xml:space="preserve"> in China</w:t>
      </w:r>
      <w:r w:rsidR="00B775FD">
        <w:rPr>
          <w:rFonts w:ascii="Times New Roman" w:hAnsi="Times New Roman"/>
        </w:rPr>
        <w:t xml:space="preserve">. We show that enabling greater energy conservation and </w:t>
      </w:r>
      <w:r w:rsidRPr="00D57CDA">
        <w:rPr>
          <w:rFonts w:ascii="Times New Roman" w:hAnsi="Times New Roman" w:hint="eastAsia"/>
        </w:rPr>
        <w:t>changing</w:t>
      </w:r>
      <w:r w:rsidR="00B11B97">
        <w:rPr>
          <w:rFonts w:ascii="Times New Roman" w:eastAsiaTheme="minorEastAsia" w:hAnsi="Times New Roman" w:hint="eastAsia"/>
          <w:lang w:eastAsia="zh-CN"/>
        </w:rPr>
        <w:t xml:space="preserve"> </w:t>
      </w:r>
      <w:r w:rsidRPr="00D57CDA">
        <w:rPr>
          <w:rFonts w:ascii="Times New Roman" w:hAnsi="Times New Roman"/>
        </w:rPr>
        <w:t>the energy</w:t>
      </w:r>
      <w:r w:rsidR="00B11B97">
        <w:rPr>
          <w:rFonts w:ascii="Times New Roman" w:eastAsiaTheme="minorEastAsia" w:hAnsi="Times New Roman" w:hint="eastAsia"/>
          <w:lang w:eastAsia="zh-CN"/>
        </w:rPr>
        <w:t xml:space="preserve"> </w:t>
      </w:r>
      <w:r w:rsidRPr="00D57CDA">
        <w:rPr>
          <w:rFonts w:ascii="Times New Roman" w:eastAsia="宋体" w:hAnsi="Times New Roman"/>
          <w:lang w:eastAsia="zh-CN"/>
        </w:rPr>
        <w:t xml:space="preserve">resource </w:t>
      </w:r>
      <w:r w:rsidRPr="00D57CDA">
        <w:rPr>
          <w:rFonts w:ascii="Times New Roman" w:eastAsia="宋体" w:hAnsi="Times New Roman" w:hint="eastAsia"/>
          <w:lang w:eastAsia="zh-CN"/>
        </w:rPr>
        <w:t>mix</w:t>
      </w:r>
      <w:r w:rsidR="00B775FD">
        <w:rPr>
          <w:rFonts w:ascii="Times New Roman" w:eastAsia="宋体" w:hAnsi="Times New Roman"/>
          <w:lang w:eastAsia="zh-CN"/>
        </w:rPr>
        <w:t xml:space="preserve"> can help. We also suggest that </w:t>
      </w:r>
      <w:r w:rsidR="00B775FD">
        <w:rPr>
          <w:rFonts w:ascii="Times New Roman" w:hAnsi="Times New Roman"/>
        </w:rPr>
        <w:t>inducing “</w:t>
      </w:r>
      <w:r w:rsidR="00B775FD">
        <w:rPr>
          <w:rFonts w:ascii="Times New Roman" w:hAnsi="Times New Roman" w:hint="eastAsia"/>
        </w:rPr>
        <w:t>dirty</w:t>
      </w:r>
      <w:r w:rsidR="00B775FD">
        <w:rPr>
          <w:rFonts w:ascii="Times New Roman" w:hAnsi="Times New Roman"/>
        </w:rPr>
        <w:t>”</w:t>
      </w:r>
      <w:r w:rsidR="00B775FD">
        <w:rPr>
          <w:rFonts w:ascii="Times New Roman" w:hAnsi="Times New Roman" w:hint="eastAsia"/>
        </w:rPr>
        <w:t xml:space="preserve"> firms </w:t>
      </w:r>
      <w:r w:rsidR="00B775FD">
        <w:rPr>
          <w:rFonts w:ascii="Times New Roman" w:hAnsi="Times New Roman"/>
        </w:rPr>
        <w:t xml:space="preserve">to </w:t>
      </w:r>
      <w:r w:rsidR="00B775FD" w:rsidRPr="00D57CDA">
        <w:rPr>
          <w:rFonts w:ascii="Times New Roman" w:eastAsia="宋体" w:hAnsi="Times New Roman" w:hint="eastAsia"/>
          <w:lang w:eastAsia="zh-CN"/>
        </w:rPr>
        <w:t xml:space="preserve">update </w:t>
      </w:r>
      <w:r w:rsidR="00B775FD">
        <w:rPr>
          <w:rFonts w:ascii="Times New Roman" w:hAnsi="Times New Roman"/>
        </w:rPr>
        <w:t>via “</w:t>
      </w:r>
      <w:r w:rsidR="00B775FD">
        <w:rPr>
          <w:rFonts w:ascii="Times New Roman" w:hAnsi="Times New Roman" w:hint="eastAsia"/>
        </w:rPr>
        <w:t>green</w:t>
      </w:r>
      <w:r w:rsidR="00B775FD">
        <w:rPr>
          <w:rFonts w:ascii="Times New Roman" w:hAnsi="Times New Roman"/>
        </w:rPr>
        <w:t>”</w:t>
      </w:r>
      <w:r w:rsidR="00B11B97">
        <w:rPr>
          <w:rFonts w:ascii="Times New Roman" w:eastAsiaTheme="minorEastAsia" w:hAnsi="Times New Roman" w:hint="eastAsia"/>
          <w:lang w:eastAsia="zh-CN"/>
        </w:rPr>
        <w:t xml:space="preserve"> </w:t>
      </w:r>
      <w:r w:rsidR="00B775FD" w:rsidRPr="00D57CDA">
        <w:rPr>
          <w:rFonts w:ascii="Times New Roman" w:eastAsia="宋体" w:hAnsi="Times New Roman"/>
          <w:lang w:eastAsia="zh-CN"/>
        </w:rPr>
        <w:t>technology</w:t>
      </w:r>
      <w:r w:rsidR="00B775FD">
        <w:rPr>
          <w:rFonts w:ascii="Times New Roman" w:hAnsi="Times New Roman" w:hint="eastAsia"/>
        </w:rPr>
        <w:t>,</w:t>
      </w:r>
      <w:r w:rsidR="00B775FD">
        <w:rPr>
          <w:rFonts w:ascii="Times New Roman" w:hAnsi="Times New Roman"/>
        </w:rPr>
        <w:t xml:space="preserve"> and </w:t>
      </w:r>
      <w:r w:rsidRPr="00D57CDA">
        <w:rPr>
          <w:rFonts w:ascii="Times New Roman" w:eastAsia="宋体" w:hAnsi="Times New Roman"/>
          <w:lang w:eastAsia="zh-CN"/>
        </w:rPr>
        <w:t>advancing</w:t>
      </w:r>
      <w:r w:rsidRPr="00D57CDA">
        <w:rPr>
          <w:rFonts w:ascii="Times New Roman" w:eastAsia="宋体" w:hAnsi="Times New Roman" w:hint="eastAsia"/>
          <w:lang w:eastAsia="zh-CN"/>
        </w:rPr>
        <w:t xml:space="preserve"> efficient and clean usage of coal</w:t>
      </w:r>
      <w:r>
        <w:rPr>
          <w:rFonts w:ascii="Times New Roman" w:hAnsi="Times New Roman" w:hint="eastAsia"/>
        </w:rPr>
        <w:t xml:space="preserve"> in energy sector</w:t>
      </w:r>
      <w:r w:rsidR="00B775FD">
        <w:rPr>
          <w:rFonts w:ascii="Times New Roman" w:hAnsi="Times New Roman"/>
        </w:rPr>
        <w:t>s would help as well</w:t>
      </w:r>
      <w:r>
        <w:rPr>
          <w:rFonts w:ascii="Times New Roman" w:hAnsi="Times New Roman" w:hint="eastAsia"/>
        </w:rPr>
        <w:t>. In addition,</w:t>
      </w:r>
      <w:r w:rsidR="00B71D0F">
        <w:rPr>
          <w:rFonts w:ascii="Times New Roman" w:eastAsiaTheme="minorEastAsia" w:hAnsi="Times New Roman" w:hint="eastAsia"/>
          <w:lang w:eastAsia="zh-CN"/>
        </w:rPr>
        <w:t xml:space="preserve"> </w:t>
      </w:r>
      <w:r w:rsidR="00B775FD">
        <w:rPr>
          <w:rFonts w:ascii="Times New Roman" w:eastAsia="宋体" w:hAnsi="Times New Roman"/>
          <w:lang w:eastAsia="zh-CN"/>
        </w:rPr>
        <w:t>as Zhang and Lahr (201</w:t>
      </w:r>
      <w:r w:rsidR="00925CDB">
        <w:rPr>
          <w:rFonts w:ascii="Times New Roman" w:eastAsia="宋体" w:hAnsi="Times New Roman"/>
          <w:lang w:eastAsia="zh-CN"/>
        </w:rPr>
        <w:t>4b</w:t>
      </w:r>
      <w:r w:rsidR="00B775FD">
        <w:rPr>
          <w:rFonts w:ascii="Times New Roman" w:eastAsia="宋体" w:hAnsi="Times New Roman"/>
          <w:lang w:eastAsia="zh-CN"/>
        </w:rPr>
        <w:t xml:space="preserve">) suggest </w:t>
      </w:r>
      <w:r>
        <w:rPr>
          <w:rFonts w:ascii="Times New Roman" w:hAnsi="Times New Roman" w:hint="eastAsia"/>
        </w:rPr>
        <w:t>a</w:t>
      </w:r>
      <w:r w:rsidRPr="00D57CDA">
        <w:rPr>
          <w:rFonts w:ascii="Times New Roman" w:hAnsi="Times New Roman"/>
        </w:rPr>
        <w:t xml:space="preserve"> focus on household consumption of energy</w:t>
      </w:r>
      <w:r>
        <w:rPr>
          <w:rFonts w:ascii="Times New Roman" w:hAnsi="Times New Roman" w:hint="eastAsia"/>
        </w:rPr>
        <w:t xml:space="preserve">, such as </w:t>
      </w:r>
      <w:r>
        <w:rPr>
          <w:rFonts w:ascii="Times New Roman" w:hAnsi="Times New Roman"/>
        </w:rPr>
        <w:t>improving</w:t>
      </w:r>
      <w:r>
        <w:rPr>
          <w:rFonts w:ascii="Times New Roman" w:hAnsi="Times New Roman" w:hint="eastAsia"/>
        </w:rPr>
        <w:t xml:space="preserve"> their </w:t>
      </w:r>
      <w:r>
        <w:rPr>
          <w:rFonts w:ascii="Times New Roman" w:hAnsi="Times New Roman"/>
        </w:rPr>
        <w:t>environment</w:t>
      </w:r>
      <w:r>
        <w:rPr>
          <w:rFonts w:ascii="Times New Roman" w:hAnsi="Times New Roman" w:hint="eastAsia"/>
        </w:rPr>
        <w:t>-friendly lifestyle</w:t>
      </w:r>
      <w:r w:rsidRPr="00D57CDA">
        <w:rPr>
          <w:rFonts w:ascii="Times New Roman" w:hAnsi="Times New Roman"/>
        </w:rPr>
        <w:t xml:space="preserve"> is </w:t>
      </w:r>
      <w:r>
        <w:rPr>
          <w:rFonts w:ascii="Times New Roman" w:hAnsi="Times New Roman" w:hint="eastAsia"/>
        </w:rPr>
        <w:t xml:space="preserve">also </w:t>
      </w:r>
      <w:r w:rsidRPr="00D57CDA">
        <w:rPr>
          <w:rFonts w:ascii="Times New Roman" w:hAnsi="Times New Roman"/>
        </w:rPr>
        <w:t>paramount as Chin</w:t>
      </w:r>
      <w:r>
        <w:rPr>
          <w:rFonts w:ascii="Times New Roman" w:hAnsi="Times New Roman" w:hint="eastAsia"/>
        </w:rPr>
        <w:t>a is shifting from the word factory to the world consumption market</w:t>
      </w:r>
      <w:r w:rsidRPr="00D57CDA">
        <w:rPr>
          <w:rFonts w:ascii="Times New Roman" w:hAnsi="Times New Roman"/>
        </w:rPr>
        <w:t>.</w:t>
      </w:r>
    </w:p>
    <w:p w:rsidR="00B32711" w:rsidRDefault="00B32711" w:rsidP="005037BF">
      <w:pPr>
        <w:spacing w:line="360" w:lineRule="auto"/>
        <w:jc w:val="both"/>
        <w:rPr>
          <w:rFonts w:ascii="Times New Roman" w:eastAsiaTheme="minorEastAsia" w:hAnsi="Times New Roman"/>
          <w:b/>
          <w:lang w:eastAsia="zh-CN"/>
        </w:rPr>
      </w:pPr>
    </w:p>
    <w:p w:rsidR="005037BF" w:rsidRPr="00D57CDA" w:rsidRDefault="005037BF" w:rsidP="005037BF">
      <w:pPr>
        <w:spacing w:line="360" w:lineRule="auto"/>
        <w:jc w:val="both"/>
        <w:rPr>
          <w:rFonts w:ascii="Times New Roman" w:hAnsi="Times New Roman"/>
          <w:b/>
        </w:rPr>
      </w:pPr>
      <w:r w:rsidRPr="00D57CDA">
        <w:rPr>
          <w:rFonts w:ascii="Times New Roman" w:hAnsi="Times New Roman"/>
          <w:b/>
        </w:rPr>
        <w:t>References</w:t>
      </w:r>
      <w:r w:rsidRPr="00D57CDA">
        <w:rPr>
          <w:rFonts w:ascii="Times New Roman" w:hAnsi="Times New Roman"/>
          <w:b/>
        </w:rPr>
        <w:tab/>
      </w:r>
    </w:p>
    <w:p w:rsidR="00665AA6" w:rsidRDefault="00665AA6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bookmarkStart w:id="2" w:name="Alcamo"/>
    </w:p>
    <w:p w:rsidR="006D585A" w:rsidRDefault="00B46F81" w:rsidP="004D16C0">
      <w:pPr>
        <w:widowControl w:val="0"/>
        <w:spacing w:after="0" w:line="240" w:lineRule="auto"/>
        <w:ind w:left="550" w:hangingChars="250" w:hanging="550"/>
        <w:jc w:val="both"/>
        <w:rPr>
          <w:rFonts w:ascii="Times New Roman" w:eastAsiaTheme="minorEastAsia" w:hAnsi="Times New Roman"/>
          <w:szCs w:val="21"/>
          <w:lang w:eastAsia="zh-CN"/>
        </w:rPr>
      </w:pPr>
      <w:r w:rsidRPr="00B46F81">
        <w:rPr>
          <w:rFonts w:ascii="Times New Roman" w:eastAsiaTheme="minorEastAsia" w:hAnsi="Times New Roman"/>
          <w:szCs w:val="21"/>
          <w:lang w:eastAsia="zh-CN"/>
        </w:rPr>
        <w:t> </w:t>
      </w:r>
      <w:proofErr w:type="spellStart"/>
      <w:r w:rsidR="003009D0">
        <w:fldChar w:fldCharType="begin"/>
      </w:r>
      <w:r w:rsidR="002D70C6">
        <w:instrText>HYPERLINK "http://thebreakthrough.org/people/profile/Armond-Cohen"</w:instrText>
      </w:r>
      <w:r w:rsidR="003009D0">
        <w:fldChar w:fldCharType="separate"/>
      </w:r>
      <w:r w:rsidRPr="00B46F81">
        <w:rPr>
          <w:rFonts w:ascii="Times New Roman" w:eastAsiaTheme="minorEastAsia" w:hAnsi="Times New Roman"/>
          <w:szCs w:val="21"/>
          <w:lang w:eastAsia="zh-CN"/>
        </w:rPr>
        <w:t>Armond</w:t>
      </w:r>
      <w:proofErr w:type="spellEnd"/>
      <w:r w:rsidRPr="00B46F81">
        <w:rPr>
          <w:rFonts w:ascii="Times New Roman" w:eastAsiaTheme="minorEastAsia" w:hAnsi="Times New Roman"/>
          <w:szCs w:val="21"/>
          <w:lang w:eastAsia="zh-CN"/>
        </w:rPr>
        <w:t xml:space="preserve"> Cohen</w:t>
      </w:r>
      <w:r w:rsidR="003009D0">
        <w:fldChar w:fldCharType="end"/>
      </w:r>
      <w:r>
        <w:rPr>
          <w:rFonts w:ascii="Times New Roman" w:eastAsiaTheme="minorEastAsia" w:hAnsi="Times New Roman" w:hint="eastAsia"/>
          <w:szCs w:val="21"/>
          <w:lang w:eastAsia="zh-CN"/>
        </w:rPr>
        <w:t xml:space="preserve">, </w:t>
      </w:r>
      <w:r w:rsidR="006D585A">
        <w:rPr>
          <w:rFonts w:ascii="Times New Roman" w:eastAsiaTheme="minorEastAsia" w:hAnsi="Times New Roman" w:hint="eastAsia"/>
          <w:szCs w:val="21"/>
          <w:lang w:eastAsia="zh-CN"/>
        </w:rPr>
        <w:t>Brea</w:t>
      </w:r>
      <w:r>
        <w:rPr>
          <w:rFonts w:ascii="Times New Roman" w:eastAsiaTheme="minorEastAsia" w:hAnsi="Times New Roman" w:hint="eastAsia"/>
          <w:szCs w:val="21"/>
          <w:lang w:eastAsia="zh-CN"/>
        </w:rPr>
        <w:t>kthrough Institute,</w:t>
      </w:r>
      <w:r w:rsidR="00A94177">
        <w:rPr>
          <w:rFonts w:ascii="Times New Roman" w:eastAsiaTheme="minorEastAsia" w:hAnsi="Times New Roman" w:hint="eastAsia"/>
          <w:szCs w:val="21"/>
          <w:lang w:eastAsia="zh-CN"/>
        </w:rPr>
        <w:t xml:space="preserve"> </w:t>
      </w:r>
      <w:r w:rsidRPr="00B46F81">
        <w:rPr>
          <w:rFonts w:ascii="Times New Roman" w:eastAsiaTheme="minorEastAsia" w:hAnsi="Times New Roman"/>
          <w:szCs w:val="21"/>
          <w:lang w:eastAsia="zh-CN"/>
        </w:rPr>
        <w:t>January 23, 2014</w:t>
      </w:r>
      <w:r>
        <w:rPr>
          <w:rFonts w:ascii="Times New Roman" w:eastAsiaTheme="minorEastAsia" w:hAnsi="Times New Roman"/>
          <w:szCs w:val="21"/>
          <w:lang w:eastAsia="zh-CN"/>
        </w:rPr>
        <w:t>,</w:t>
      </w:r>
    </w:p>
    <w:p w:rsidR="006D585A" w:rsidRDefault="006D585A" w:rsidP="00925CDB">
      <w:pPr>
        <w:widowControl w:val="0"/>
        <w:spacing w:before="120" w:after="0" w:line="240" w:lineRule="auto"/>
        <w:ind w:leftChars="100" w:left="22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r w:rsidRPr="00641F23">
        <w:rPr>
          <w:rFonts w:ascii="Times New Roman" w:eastAsiaTheme="minorEastAsia" w:hAnsi="Times New Roman"/>
          <w:szCs w:val="21"/>
          <w:lang w:eastAsia="zh-CN"/>
        </w:rPr>
        <w:t>http://thebreakthrough.org/index.php/programs/energy-and-climate/the-coal-hard-truth</w:t>
      </w:r>
    </w:p>
    <w:p w:rsidR="00B96210" w:rsidRDefault="00B96210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r w:rsidRPr="00B61261">
        <w:rPr>
          <w:rFonts w:ascii="Times New Roman" w:hAnsi="Times New Roman" w:hint="eastAsia"/>
          <w:iCs/>
          <w:sz w:val="20"/>
          <w:szCs w:val="20"/>
        </w:rPr>
        <w:lastRenderedPageBreak/>
        <w:t>China</w:t>
      </w:r>
      <w:r w:rsidRPr="00B61261">
        <w:rPr>
          <w:rFonts w:ascii="Times New Roman" w:hAnsi="Times New Roman"/>
          <w:iCs/>
          <w:sz w:val="20"/>
          <w:szCs w:val="20"/>
        </w:rPr>
        <w:t>’</w:t>
      </w:r>
      <w:r w:rsidRPr="00B61261">
        <w:rPr>
          <w:rFonts w:ascii="Times New Roman" w:hAnsi="Times New Roman" w:hint="eastAsia"/>
          <w:iCs/>
          <w:sz w:val="20"/>
          <w:szCs w:val="20"/>
        </w:rPr>
        <w:t>s 2008Economy Survey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.</w:t>
      </w:r>
      <w:r>
        <w:rPr>
          <w:rFonts w:ascii="Times New Roman" w:hAnsi="Times New Roman"/>
          <w:iCs/>
          <w:sz w:val="20"/>
          <w:szCs w:val="20"/>
        </w:rPr>
        <w:t>2009,</w:t>
      </w:r>
      <w:r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Publishing house of China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’</w:t>
      </w:r>
      <w:r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s Statistics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.</w:t>
      </w:r>
    </w:p>
    <w:p w:rsidR="00B96210" w:rsidRPr="00B61261" w:rsidRDefault="00B96210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r w:rsidRPr="00B61261">
        <w:rPr>
          <w:rFonts w:ascii="Times New Roman" w:hAnsi="Times New Roman" w:hint="eastAsia"/>
          <w:iCs/>
          <w:sz w:val="20"/>
          <w:szCs w:val="20"/>
        </w:rPr>
        <w:t>China</w:t>
      </w:r>
      <w:r w:rsidRPr="00B61261">
        <w:rPr>
          <w:rFonts w:ascii="Times New Roman" w:hAnsi="Times New Roman"/>
          <w:iCs/>
          <w:sz w:val="20"/>
          <w:szCs w:val="20"/>
        </w:rPr>
        <w:t>’</w:t>
      </w:r>
      <w:r>
        <w:rPr>
          <w:rFonts w:ascii="Times New Roman" w:hAnsi="Times New Roman" w:hint="eastAsia"/>
          <w:iCs/>
          <w:sz w:val="20"/>
          <w:szCs w:val="20"/>
        </w:rPr>
        <w:t>s Energy Statistic Yearbook</w:t>
      </w:r>
      <w:r>
        <w:rPr>
          <w:rFonts w:ascii="Times New Roman" w:hAnsi="Times New Roman"/>
          <w:iCs/>
          <w:sz w:val="20"/>
          <w:szCs w:val="20"/>
        </w:rPr>
        <w:t>.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2009, </w:t>
      </w:r>
      <w:r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Publishing house of China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’</w:t>
      </w:r>
      <w:r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s Statistics</w:t>
      </w:r>
    </w:p>
    <w:p w:rsidR="006125A3" w:rsidRPr="00D57CDA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sz w:val="20"/>
          <w:szCs w:val="20"/>
        </w:rPr>
        <w:t>Dorfman</w:t>
      </w:r>
      <w:proofErr w:type="spellEnd"/>
      <w:r>
        <w:rPr>
          <w:rFonts w:ascii="Times New Roman" w:hAnsi="Times New Roman"/>
          <w:sz w:val="20"/>
          <w:szCs w:val="20"/>
        </w:rPr>
        <w:t xml:space="preserve">, Robert, </w:t>
      </w:r>
      <w:r w:rsidRPr="00D57CDA">
        <w:rPr>
          <w:rFonts w:ascii="Times New Roman" w:hAnsi="Times New Roman"/>
          <w:sz w:val="20"/>
          <w:szCs w:val="20"/>
        </w:rPr>
        <w:t>Paul Samuelson</w:t>
      </w:r>
      <w:r>
        <w:rPr>
          <w:rFonts w:ascii="Times New Roman" w:hAnsi="Times New Roman"/>
          <w:sz w:val="20"/>
          <w:szCs w:val="20"/>
        </w:rPr>
        <w:t>, and Robert Solow.1958,</w:t>
      </w:r>
      <w:r w:rsidRPr="00E86BD4">
        <w:rPr>
          <w:rFonts w:ascii="Times New Roman" w:hAnsi="Times New Roman"/>
          <w:i/>
          <w:sz w:val="20"/>
          <w:szCs w:val="20"/>
        </w:rPr>
        <w:t>Linear Programming and Economic Analysis</w:t>
      </w:r>
      <w:r>
        <w:rPr>
          <w:rFonts w:ascii="Times New Roman" w:hAnsi="Times New Roman"/>
          <w:sz w:val="20"/>
          <w:szCs w:val="20"/>
        </w:rPr>
        <w:t>. NY: McGraw Hill</w:t>
      </w:r>
      <w:r w:rsidRPr="00D57CDA">
        <w:rPr>
          <w:rFonts w:ascii="Times New Roman" w:hAnsi="Times New Roman"/>
          <w:sz w:val="20"/>
          <w:szCs w:val="20"/>
        </w:rPr>
        <w:t>.</w:t>
      </w:r>
    </w:p>
    <w:p w:rsidR="006348A3" w:rsidRDefault="006348A3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proofErr w:type="spellStart"/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Drucker</w:t>
      </w:r>
      <w:proofErr w:type="spellEnd"/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, </w:t>
      </w:r>
      <w:r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Joshua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 and 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Edward Feser.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2012, 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Regional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industrial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structure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and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agglomeration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economies: An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analysis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of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productivity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in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three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manufacturing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industries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,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Regional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 xml:space="preserve">　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Science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 xml:space="preserve">　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and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 xml:space="preserve">　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Urban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 xml:space="preserve">　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Economics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, 42, 1-14. </w:t>
      </w:r>
    </w:p>
    <w:p w:rsidR="00E606BE" w:rsidRDefault="00E606BE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Feng</w:t>
      </w:r>
      <w:proofErr w:type="spellEnd"/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proofErr w:type="spellStart"/>
      <w:r w:rsidRPr="00FD5588">
        <w:rPr>
          <w:rFonts w:ascii="Times New Roman" w:eastAsia="宋体" w:hAnsi="Times New Roman"/>
          <w:sz w:val="20"/>
          <w:szCs w:val="20"/>
          <w:lang w:eastAsia="zh-CN"/>
        </w:rPr>
        <w:t>Kuishuang</w:t>
      </w:r>
      <w:proofErr w:type="spellEnd"/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, Steven J. Davis, </w:t>
      </w:r>
      <w:proofErr w:type="spellStart"/>
      <w:r w:rsidRPr="00FD5588">
        <w:rPr>
          <w:rFonts w:ascii="Times New Roman" w:eastAsia="宋体" w:hAnsi="Times New Roman"/>
          <w:sz w:val="20"/>
          <w:szCs w:val="20"/>
          <w:lang w:eastAsia="zh-CN"/>
        </w:rPr>
        <w:t>Laixiang</w:t>
      </w:r>
      <w:proofErr w:type="spellEnd"/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 Sun, </w:t>
      </w:r>
      <w:proofErr w:type="spellStart"/>
      <w:r w:rsidRPr="00FD5588">
        <w:rPr>
          <w:rFonts w:ascii="Times New Roman" w:eastAsia="宋体" w:hAnsi="Times New Roman"/>
          <w:sz w:val="20"/>
          <w:szCs w:val="20"/>
          <w:lang w:eastAsia="zh-CN"/>
        </w:rPr>
        <w:t>Xin</w:t>
      </w:r>
      <w:proofErr w:type="spellEnd"/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 Li, </w:t>
      </w:r>
      <w:proofErr w:type="spellStart"/>
      <w:r w:rsidRPr="00FD5588">
        <w:rPr>
          <w:rFonts w:ascii="Times New Roman" w:eastAsia="宋体" w:hAnsi="Times New Roman"/>
          <w:sz w:val="20"/>
          <w:szCs w:val="20"/>
          <w:lang w:eastAsia="zh-CN"/>
        </w:rPr>
        <w:t>Dabo</w:t>
      </w:r>
      <w:proofErr w:type="spellEnd"/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 Guan, </w:t>
      </w:r>
      <w:proofErr w:type="spellStart"/>
      <w:r w:rsidRPr="00FD5588">
        <w:rPr>
          <w:rFonts w:ascii="Times New Roman" w:eastAsia="宋体" w:hAnsi="Times New Roman"/>
          <w:sz w:val="20"/>
          <w:szCs w:val="20"/>
          <w:lang w:eastAsia="zh-CN"/>
        </w:rPr>
        <w:t>Weidong</w:t>
      </w:r>
      <w:proofErr w:type="spellEnd"/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 Li</w:t>
      </w:r>
      <w:r>
        <w:rPr>
          <w:rFonts w:ascii="Times New Roman" w:eastAsia="宋体" w:hAnsi="Times New Roman"/>
          <w:sz w:val="20"/>
          <w:szCs w:val="20"/>
          <w:lang w:eastAsia="zh-CN"/>
        </w:rPr>
        <w:t>u, Zhu Liu, and Klaus Hubacek.2013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 Outsourcing CO2 within China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A94177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FC476B">
        <w:rPr>
          <w:rFonts w:ascii="Times New Roman" w:eastAsia="宋体" w:hAnsi="Times New Roman"/>
          <w:i/>
          <w:sz w:val="20"/>
          <w:szCs w:val="20"/>
          <w:lang w:eastAsia="zh-CN"/>
        </w:rPr>
        <w:t>Proceedings of the National Academy of Sciences of the United States of America (PNAS)</w:t>
      </w:r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 110, 11654–11659. </w:t>
      </w:r>
      <w:hyperlink r:id="rId279" w:tgtFrame="_blank" w:history="1">
        <w:r w:rsidRPr="00FD5588">
          <w:rPr>
            <w:rFonts w:ascii="Times New Roman" w:eastAsia="宋体" w:hAnsi="Times New Roman"/>
            <w:sz w:val="20"/>
            <w:szCs w:val="20"/>
            <w:lang w:eastAsia="zh-CN"/>
          </w:rPr>
          <w:t xml:space="preserve">http://www.pnas.org/content/110/28/11654.full.pdf. </w:t>
        </w:r>
      </w:hyperlink>
    </w:p>
    <w:p w:rsidR="006125A3" w:rsidRPr="00D57CDA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>
        <w:rPr>
          <w:rFonts w:ascii="Times New Roman" w:hAnsi="Times New Roman"/>
          <w:sz w:val="20"/>
          <w:szCs w:val="20"/>
        </w:rPr>
        <w:t>Feng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D5588">
        <w:rPr>
          <w:rFonts w:ascii="Times New Roman" w:eastAsia="宋体" w:hAnsi="Times New Roman"/>
          <w:sz w:val="20"/>
          <w:szCs w:val="20"/>
          <w:lang w:eastAsia="zh-CN"/>
        </w:rPr>
        <w:t>Kuishuang</w:t>
      </w:r>
      <w:proofErr w:type="spellEnd"/>
      <w:r>
        <w:rPr>
          <w:rFonts w:ascii="Times New Roman" w:hAnsi="Times New Roman"/>
          <w:sz w:val="20"/>
          <w:szCs w:val="20"/>
        </w:rPr>
        <w:t xml:space="preserve">, Klaus </w:t>
      </w:r>
      <w:proofErr w:type="spellStart"/>
      <w:r>
        <w:rPr>
          <w:rFonts w:ascii="Times New Roman" w:hAnsi="Times New Roman"/>
          <w:sz w:val="20"/>
          <w:szCs w:val="20"/>
        </w:rPr>
        <w:t>Hubacek</w:t>
      </w:r>
      <w:proofErr w:type="spellEnd"/>
      <w:r>
        <w:rPr>
          <w:rFonts w:ascii="Times New Roman" w:hAnsi="Times New Roman"/>
          <w:sz w:val="20"/>
          <w:szCs w:val="20"/>
        </w:rPr>
        <w:t xml:space="preserve">, and </w:t>
      </w:r>
      <w:proofErr w:type="spellStart"/>
      <w:r>
        <w:rPr>
          <w:rFonts w:ascii="Times New Roman" w:hAnsi="Times New Roman"/>
          <w:sz w:val="20"/>
          <w:szCs w:val="20"/>
        </w:rPr>
        <w:t>Dabo</w:t>
      </w:r>
      <w:proofErr w:type="spellEnd"/>
      <w:r>
        <w:rPr>
          <w:rFonts w:ascii="Times New Roman" w:hAnsi="Times New Roman"/>
          <w:sz w:val="20"/>
          <w:szCs w:val="20"/>
        </w:rPr>
        <w:t xml:space="preserve"> Guan</w:t>
      </w:r>
      <w:r w:rsidRPr="00D57CDA">
        <w:rPr>
          <w:rFonts w:ascii="Times New Roman" w:hAnsi="Times New Roman"/>
          <w:sz w:val="20"/>
          <w:szCs w:val="20"/>
        </w:rPr>
        <w:t>. 2009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Lifestyles, technology and CO</w:t>
      </w:r>
      <w:r w:rsidRPr="00E374F2">
        <w:rPr>
          <w:rFonts w:ascii="Times New Roman" w:hAnsi="Times New Roman"/>
          <w:sz w:val="20"/>
          <w:szCs w:val="20"/>
          <w:vertAlign w:val="subscript"/>
        </w:rPr>
        <w:t>2</w:t>
      </w:r>
      <w:r w:rsidRPr="00D57CDA">
        <w:rPr>
          <w:rFonts w:ascii="Times New Roman" w:hAnsi="Times New Roman"/>
          <w:sz w:val="20"/>
          <w:szCs w:val="20"/>
        </w:rPr>
        <w:t xml:space="preserve"> emissions in China: a regional comparative analysis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C66FE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D57CDA">
        <w:rPr>
          <w:rFonts w:ascii="Times New Roman" w:hAnsi="Times New Roman"/>
          <w:i/>
          <w:sz w:val="20"/>
          <w:szCs w:val="20"/>
        </w:rPr>
        <w:t>Ecological Economics</w:t>
      </w:r>
      <w:r w:rsidRPr="00D57CDA">
        <w:rPr>
          <w:rFonts w:ascii="Times New Roman" w:eastAsia="宋体" w:hAnsi="Times New Roman" w:hint="eastAsia"/>
          <w:i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69, 145-154.</w:t>
      </w:r>
    </w:p>
    <w:p w:rsidR="006125A3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Feng</w:t>
      </w:r>
      <w:proofErr w:type="spellEnd"/>
      <w:r w:rsidR="00C66FE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</w:t>
      </w:r>
      <w:proofErr w:type="spellStart"/>
      <w:r w:rsidRPr="00FD5588">
        <w:rPr>
          <w:rFonts w:ascii="Times New Roman" w:eastAsia="宋体" w:hAnsi="Times New Roman"/>
          <w:sz w:val="20"/>
          <w:szCs w:val="20"/>
          <w:lang w:eastAsia="zh-CN"/>
        </w:rPr>
        <w:t>Kuishuang</w:t>
      </w:r>
      <w:proofErr w:type="spellEnd"/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proofErr w:type="spellStart"/>
      <w:r w:rsidR="00005F81" w:rsidRPr="00005F81">
        <w:rPr>
          <w:rFonts w:ascii="Times New Roman" w:eastAsia="宋体" w:hAnsi="Times New Roman"/>
          <w:sz w:val="20"/>
          <w:szCs w:val="20"/>
          <w:lang w:eastAsia="zh-CN"/>
        </w:rPr>
        <w:t>Yim</w:t>
      </w:r>
      <w:proofErr w:type="spellEnd"/>
      <w:r w:rsidR="00005F81" w:rsidRPr="00005F81">
        <w:rPr>
          <w:rFonts w:ascii="Times New Roman" w:eastAsia="宋体" w:hAnsi="Times New Roman"/>
          <w:sz w:val="20"/>
          <w:szCs w:val="20"/>
          <w:lang w:eastAsia="zh-CN"/>
        </w:rPr>
        <w:t xml:space="preserve"> Ling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Siu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Dabo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 Guan, </w:t>
      </w:r>
      <w:r w:rsidR="00005F81">
        <w:rPr>
          <w:rFonts w:ascii="Times New Roman" w:eastAsia="宋体" w:hAnsi="Times New Roman"/>
          <w:sz w:val="20"/>
          <w:szCs w:val="20"/>
          <w:lang w:eastAsia="zh-CN"/>
        </w:rPr>
        <w:t xml:space="preserve">and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Klaus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Hubacek</w:t>
      </w:r>
      <w:proofErr w:type="spellEnd"/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</w:t>
      </w:r>
      <w:r>
        <w:rPr>
          <w:rFonts w:ascii="Times New Roman" w:eastAsia="宋体" w:hAnsi="Times New Roman"/>
          <w:sz w:val="20"/>
          <w:szCs w:val="20"/>
          <w:lang w:eastAsia="zh-CN"/>
        </w:rPr>
        <w:t>2012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</w:t>
      </w:r>
      <w:r w:rsidRPr="00FD5588">
        <w:rPr>
          <w:rFonts w:ascii="Times New Roman" w:eastAsia="宋体" w:hAnsi="Times New Roman"/>
          <w:sz w:val="20"/>
          <w:szCs w:val="20"/>
          <w:lang w:eastAsia="zh-CN"/>
        </w:rPr>
        <w:t>Analyzing drivers of regional carbon diox</w:t>
      </w:r>
      <w:r>
        <w:rPr>
          <w:rFonts w:ascii="Times New Roman" w:eastAsia="宋体" w:hAnsi="Times New Roman"/>
          <w:sz w:val="20"/>
          <w:szCs w:val="20"/>
          <w:lang w:eastAsia="zh-CN"/>
        </w:rPr>
        <w:t>ide emissions for China,</w:t>
      </w:r>
      <w:r w:rsidR="00C66FE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FC476B">
        <w:rPr>
          <w:rFonts w:ascii="Times New Roman" w:eastAsia="宋体" w:hAnsi="Times New Roman"/>
          <w:i/>
          <w:sz w:val="20"/>
          <w:szCs w:val="20"/>
          <w:lang w:eastAsia="zh-CN"/>
        </w:rPr>
        <w:t>Journal of Industrial Ecology</w:t>
      </w:r>
      <w:r w:rsidRPr="00FD5588">
        <w:rPr>
          <w:rFonts w:ascii="Times New Roman" w:eastAsia="宋体" w:hAnsi="Times New Roman"/>
          <w:sz w:val="20"/>
          <w:szCs w:val="20"/>
          <w:lang w:eastAsia="zh-CN"/>
        </w:rPr>
        <w:t>, 16, 600–611. </w:t>
      </w:r>
    </w:p>
    <w:p w:rsidR="00752E38" w:rsidRDefault="00752E38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 w:rsidRPr="00590AB7">
        <w:rPr>
          <w:rFonts w:ascii="Times New Roman" w:eastAsia="宋体" w:hAnsi="Times New Roman" w:hint="eastAsia"/>
          <w:sz w:val="20"/>
          <w:szCs w:val="20"/>
          <w:lang w:eastAsia="zh-CN"/>
        </w:rPr>
        <w:t>Ferng</w:t>
      </w:r>
      <w:proofErr w:type="spellEnd"/>
      <w:r w:rsidRPr="00590AB7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</w:t>
      </w:r>
      <w:r w:rsidRPr="00752E38">
        <w:rPr>
          <w:rFonts w:ascii="Times New Roman" w:eastAsia="宋体" w:hAnsi="Times New Roman"/>
          <w:sz w:val="20"/>
          <w:szCs w:val="20"/>
          <w:lang w:eastAsia="zh-CN"/>
        </w:rPr>
        <w:t>Jiun-Jiun</w:t>
      </w:r>
      <w:r>
        <w:rPr>
          <w:rFonts w:ascii="Times New Roman" w:eastAsia="宋体" w:hAnsi="Times New Roman"/>
          <w:sz w:val="20"/>
          <w:szCs w:val="20"/>
          <w:lang w:eastAsia="zh-CN"/>
        </w:rPr>
        <w:t>.</w:t>
      </w:r>
      <w:r w:rsidRPr="00590AB7">
        <w:rPr>
          <w:rFonts w:ascii="Times New Roman" w:eastAsia="宋体" w:hAnsi="Times New Roman" w:hint="eastAsia"/>
          <w:sz w:val="20"/>
          <w:szCs w:val="20"/>
          <w:lang w:eastAsia="zh-CN"/>
        </w:rPr>
        <w:t>2003, Allocating the responsibility of CO</w:t>
      </w:r>
      <w:r w:rsidRPr="00752E38">
        <w:rPr>
          <w:rFonts w:ascii="Times New Roman" w:eastAsia="宋体" w:hAnsi="Times New Roman" w:hint="eastAsia"/>
          <w:sz w:val="20"/>
          <w:szCs w:val="20"/>
          <w:vertAlign w:val="subscript"/>
          <w:lang w:eastAsia="zh-CN"/>
        </w:rPr>
        <w:t>2</w:t>
      </w:r>
      <w:r w:rsidRPr="00590AB7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over emissions from the perspectives of benefit principle and ecological deficit, Ecological Economics, 46, 121-141.</w:t>
      </w:r>
    </w:p>
    <w:p w:rsidR="005B0243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eastAsia="宋体" w:hAnsi="Times New Roman"/>
          <w:sz w:val="20"/>
          <w:szCs w:val="20"/>
          <w:lang w:eastAsia="zh-CN"/>
        </w:rPr>
        <w:t xml:space="preserve">Guan,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Dabo</w:t>
      </w:r>
      <w:proofErr w:type="spellEnd"/>
      <w:r w:rsidR="005B0243"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, Klaus </w:t>
      </w:r>
      <w:proofErr w:type="spellStart"/>
      <w:r w:rsidR="005B0243" w:rsidRPr="00FD5588">
        <w:rPr>
          <w:rFonts w:ascii="Times New Roman" w:eastAsia="宋体" w:hAnsi="Times New Roman"/>
          <w:sz w:val="20"/>
          <w:szCs w:val="20"/>
          <w:lang w:eastAsia="zh-CN"/>
        </w:rPr>
        <w:t>Hubacek</w:t>
      </w:r>
      <w:proofErr w:type="spellEnd"/>
      <w:r w:rsidR="005B0243"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r w:rsidR="00005F81">
        <w:rPr>
          <w:rFonts w:ascii="Times New Roman" w:hAnsi="Times New Roman"/>
          <w:sz w:val="20"/>
          <w:szCs w:val="20"/>
        </w:rPr>
        <w:t xml:space="preserve">Christopher L. </w:t>
      </w:r>
      <w:r w:rsidR="005B0243" w:rsidRPr="00FD5588">
        <w:rPr>
          <w:rFonts w:ascii="Times New Roman" w:eastAsia="宋体" w:hAnsi="Times New Roman"/>
          <w:sz w:val="20"/>
          <w:szCs w:val="20"/>
          <w:lang w:eastAsia="zh-CN"/>
        </w:rPr>
        <w:t>Weber, Glen P. P</w:t>
      </w:r>
      <w:r w:rsidR="005B0243">
        <w:rPr>
          <w:rFonts w:ascii="Times New Roman" w:eastAsia="宋体" w:hAnsi="Times New Roman"/>
          <w:sz w:val="20"/>
          <w:szCs w:val="20"/>
          <w:lang w:eastAsia="zh-CN"/>
        </w:rPr>
        <w:t>eters, and D</w:t>
      </w:r>
      <w:r w:rsidR="00005F81">
        <w:rPr>
          <w:rFonts w:ascii="Times New Roman" w:eastAsia="宋体" w:hAnsi="Times New Roman"/>
          <w:sz w:val="20"/>
          <w:szCs w:val="20"/>
          <w:lang w:eastAsia="zh-CN"/>
        </w:rPr>
        <w:t>avid</w:t>
      </w:r>
      <w:r w:rsidR="005B0243">
        <w:rPr>
          <w:rFonts w:ascii="Times New Roman" w:eastAsia="宋体" w:hAnsi="Times New Roman"/>
          <w:sz w:val="20"/>
          <w:szCs w:val="20"/>
          <w:lang w:eastAsia="zh-CN"/>
        </w:rPr>
        <w:t xml:space="preserve"> M. Reiner</w:t>
      </w:r>
      <w:r>
        <w:rPr>
          <w:rFonts w:ascii="Times New Roman" w:eastAsia="宋体" w:hAnsi="Times New Roman"/>
          <w:sz w:val="20"/>
          <w:szCs w:val="20"/>
          <w:lang w:eastAsia="zh-CN"/>
        </w:rPr>
        <w:t>.</w:t>
      </w:r>
      <w:r w:rsidR="005B0243">
        <w:rPr>
          <w:rFonts w:ascii="Times New Roman" w:eastAsia="宋体" w:hAnsi="Times New Roman"/>
          <w:sz w:val="20"/>
          <w:szCs w:val="20"/>
          <w:lang w:eastAsia="zh-CN"/>
        </w:rPr>
        <w:t>2008</w:t>
      </w:r>
      <w:r w:rsidR="005B0243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5B0243" w:rsidRPr="00FD5588">
        <w:rPr>
          <w:rFonts w:ascii="Times New Roman" w:eastAsia="宋体" w:hAnsi="Times New Roman"/>
          <w:sz w:val="20"/>
          <w:szCs w:val="20"/>
          <w:lang w:eastAsia="zh-CN"/>
        </w:rPr>
        <w:t>The drivers of Chinese CO</w:t>
      </w:r>
      <w:r w:rsidR="005B0243" w:rsidRPr="00005F81">
        <w:rPr>
          <w:rFonts w:ascii="Times New Roman" w:eastAsia="宋体" w:hAnsi="Times New Roman"/>
          <w:sz w:val="20"/>
          <w:szCs w:val="20"/>
          <w:vertAlign w:val="subscript"/>
          <w:lang w:eastAsia="zh-CN"/>
        </w:rPr>
        <w:t>2</w:t>
      </w:r>
      <w:r w:rsidR="005B0243">
        <w:rPr>
          <w:rFonts w:ascii="Times New Roman" w:eastAsia="宋体" w:hAnsi="Times New Roman"/>
          <w:sz w:val="20"/>
          <w:szCs w:val="20"/>
          <w:lang w:eastAsia="zh-CN"/>
        </w:rPr>
        <w:t xml:space="preserve"> emissions from 1980 to 2030,</w:t>
      </w:r>
      <w:r w:rsidR="005B0243" w:rsidRPr="00FC476B">
        <w:rPr>
          <w:rFonts w:ascii="Times New Roman" w:eastAsia="宋体" w:hAnsi="Times New Roman"/>
          <w:i/>
          <w:sz w:val="20"/>
          <w:szCs w:val="20"/>
          <w:lang w:eastAsia="zh-CN"/>
        </w:rPr>
        <w:t>Global Environmental Change</w:t>
      </w:r>
      <w:r w:rsidR="005B0243" w:rsidRPr="00FD5588">
        <w:rPr>
          <w:rFonts w:ascii="Times New Roman" w:eastAsia="宋体" w:hAnsi="Times New Roman"/>
          <w:sz w:val="20"/>
          <w:szCs w:val="20"/>
          <w:lang w:eastAsia="zh-CN"/>
        </w:rPr>
        <w:t>, 18, 626–634.</w:t>
      </w:r>
    </w:p>
    <w:p w:rsidR="00584451" w:rsidRDefault="005B0243" w:rsidP="006348A3">
      <w:pPr>
        <w:widowControl w:val="0"/>
        <w:spacing w:before="120"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 w:rsidRPr="00D57CDA">
        <w:rPr>
          <w:rFonts w:ascii="Times New Roman" w:hAnsi="Times New Roman"/>
          <w:sz w:val="20"/>
          <w:szCs w:val="20"/>
        </w:rPr>
        <w:t>Gu</w:t>
      </w:r>
      <w:r w:rsidR="006125A3">
        <w:rPr>
          <w:rFonts w:ascii="Times New Roman" w:hAnsi="Times New Roman"/>
          <w:sz w:val="20"/>
          <w:szCs w:val="20"/>
        </w:rPr>
        <w:t xml:space="preserve">an, </w:t>
      </w:r>
      <w:proofErr w:type="spellStart"/>
      <w:r w:rsidR="006125A3">
        <w:rPr>
          <w:rFonts w:ascii="Times New Roman" w:hAnsi="Times New Roman"/>
          <w:sz w:val="20"/>
          <w:szCs w:val="20"/>
        </w:rPr>
        <w:t>Dabo</w:t>
      </w:r>
      <w:proofErr w:type="spellEnd"/>
      <w:r w:rsidR="006125A3">
        <w:rPr>
          <w:rFonts w:ascii="Times New Roman" w:hAnsi="Times New Roman"/>
          <w:sz w:val="20"/>
          <w:szCs w:val="20"/>
        </w:rPr>
        <w:t xml:space="preserve">, Glen P. Peters, </w:t>
      </w:r>
      <w:r w:rsidR="00005F81">
        <w:rPr>
          <w:rFonts w:ascii="Times New Roman" w:hAnsi="Times New Roman"/>
          <w:sz w:val="20"/>
          <w:szCs w:val="20"/>
        </w:rPr>
        <w:t xml:space="preserve">Christopher L. </w:t>
      </w:r>
      <w:r w:rsidR="006125A3">
        <w:rPr>
          <w:rFonts w:ascii="Times New Roman" w:hAnsi="Times New Roman"/>
          <w:sz w:val="20"/>
          <w:szCs w:val="20"/>
        </w:rPr>
        <w:t xml:space="preserve">Webber, Klaus </w:t>
      </w:r>
      <w:proofErr w:type="spellStart"/>
      <w:r w:rsidRPr="00D57CDA">
        <w:rPr>
          <w:rFonts w:ascii="Times New Roman" w:hAnsi="Times New Roman"/>
          <w:sz w:val="20"/>
          <w:szCs w:val="20"/>
        </w:rPr>
        <w:t>Hubacek</w:t>
      </w:r>
      <w:proofErr w:type="spellEnd"/>
      <w:r w:rsidR="006125A3">
        <w:rPr>
          <w:rFonts w:ascii="Times New Roman" w:hAnsi="Times New Roman"/>
          <w:sz w:val="20"/>
          <w:szCs w:val="20"/>
        </w:rPr>
        <w:t>.</w:t>
      </w:r>
      <w:r w:rsidRPr="00D57CDA">
        <w:rPr>
          <w:rFonts w:ascii="Times New Roman" w:hAnsi="Times New Roman"/>
          <w:sz w:val="20"/>
          <w:szCs w:val="20"/>
        </w:rPr>
        <w:t xml:space="preserve"> 2009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Journey to world top emitter – an analysis of the driving forces of China‘s recent emissions surge. </w:t>
      </w:r>
      <w:r w:rsidRPr="00D57CDA">
        <w:rPr>
          <w:rFonts w:ascii="Times New Roman" w:hAnsi="Times New Roman"/>
          <w:i/>
          <w:sz w:val="20"/>
          <w:szCs w:val="20"/>
        </w:rPr>
        <w:t>Geophysical Research Letters</w:t>
      </w:r>
      <w:r w:rsidRPr="00D57CDA">
        <w:rPr>
          <w:rFonts w:ascii="Times New Roman" w:eastAsia="宋体" w:hAnsi="Times New Roman" w:hint="eastAsia"/>
          <w:i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36</w:t>
      </w:r>
      <w:r w:rsidRPr="00D57CDA">
        <w:rPr>
          <w:rFonts w:ascii="Times New Roman" w:hAnsi="Times New Roman" w:hint="eastAsia"/>
          <w:sz w:val="20"/>
          <w:szCs w:val="20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L04709.</w:t>
      </w:r>
    </w:p>
    <w:p w:rsidR="00AD0F31" w:rsidRDefault="00AD0F31" w:rsidP="00AD0F31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proofErr w:type="spellStart"/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Gugler</w:t>
      </w:r>
      <w:proofErr w:type="spellEnd"/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, K, and M. Pfaffermayr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.2004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, 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Convergence in structure and product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ivity in European manufacturing, </w:t>
      </w:r>
      <w:r w:rsidRPr="00AD0F31">
        <w:rPr>
          <w:rFonts w:ascii="Times New Roman" w:eastAsiaTheme="minorEastAsia" w:hAnsi="Times New Roman"/>
          <w:i/>
          <w:iCs/>
          <w:sz w:val="20"/>
          <w:szCs w:val="20"/>
          <w:lang w:eastAsia="zh-CN"/>
        </w:rPr>
        <w:t>German Economic Review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, 5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, 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61-79.</w:t>
      </w:r>
    </w:p>
    <w:p w:rsidR="00E606BE" w:rsidRPr="00D57CDA" w:rsidRDefault="00E606BE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 w:rsidRPr="00E606BE">
        <w:rPr>
          <w:rFonts w:ascii="Times New Roman" w:eastAsia="宋体" w:hAnsi="Times New Roman"/>
          <w:sz w:val="20"/>
          <w:szCs w:val="20"/>
          <w:lang w:eastAsia="zh-CN"/>
        </w:rPr>
        <w:t>Ichimura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>,</w:t>
      </w:r>
      <w:r w:rsidR="00C66FE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Shinichi and </w:t>
      </w:r>
      <w:proofErr w:type="spellStart"/>
      <w:r w:rsidRPr="00E606BE">
        <w:rPr>
          <w:rFonts w:ascii="Times New Roman" w:eastAsia="宋体" w:hAnsi="Times New Roman"/>
          <w:sz w:val="20"/>
          <w:szCs w:val="20"/>
          <w:lang w:eastAsia="zh-CN"/>
        </w:rPr>
        <w:t>Hui-Jiong</w:t>
      </w:r>
      <w:proofErr w:type="spellEnd"/>
      <w:r w:rsidRPr="00E606BE">
        <w:rPr>
          <w:rFonts w:ascii="Times New Roman" w:eastAsia="宋体" w:hAnsi="Times New Roman"/>
          <w:sz w:val="20"/>
          <w:szCs w:val="20"/>
          <w:lang w:eastAsia="zh-CN"/>
        </w:rPr>
        <w:t xml:space="preserve"> Wang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.2003, </w:t>
      </w:r>
      <w:r w:rsidRPr="00D57CDA">
        <w:rPr>
          <w:rFonts w:ascii="Times New Roman" w:eastAsia="宋体" w:hAnsi="Times New Roman" w:hint="eastAsia"/>
          <w:i/>
          <w:sz w:val="20"/>
          <w:szCs w:val="20"/>
          <w:lang w:eastAsia="zh-CN"/>
        </w:rPr>
        <w:t>Interregional input-output analysis of the Chinese economy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 2003, volume 2.</w:t>
      </w:r>
      <w:r w:rsidRPr="00D57CDA">
        <w:rPr>
          <w:rFonts w:ascii="Times New Roman" w:eastAsia="宋体" w:hAnsi="Times New Roman"/>
          <w:sz w:val="20"/>
          <w:szCs w:val="20"/>
          <w:lang w:eastAsia="zh-CN"/>
        </w:rPr>
        <w:t>(Econometrics in the Information Age: Theory and Practice of Measurement, 2)</w:t>
      </w:r>
      <w:r>
        <w:rPr>
          <w:rFonts w:ascii="Times New Roman" w:eastAsia="宋体" w:hAnsi="Times New Roman"/>
          <w:noProof/>
          <w:sz w:val="20"/>
          <w:szCs w:val="20"/>
          <w:lang w:eastAsia="zh-CN"/>
        </w:rPr>
        <w:drawing>
          <wp:inline distT="0" distB="0" distL="0" distR="0">
            <wp:extent cx="7620" cy="7620"/>
            <wp:effectExtent l="0" t="0" r="0" b="0"/>
            <wp:docPr id="62" name="图片 62" descr="ir?t=mawmanageacco-20&amp;l=as2&amp;o=1&amp;a=981238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r?t=mawmanageacco-20&amp;l=as2&amp;o=1&amp;a=9812385568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DA">
        <w:rPr>
          <w:rFonts w:ascii="Times New Roman" w:eastAsia="宋体" w:hAnsi="Times New Roman"/>
          <w:sz w:val="20"/>
          <w:szCs w:val="20"/>
          <w:lang w:eastAsia="zh-CN"/>
        </w:rPr>
        <w:t xml:space="preserve">. </w:t>
      </w:r>
      <w:r w:rsidRPr="00AB45A3">
        <w:rPr>
          <w:rFonts w:ascii="Times New Roman" w:hAnsi="Times New Roman"/>
          <w:i/>
          <w:sz w:val="20"/>
        </w:rPr>
        <w:t>World Scientific Publications Company Inc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.</w:t>
      </w:r>
    </w:p>
    <w:p w:rsidR="00B96210" w:rsidRDefault="00B96210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Intergovernmental Panel on Climate Change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.</w:t>
      </w:r>
      <w:r w:rsidRPr="00D57CDA">
        <w:rPr>
          <w:rFonts w:ascii="Times New Roman" w:hAnsi="Times New Roman"/>
          <w:sz w:val="20"/>
          <w:szCs w:val="20"/>
        </w:rPr>
        <w:t xml:space="preserve"> 2007. C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limate change 2007: synthesis report. Contribution of Working</w:t>
      </w:r>
      <w:r w:rsidR="00C66FEF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 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Groups I, II and III to the Fourth Assessment Report of the Intergovernmental</w:t>
      </w:r>
      <w:r w:rsidR="00C66FEF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 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Panel on Climate Change. Intergovernmental Panel on Climate Change, Geneva,</w:t>
      </w:r>
      <w:r w:rsidR="00C66FEF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 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Switzerland.</w:t>
      </w:r>
    </w:p>
    <w:p w:rsidR="006125A3" w:rsidRDefault="00B96210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Lenzen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>, Manfred</w:t>
      </w:r>
      <w:r w:rsidR="006125A3"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r w:rsidR="00005F81">
        <w:rPr>
          <w:rFonts w:ascii="Times New Roman" w:eastAsia="宋体" w:hAnsi="Times New Roman"/>
          <w:sz w:val="20"/>
          <w:szCs w:val="20"/>
          <w:lang w:eastAsia="zh-CN"/>
        </w:rPr>
        <w:t>Richard</w:t>
      </w:r>
      <w:r w:rsidR="00C66FE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="006125A3"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Wood, and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Thomas </w:t>
      </w:r>
      <w:r w:rsidR="006125A3" w:rsidRPr="00F36E1A">
        <w:rPr>
          <w:rFonts w:ascii="Times New Roman" w:eastAsia="宋体" w:hAnsi="Times New Roman"/>
          <w:sz w:val="20"/>
          <w:szCs w:val="20"/>
          <w:lang w:eastAsia="zh-CN"/>
        </w:rPr>
        <w:t>Wiedmann</w:t>
      </w:r>
      <w:r>
        <w:rPr>
          <w:rFonts w:ascii="Times New Roman" w:eastAsia="宋体" w:hAnsi="Times New Roman"/>
          <w:sz w:val="20"/>
          <w:szCs w:val="20"/>
          <w:lang w:eastAsia="zh-CN"/>
        </w:rPr>
        <w:t>.</w:t>
      </w:r>
      <w:r w:rsidR="006125A3" w:rsidRPr="00F36E1A">
        <w:rPr>
          <w:rFonts w:ascii="Times New Roman" w:eastAsia="宋体" w:hAnsi="Times New Roman"/>
          <w:sz w:val="20"/>
          <w:szCs w:val="20"/>
          <w:lang w:eastAsia="zh-CN"/>
        </w:rPr>
        <w:t>2010</w:t>
      </w:r>
      <w:r w:rsidR="006125A3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6125A3"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 Uncertainty analysis for Multi-Region Input-Output Models – a case study of the UK’s carbon footprint</w:t>
      </w:r>
      <w:r w:rsidR="006125A3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C66FE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="006125A3" w:rsidRPr="00AB45A3">
        <w:rPr>
          <w:rFonts w:ascii="Times New Roman" w:hAnsi="Times New Roman"/>
          <w:i/>
          <w:sz w:val="20"/>
        </w:rPr>
        <w:t>Economic Systems Research</w:t>
      </w:r>
      <w:r w:rsidR="00E606BE">
        <w:rPr>
          <w:rFonts w:ascii="Times New Roman" w:eastAsia="宋体" w:hAnsi="Times New Roman"/>
          <w:sz w:val="20"/>
          <w:szCs w:val="20"/>
          <w:lang w:eastAsia="zh-CN"/>
        </w:rPr>
        <w:t>, 22</w:t>
      </w:r>
      <w:r w:rsidR="006125A3" w:rsidRPr="00F36E1A">
        <w:rPr>
          <w:rFonts w:ascii="Times New Roman" w:eastAsia="宋体" w:hAnsi="Times New Roman"/>
          <w:sz w:val="20"/>
          <w:szCs w:val="20"/>
          <w:lang w:eastAsia="zh-CN"/>
        </w:rPr>
        <w:t>, 43–63.</w:t>
      </w:r>
    </w:p>
    <w:p w:rsidR="00E606BE" w:rsidRPr="00674949" w:rsidRDefault="00E606BE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 w:rsidRPr="00674949">
        <w:rPr>
          <w:rFonts w:ascii="Times New Roman" w:eastAsia="宋体" w:hAnsi="Times New Roman" w:hint="eastAsia"/>
          <w:sz w:val="20"/>
          <w:szCs w:val="20"/>
          <w:lang w:eastAsia="zh-CN"/>
        </w:rPr>
        <w:t>Li, Y. and Hewitt, C. N.,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2008, The effect of t</w:t>
      </w:r>
      <w:r w:rsidRPr="00674949">
        <w:rPr>
          <w:rFonts w:ascii="Times New Roman" w:eastAsia="宋体" w:hAnsi="Times New Roman" w:hint="eastAsia"/>
          <w:sz w:val="20"/>
          <w:szCs w:val="20"/>
          <w:lang w:eastAsia="zh-CN"/>
        </w:rPr>
        <w:t>ra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de between China and the UK on national and global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lastRenderedPageBreak/>
        <w:t>carbon dioxide e</w:t>
      </w:r>
      <w:r w:rsidRPr="00674949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missions, </w:t>
      </w:r>
      <w:r w:rsidRPr="00752E38">
        <w:rPr>
          <w:rFonts w:ascii="Times New Roman" w:eastAsia="宋体" w:hAnsi="Times New Roman" w:hint="eastAsia"/>
          <w:i/>
          <w:sz w:val="20"/>
          <w:szCs w:val="20"/>
          <w:lang w:eastAsia="zh-CN"/>
        </w:rPr>
        <w:t>Energy Po</w:t>
      </w:r>
      <w:r w:rsidR="00752E38" w:rsidRPr="00752E38">
        <w:rPr>
          <w:rFonts w:ascii="Times New Roman" w:eastAsia="宋体" w:hAnsi="Times New Roman" w:hint="eastAsia"/>
          <w:i/>
          <w:sz w:val="20"/>
          <w:szCs w:val="20"/>
          <w:lang w:eastAsia="zh-CN"/>
        </w:rPr>
        <w:t>licy</w:t>
      </w:r>
      <w:r w:rsidR="00752E38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</w:t>
      </w:r>
      <w:r w:rsidRPr="00674949">
        <w:rPr>
          <w:rFonts w:ascii="Times New Roman" w:eastAsia="宋体" w:hAnsi="Times New Roman" w:hint="eastAsia"/>
          <w:sz w:val="20"/>
          <w:szCs w:val="20"/>
          <w:lang w:eastAsia="zh-CN"/>
        </w:rPr>
        <w:t>36, 1907-1914.</w:t>
      </w:r>
    </w:p>
    <w:p w:rsidR="00E606BE" w:rsidRDefault="00E606BE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9A5958">
        <w:rPr>
          <w:rFonts w:ascii="Times New Roman" w:eastAsiaTheme="minorEastAsia" w:hAnsi="Times New Roman" w:hint="eastAsia"/>
          <w:sz w:val="20"/>
          <w:szCs w:val="20"/>
          <w:lang w:eastAsia="zh-CN"/>
        </w:rPr>
        <w:t>Liang,</w:t>
      </w:r>
      <w:r w:rsidR="00A94177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9A5958">
        <w:rPr>
          <w:rFonts w:ascii="Times New Roman" w:eastAsiaTheme="minorEastAsia" w:hAnsi="Times New Roman" w:hint="eastAsia"/>
          <w:sz w:val="20"/>
          <w:szCs w:val="20"/>
          <w:lang w:eastAsia="zh-CN"/>
        </w:rPr>
        <w:t>Q.</w:t>
      </w:r>
      <w:r w:rsidRPr="009A5958">
        <w:rPr>
          <w:rFonts w:ascii="Times New Roman" w:eastAsiaTheme="minorEastAsia" w:hAnsi="Times New Roman"/>
          <w:sz w:val="20"/>
          <w:szCs w:val="20"/>
          <w:lang w:eastAsia="zh-CN"/>
        </w:rPr>
        <w:t>,</w:t>
      </w:r>
      <w:r w:rsidR="00A94177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 xml:space="preserve">Y. 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Fan,</w:t>
      </w:r>
      <w:r w:rsidR="00A94177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9A5958">
        <w:rPr>
          <w:rFonts w:ascii="Times New Roman" w:eastAsiaTheme="minorEastAsia" w:hAnsi="Times New Roman"/>
          <w:sz w:val="20"/>
          <w:szCs w:val="20"/>
          <w:lang w:eastAsia="zh-CN"/>
        </w:rPr>
        <w:t xml:space="preserve">and 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 xml:space="preserve">Y. </w:t>
      </w:r>
      <w:r w:rsidRPr="009A5958">
        <w:rPr>
          <w:rFonts w:ascii="Times New Roman" w:eastAsiaTheme="minorEastAsia" w:hAnsi="Times New Roman" w:hint="eastAsia"/>
          <w:sz w:val="20"/>
          <w:szCs w:val="20"/>
          <w:lang w:eastAsia="zh-CN"/>
        </w:rPr>
        <w:t>Wei.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 xml:space="preserve">2007, </w:t>
      </w:r>
      <w:r w:rsidRPr="009A5958">
        <w:rPr>
          <w:rFonts w:ascii="Times New Roman" w:eastAsiaTheme="minorEastAsia" w:hAnsi="Times New Roman" w:hint="eastAsia"/>
          <w:sz w:val="20"/>
          <w:szCs w:val="20"/>
          <w:lang w:eastAsia="zh-CN"/>
        </w:rPr>
        <w:t>Multi-regional input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-</w:t>
      </w:r>
      <w:r w:rsidRPr="009A5958">
        <w:rPr>
          <w:rFonts w:ascii="Times New Roman" w:eastAsiaTheme="minorEastAsia" w:hAnsi="Times New Roman" w:hint="eastAsia"/>
          <w:sz w:val="20"/>
          <w:szCs w:val="20"/>
          <w:lang w:eastAsia="zh-CN"/>
        </w:rPr>
        <w:t>output model for regional energy requirements and CO</w:t>
      </w:r>
      <w:r w:rsidRPr="009A5958">
        <w:rPr>
          <w:rFonts w:ascii="Times New Roman" w:eastAsiaTheme="minorEastAsia" w:hAnsi="Times New Roman" w:hint="eastAsia"/>
          <w:sz w:val="20"/>
          <w:szCs w:val="20"/>
          <w:vertAlign w:val="subscript"/>
          <w:lang w:eastAsia="zh-CN"/>
        </w:rPr>
        <w:t>2</w:t>
      </w:r>
      <w:r w:rsidRPr="009A5958">
        <w:rPr>
          <w:rFonts w:ascii="Times New Roman" w:eastAsiaTheme="minorEastAsia" w:hAnsi="Times New Roman" w:hint="eastAsia"/>
          <w:lang w:eastAsia="zh-CN"/>
        </w:rPr>
        <w:t> </w:t>
      </w:r>
      <w:r w:rsidRPr="009A5958">
        <w:rPr>
          <w:rFonts w:ascii="Times New Roman" w:eastAsiaTheme="minorEastAsia" w:hAnsi="Times New Roman" w:hint="eastAsia"/>
          <w:sz w:val="20"/>
          <w:szCs w:val="20"/>
          <w:lang w:eastAsia="zh-CN"/>
        </w:rPr>
        <w:t>emissions in China</w:t>
      </w:r>
      <w:r w:rsidRPr="009A5958">
        <w:rPr>
          <w:rFonts w:ascii="Times New Roman" w:eastAsiaTheme="minorEastAsia" w:hAnsi="Times New Roman"/>
          <w:sz w:val="20"/>
          <w:szCs w:val="20"/>
          <w:lang w:eastAsia="zh-CN"/>
        </w:rPr>
        <w:t xml:space="preserve">, </w:t>
      </w:r>
      <w:r w:rsidRPr="009A5958">
        <w:rPr>
          <w:rFonts w:ascii="Times New Roman" w:eastAsiaTheme="minorEastAsia" w:hAnsi="Times New Roman" w:hint="eastAsia"/>
          <w:i/>
          <w:sz w:val="20"/>
          <w:szCs w:val="20"/>
          <w:lang w:eastAsia="zh-CN"/>
        </w:rPr>
        <w:t>Energy Policy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, 35, </w:t>
      </w:r>
      <w:r w:rsidRPr="009A5958">
        <w:rPr>
          <w:rFonts w:ascii="Times New Roman" w:eastAsiaTheme="minorEastAsia" w:hAnsi="Times New Roman" w:hint="eastAsia"/>
          <w:sz w:val="20"/>
          <w:szCs w:val="20"/>
          <w:lang w:eastAsia="zh-CN"/>
        </w:rPr>
        <w:t>1685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-</w:t>
      </w:r>
      <w:r w:rsidRPr="009A5958">
        <w:rPr>
          <w:rFonts w:ascii="Times New Roman" w:eastAsiaTheme="minorEastAsia" w:hAnsi="Times New Roman" w:hint="eastAsia"/>
          <w:sz w:val="20"/>
          <w:szCs w:val="20"/>
          <w:lang w:eastAsia="zh-CN"/>
        </w:rPr>
        <w:t>1700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.</w:t>
      </w:r>
    </w:p>
    <w:p w:rsidR="00AD0F31" w:rsidRDefault="00AD0F31" w:rsidP="00AD0F31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Liu,</w:t>
      </w:r>
      <w:r w:rsidRPr="001D22F2">
        <w:rPr>
          <w:rFonts w:ascii="Times New Roman" w:hAnsi="Times New Roman"/>
          <w:sz w:val="20"/>
          <w:szCs w:val="20"/>
        </w:rPr>
        <w:t xml:space="preserve"> H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.,</w:t>
      </w:r>
      <w:r>
        <w:rPr>
          <w:rFonts w:ascii="Times New Roman" w:hAnsi="Times New Roman"/>
          <w:sz w:val="20"/>
          <w:szCs w:val="20"/>
        </w:rPr>
        <w:t xml:space="preserve">W. 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Liu, and</w:t>
      </w:r>
      <w:r w:rsidR="00A94177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Z. </w:t>
      </w:r>
      <w:r w:rsidRPr="001D22F2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iu.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 xml:space="preserve"> 2011,</w:t>
      </w: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T</w:t>
      </w:r>
      <w:r w:rsidRPr="001D22F2">
        <w:rPr>
          <w:rFonts w:ascii="Times New Roman" w:hAnsi="Times New Roman"/>
          <w:sz w:val="20"/>
          <w:szCs w:val="20"/>
        </w:rPr>
        <w:t xml:space="preserve">he Quantitative Study on Inter-Regional Industry </w:t>
      </w:r>
      <w:proofErr w:type="spellStart"/>
      <w:r w:rsidRPr="001D22F2">
        <w:rPr>
          <w:rFonts w:ascii="Times New Roman" w:hAnsi="Times New Roman"/>
          <w:sz w:val="20"/>
          <w:szCs w:val="20"/>
        </w:rPr>
        <w:t>Transfer</w:t>
      </w:r>
      <w:r w:rsidRPr="001D22F2">
        <w:rPr>
          <w:rFonts w:ascii="Times New Roman" w:hAnsi="Times New Roman" w:hint="eastAsia"/>
          <w:sz w:val="20"/>
          <w:szCs w:val="20"/>
        </w:rPr>
        <w:t>,</w:t>
      </w:r>
      <w:r w:rsidRPr="00946D2B">
        <w:rPr>
          <w:rFonts w:ascii="Times New Roman" w:hAnsi="Times New Roman"/>
          <w:i/>
          <w:sz w:val="20"/>
          <w:szCs w:val="20"/>
        </w:rPr>
        <w:t>China</w:t>
      </w:r>
      <w:proofErr w:type="spellEnd"/>
      <w:r w:rsidRPr="00946D2B">
        <w:rPr>
          <w:rFonts w:ascii="Times New Roman" w:hAnsi="Times New Roman"/>
          <w:i/>
          <w:sz w:val="20"/>
          <w:szCs w:val="20"/>
        </w:rPr>
        <w:t xml:space="preserve"> Industrial Economics</w:t>
      </w:r>
      <w:r w:rsidRPr="001D22F2">
        <w:rPr>
          <w:rFonts w:ascii="Times New Roman" w:hAnsi="Times New Roman" w:hint="eastAsia"/>
          <w:sz w:val="20"/>
          <w:szCs w:val="20"/>
        </w:rPr>
        <w:t>,</w:t>
      </w:r>
      <w:r w:rsidRPr="001D22F2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D22F2">
        <w:rPr>
          <w:rFonts w:ascii="Times New Roman" w:hAnsi="Times New Roman" w:hint="eastAsia"/>
          <w:sz w:val="20"/>
          <w:szCs w:val="20"/>
        </w:rPr>
        <w:t>79-88.</w:t>
      </w:r>
    </w:p>
    <w:p w:rsidR="00E606BE" w:rsidRDefault="00E606BE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Meng</w:t>
      </w:r>
      <w:proofErr w:type="spellEnd"/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</w:t>
      </w:r>
      <w:proofErr w:type="spellStart"/>
      <w:r>
        <w:rPr>
          <w:rFonts w:ascii="Times New Roman" w:eastAsia="宋体" w:hAnsi="Times New Roman" w:hint="eastAsia"/>
          <w:sz w:val="20"/>
          <w:szCs w:val="20"/>
          <w:lang w:eastAsia="zh-CN"/>
        </w:rPr>
        <w:t>B</w:t>
      </w:r>
      <w:r>
        <w:rPr>
          <w:rFonts w:ascii="Times New Roman" w:eastAsia="宋体" w:hAnsi="Times New Roman"/>
          <w:sz w:val="20"/>
          <w:szCs w:val="20"/>
          <w:lang w:eastAsia="zh-CN"/>
        </w:rPr>
        <w:t>oand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 </w:t>
      </w:r>
      <w:proofErr w:type="spellStart"/>
      <w:r w:rsidRPr="00E606BE">
        <w:rPr>
          <w:rFonts w:ascii="Times New Roman" w:eastAsia="宋体" w:hAnsi="Times New Roman"/>
          <w:sz w:val="20"/>
          <w:szCs w:val="20"/>
          <w:lang w:eastAsia="zh-CN"/>
        </w:rPr>
        <w:t>Qu</w:t>
      </w:r>
      <w:proofErr w:type="spellEnd"/>
      <w:r w:rsidRPr="00E606BE">
        <w:rPr>
          <w:rFonts w:ascii="Times New Roman" w:eastAsia="宋体" w:hAnsi="Times New Roman"/>
          <w:sz w:val="20"/>
          <w:szCs w:val="20"/>
          <w:lang w:eastAsia="zh-CN"/>
        </w:rPr>
        <w:t xml:space="preserve"> Chao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. 2007, 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Application of the input-output decomposition technique to China</w:t>
      </w:r>
      <w:r w:rsidRPr="00D57CDA">
        <w:rPr>
          <w:rFonts w:ascii="Times New Roman" w:eastAsia="宋体" w:hAnsi="Times New Roman"/>
          <w:sz w:val="20"/>
          <w:szCs w:val="20"/>
          <w:lang w:eastAsia="zh-CN"/>
        </w:rPr>
        <w:t>’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s regional economies, </w:t>
      </w:r>
      <w:r w:rsidRPr="00E606BE">
        <w:rPr>
          <w:rFonts w:ascii="Times New Roman" w:eastAsia="宋体" w:hAnsi="Times New Roman" w:hint="eastAsia"/>
          <w:i/>
          <w:sz w:val="20"/>
          <w:szCs w:val="20"/>
          <w:lang w:eastAsia="zh-CN"/>
        </w:rPr>
        <w:t xml:space="preserve">IDE Discussion Paper </w:t>
      </w:r>
      <w:r w:rsidRPr="00E606BE">
        <w:rPr>
          <w:rFonts w:ascii="Times New Roman" w:eastAsia="宋体" w:hAnsi="Times New Roman"/>
          <w:i/>
          <w:sz w:val="20"/>
          <w:szCs w:val="20"/>
          <w:lang w:eastAsia="zh-CN"/>
        </w:rPr>
        <w:t xml:space="preserve">No. </w:t>
      </w:r>
      <w:r w:rsidRPr="00E606BE">
        <w:rPr>
          <w:rFonts w:ascii="Times New Roman" w:eastAsia="宋体" w:hAnsi="Times New Roman" w:hint="eastAsia"/>
          <w:i/>
          <w:sz w:val="20"/>
          <w:szCs w:val="20"/>
          <w:lang w:eastAsia="zh-CN"/>
        </w:rPr>
        <w:t>102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Pr="00E606BE">
        <w:rPr>
          <w:rFonts w:ascii="Times New Roman" w:eastAsia="宋体" w:hAnsi="Times New Roman"/>
          <w:sz w:val="20"/>
          <w:szCs w:val="20"/>
          <w:lang w:eastAsia="zh-CN"/>
        </w:rPr>
        <w:t>Institute of Developing Economies, Japan Ex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ternal Trade Organization, Chiba, Japan, available online in October 2014 at </w:t>
      </w:r>
      <w:hyperlink r:id="rId281" w:history="1">
        <w:r w:rsidRPr="00F708C9">
          <w:rPr>
            <w:rStyle w:val="a6"/>
            <w:rFonts w:ascii="Times New Roman" w:eastAsia="宋体" w:hAnsi="Times New Roman"/>
            <w:sz w:val="20"/>
            <w:szCs w:val="20"/>
            <w:lang w:eastAsia="zh-CN"/>
          </w:rPr>
          <w:t>http://ir.ide.go.jp/dspace/bitstream/2344/552/3/ARRIDE_Discussion_No.102_meng.pdf</w:t>
        </w:r>
      </w:hyperlink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.</w:t>
      </w:r>
    </w:p>
    <w:p w:rsidR="006125A3" w:rsidRPr="00D57CDA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 w:rsidRPr="00D57CDA">
        <w:rPr>
          <w:rFonts w:ascii="Times New Roman" w:hAnsi="Times New Roman"/>
          <w:sz w:val="20"/>
          <w:szCs w:val="20"/>
        </w:rPr>
        <w:t>Meng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Bo, </w:t>
      </w:r>
      <w:proofErr w:type="spellStart"/>
      <w:r w:rsidRPr="00D57CDA">
        <w:rPr>
          <w:rFonts w:ascii="Times New Roman" w:hAnsi="Times New Roman"/>
          <w:sz w:val="20"/>
          <w:szCs w:val="20"/>
        </w:rPr>
        <w:t>Jinjun</w:t>
      </w:r>
      <w:proofErr w:type="spellEnd"/>
      <w:r w:rsidR="00A94177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proofErr w:type="spellStart"/>
      <w:r w:rsidRPr="00D57CDA">
        <w:rPr>
          <w:rFonts w:ascii="Times New Roman" w:hAnsi="Times New Roman"/>
          <w:sz w:val="20"/>
          <w:szCs w:val="20"/>
        </w:rPr>
        <w:t>Xue</w:t>
      </w:r>
      <w:proofErr w:type="spellEnd"/>
      <w:r w:rsidRPr="00D57C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57CDA">
        <w:rPr>
          <w:rFonts w:ascii="Times New Roman" w:hAnsi="Times New Roman"/>
          <w:sz w:val="20"/>
          <w:szCs w:val="20"/>
        </w:rPr>
        <w:t>Kuishuang</w:t>
      </w:r>
      <w:proofErr w:type="spellEnd"/>
      <w:r w:rsidR="00A94177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proofErr w:type="spellStart"/>
      <w:r w:rsidRPr="00D57CDA">
        <w:rPr>
          <w:rFonts w:ascii="Times New Roman" w:hAnsi="Times New Roman"/>
          <w:sz w:val="20"/>
          <w:szCs w:val="20"/>
        </w:rPr>
        <w:t>Feng</w:t>
      </w:r>
      <w:proofErr w:type="spellEnd"/>
      <w:r w:rsidRPr="00D57CDA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Dabo</w:t>
      </w:r>
      <w:proofErr w:type="spellEnd"/>
      <w:r w:rsidR="00A94177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D57CDA">
        <w:rPr>
          <w:rFonts w:ascii="Times New Roman" w:hAnsi="Times New Roman"/>
          <w:sz w:val="20"/>
          <w:szCs w:val="20"/>
        </w:rPr>
        <w:t xml:space="preserve">Guan, </w:t>
      </w:r>
      <w:r>
        <w:rPr>
          <w:rFonts w:ascii="Times New Roman" w:hAnsi="Times New Roman"/>
          <w:sz w:val="20"/>
          <w:szCs w:val="20"/>
        </w:rPr>
        <w:t xml:space="preserve">and </w:t>
      </w:r>
      <w:proofErr w:type="spellStart"/>
      <w:r>
        <w:rPr>
          <w:rFonts w:ascii="Times New Roman" w:hAnsi="Times New Roman"/>
          <w:sz w:val="20"/>
          <w:szCs w:val="20"/>
        </w:rPr>
        <w:t>Xue</w:t>
      </w:r>
      <w:proofErr w:type="spellEnd"/>
      <w:r w:rsidR="00A94177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D57CDA">
        <w:rPr>
          <w:rFonts w:ascii="Times New Roman" w:hAnsi="Times New Roman"/>
          <w:sz w:val="20"/>
          <w:szCs w:val="20"/>
        </w:rPr>
        <w:t>Fu, 2013</w:t>
      </w:r>
      <w:r w:rsidRPr="00D57CDA">
        <w:rPr>
          <w:rFonts w:ascii="Times New Roman" w:hAnsi="Times New Roman" w:hint="eastAsia"/>
          <w:sz w:val="20"/>
          <w:szCs w:val="20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China's Inter-regional Spillover of Carbon Emissions and Domestic Supply Chains, </w:t>
      </w:r>
      <w:r w:rsidRPr="00E86BD4">
        <w:rPr>
          <w:rFonts w:ascii="Times New Roman" w:hAnsi="Times New Roman"/>
          <w:i/>
          <w:sz w:val="20"/>
          <w:szCs w:val="20"/>
        </w:rPr>
        <w:t>Energy Policy</w:t>
      </w:r>
      <w:r w:rsidRPr="00D57CDA">
        <w:rPr>
          <w:rFonts w:ascii="Times New Roman" w:hAnsi="Times New Roman" w:hint="eastAsia"/>
          <w:sz w:val="20"/>
          <w:szCs w:val="20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61 1305-1321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.</w:t>
      </w:r>
    </w:p>
    <w:p w:rsidR="00B96210" w:rsidRDefault="00B96210" w:rsidP="006348A3">
      <w:pPr>
        <w:widowControl w:val="0"/>
        <w:spacing w:before="120"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Miller, Ronald</w:t>
      </w:r>
      <w:r w:rsidRPr="00B61261">
        <w:rPr>
          <w:rFonts w:ascii="Times New Roman" w:hAnsi="Times New Roman"/>
          <w:iCs/>
          <w:sz w:val="20"/>
          <w:szCs w:val="20"/>
        </w:rPr>
        <w:t xml:space="preserve"> E. an</w:t>
      </w:r>
      <w:r w:rsidRPr="00D57CDA">
        <w:rPr>
          <w:rFonts w:ascii="Times New Roman" w:hAnsi="Times New Roman"/>
          <w:sz w:val="20"/>
          <w:szCs w:val="20"/>
        </w:rPr>
        <w:t>d P</w:t>
      </w:r>
      <w:r>
        <w:rPr>
          <w:rFonts w:ascii="Times New Roman" w:hAnsi="Times New Roman"/>
          <w:sz w:val="20"/>
          <w:szCs w:val="20"/>
        </w:rPr>
        <w:t>eter D.</w:t>
      </w:r>
      <w:r w:rsidRPr="00D57CDA">
        <w:rPr>
          <w:rFonts w:ascii="Times New Roman" w:hAnsi="Times New Roman"/>
          <w:sz w:val="20"/>
          <w:szCs w:val="20"/>
        </w:rPr>
        <w:t xml:space="preserve"> Blair</w:t>
      </w:r>
      <w:r>
        <w:rPr>
          <w:rFonts w:ascii="Times New Roman" w:hAnsi="Times New Roman"/>
          <w:sz w:val="20"/>
          <w:szCs w:val="20"/>
        </w:rPr>
        <w:t>.2009</w:t>
      </w:r>
      <w:r w:rsidRPr="00D57CDA">
        <w:rPr>
          <w:rFonts w:ascii="Times New Roman" w:hAnsi="Times New Roman"/>
          <w:sz w:val="20"/>
          <w:szCs w:val="20"/>
        </w:rPr>
        <w:t>,</w:t>
      </w:r>
      <w:r w:rsidRPr="00D57CDA">
        <w:rPr>
          <w:rFonts w:ascii="Times New Roman" w:hAnsi="Times New Roman"/>
          <w:i/>
          <w:sz w:val="20"/>
          <w:szCs w:val="20"/>
        </w:rPr>
        <w:t xml:space="preserve"> Input-Output Analysis: Foundations and </w:t>
      </w:r>
      <w:proofErr w:type="spellStart"/>
      <w:r w:rsidRPr="00D57CDA">
        <w:rPr>
          <w:rFonts w:ascii="Times New Roman" w:hAnsi="Times New Roman"/>
          <w:i/>
          <w:sz w:val="20"/>
          <w:szCs w:val="20"/>
        </w:rPr>
        <w:t>Extensions</w:t>
      </w:r>
      <w:r>
        <w:rPr>
          <w:rFonts w:ascii="Times New Roman" w:hAnsi="Times New Roman"/>
          <w:sz w:val="20"/>
          <w:szCs w:val="20"/>
        </w:rPr>
        <w:t>.Cambridge</w:t>
      </w:r>
      <w:proofErr w:type="spellEnd"/>
      <w:r>
        <w:rPr>
          <w:rFonts w:ascii="Times New Roman" w:hAnsi="Times New Roman"/>
          <w:sz w:val="20"/>
          <w:szCs w:val="20"/>
        </w:rPr>
        <w:t xml:space="preserve"> University Press.</w:t>
      </w:r>
    </w:p>
    <w:p w:rsidR="00AD0F31" w:rsidRPr="00AD0F31" w:rsidRDefault="00AD0F31" w:rsidP="00AD0F31">
      <w:pPr>
        <w:widowControl w:val="0"/>
        <w:spacing w:after="0" w:line="240" w:lineRule="auto"/>
        <w:ind w:left="500" w:hangingChars="250" w:hanging="500"/>
        <w:jc w:val="both"/>
        <w:rPr>
          <w:rFonts w:ascii="Times New Roman" w:hAnsi="Times New Roman"/>
          <w:i/>
          <w:sz w:val="20"/>
          <w:szCs w:val="20"/>
        </w:rPr>
      </w:pPr>
      <w:r w:rsidRPr="00AD0F31">
        <w:rPr>
          <w:rFonts w:ascii="Times New Roman" w:hAnsi="Times New Roman"/>
          <w:sz w:val="20"/>
          <w:szCs w:val="20"/>
        </w:rPr>
        <w:t>Ministry of Environmental Protection of the People’s Republic of China.</w:t>
      </w:r>
      <w:r>
        <w:rPr>
          <w:rFonts w:ascii="Times New Roman" w:hAnsi="Times New Roman"/>
          <w:sz w:val="20"/>
          <w:szCs w:val="20"/>
        </w:rPr>
        <w:t xml:space="preserve"> 2011,</w:t>
      </w:r>
      <w:r w:rsidRPr="00AD0F31">
        <w:rPr>
          <w:rFonts w:ascii="Times New Roman" w:hAnsi="Times New Roman"/>
          <w:i/>
          <w:sz w:val="20"/>
          <w:szCs w:val="20"/>
        </w:rPr>
        <w:t>The 12th Five-Year Plan for the Environmental Health Work of National Environmental Protection</w:t>
      </w:r>
      <w:r w:rsidRPr="00271341">
        <w:rPr>
          <w:rFonts w:ascii="Times New Roman" w:hAnsi="Times New Roman" w:hint="eastAsia"/>
          <w:sz w:val="20"/>
          <w:szCs w:val="20"/>
        </w:rPr>
        <w:t>, China Environment Science Press</w:t>
      </w:r>
      <w:r>
        <w:rPr>
          <w:rFonts w:ascii="Times New Roman" w:hAnsi="Times New Roman"/>
          <w:sz w:val="20"/>
          <w:szCs w:val="20"/>
        </w:rPr>
        <w:t>.</w:t>
      </w:r>
    </w:p>
    <w:p w:rsidR="006125A3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Minx</w:t>
      </w:r>
      <w:r w:rsidRPr="00E86BD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Jan C., Giovanni </w:t>
      </w:r>
      <w:proofErr w:type="spellStart"/>
      <w:r>
        <w:rPr>
          <w:rFonts w:ascii="Times New Roman" w:hAnsi="Times New Roman"/>
          <w:sz w:val="20"/>
          <w:szCs w:val="20"/>
        </w:rPr>
        <w:t>Baiocchi</w:t>
      </w:r>
      <w:proofErr w:type="spellEnd"/>
      <w:r>
        <w:rPr>
          <w:rFonts w:ascii="Times New Roman" w:hAnsi="Times New Roman"/>
          <w:sz w:val="20"/>
          <w:szCs w:val="20"/>
        </w:rPr>
        <w:t>, Glen P. Peters, Christopher L. Weber</w:t>
      </w:r>
      <w:r w:rsidRPr="00E86BD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86BD4">
        <w:rPr>
          <w:rFonts w:ascii="Times New Roman" w:hAnsi="Times New Roman"/>
          <w:sz w:val="20"/>
          <w:szCs w:val="20"/>
        </w:rPr>
        <w:t>Dabo</w:t>
      </w:r>
      <w:proofErr w:type="spellEnd"/>
      <w:r w:rsidRPr="00E86BD4">
        <w:rPr>
          <w:rFonts w:ascii="Times New Roman" w:hAnsi="Times New Roman"/>
          <w:sz w:val="20"/>
          <w:szCs w:val="20"/>
        </w:rPr>
        <w:t xml:space="preserve"> Guan, and Klaus </w:t>
      </w:r>
      <w:proofErr w:type="spellStart"/>
      <w:r w:rsidRPr="00E86BD4">
        <w:rPr>
          <w:rFonts w:ascii="Times New Roman" w:hAnsi="Times New Roman"/>
          <w:sz w:val="20"/>
          <w:szCs w:val="20"/>
        </w:rPr>
        <w:t>Hubacek</w:t>
      </w:r>
      <w:proofErr w:type="spellEnd"/>
      <w:r>
        <w:rPr>
          <w:rFonts w:ascii="Times New Roman" w:hAnsi="Times New Roman"/>
          <w:sz w:val="20"/>
          <w:szCs w:val="20"/>
        </w:rPr>
        <w:t xml:space="preserve"> 2011,</w:t>
      </w:r>
      <w:r w:rsidRPr="00E86BD4">
        <w:rPr>
          <w:rFonts w:ascii="Times New Roman" w:hAnsi="Times New Roman"/>
          <w:sz w:val="20"/>
          <w:szCs w:val="20"/>
        </w:rPr>
        <w:t>A “Carbonizing Dragon”: China’s Fast Growing CO</w:t>
      </w:r>
      <w:r w:rsidRPr="00E86BD4">
        <w:rPr>
          <w:rFonts w:ascii="Times New Roman" w:hAnsi="Times New Roman"/>
          <w:sz w:val="20"/>
          <w:szCs w:val="20"/>
          <w:vertAlign w:val="subscript"/>
        </w:rPr>
        <w:t>2</w:t>
      </w:r>
      <w:r w:rsidRPr="00E86BD4">
        <w:rPr>
          <w:rFonts w:ascii="Times New Roman" w:hAnsi="Times New Roman"/>
          <w:sz w:val="20"/>
          <w:szCs w:val="20"/>
        </w:rPr>
        <w:t xml:space="preserve"> Emissions Revisited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86BD4">
        <w:rPr>
          <w:rFonts w:ascii="Times New Roman" w:hAnsi="Times New Roman"/>
          <w:i/>
          <w:sz w:val="20"/>
          <w:szCs w:val="20"/>
        </w:rPr>
        <w:t>Environmental Science and Technology</w:t>
      </w:r>
      <w:r>
        <w:rPr>
          <w:rFonts w:ascii="Times New Roman" w:hAnsi="Times New Roman"/>
          <w:sz w:val="20"/>
          <w:szCs w:val="20"/>
        </w:rPr>
        <w:t>, 45</w:t>
      </w:r>
      <w:r w:rsidRPr="00E86BD4">
        <w:rPr>
          <w:rFonts w:ascii="Times New Roman" w:hAnsi="Times New Roman"/>
          <w:sz w:val="20"/>
          <w:szCs w:val="20"/>
        </w:rPr>
        <w:t>, 9144–9153</w:t>
      </w:r>
      <w:r>
        <w:rPr>
          <w:rFonts w:ascii="Times New Roman" w:hAnsi="Times New Roman"/>
          <w:sz w:val="20"/>
          <w:szCs w:val="20"/>
        </w:rPr>
        <w:t>.</w:t>
      </w:r>
    </w:p>
    <w:p w:rsidR="00AD0F31" w:rsidRDefault="00AD0F31" w:rsidP="00AD0F31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proofErr w:type="spellStart"/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Palan</w:t>
      </w:r>
      <w:proofErr w:type="spellEnd"/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, Nicole 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and 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Claudia Schmiedeberg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.2010, 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Structural convergence of European countries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, </w:t>
      </w:r>
      <w:r w:rsidRPr="00AD0F31">
        <w:rPr>
          <w:rFonts w:ascii="Times New Roman" w:eastAsiaTheme="minorEastAsia" w:hAnsi="Times New Roman"/>
          <w:i/>
          <w:iCs/>
          <w:sz w:val="20"/>
          <w:szCs w:val="20"/>
          <w:lang w:eastAsia="zh-CN"/>
        </w:rPr>
        <w:t>Structural Change and Economic Dynamics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, 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21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,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 85-100.</w:t>
      </w:r>
    </w:p>
    <w:p w:rsidR="00E606BE" w:rsidRPr="00D57CDA" w:rsidRDefault="00752E38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 w:rsidRPr="00752E38">
        <w:rPr>
          <w:rFonts w:ascii="Times New Roman" w:eastAsia="宋体" w:hAnsi="Times New Roman"/>
          <w:sz w:val="20"/>
          <w:szCs w:val="20"/>
          <w:lang w:eastAsia="zh-CN"/>
        </w:rPr>
        <w:t>Pan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Jiahua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 and</w:t>
      </w:r>
      <w:r w:rsidRPr="00752E38">
        <w:rPr>
          <w:rFonts w:ascii="Times New Roman" w:eastAsia="宋体" w:hAnsi="Times New Roman"/>
          <w:sz w:val="20"/>
          <w:szCs w:val="20"/>
          <w:lang w:eastAsia="zh-CN"/>
        </w:rPr>
        <w:t xml:space="preserve"> Guiyang Zhuang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.2010, </w:t>
      </w:r>
      <w:r w:rsidR="00E606BE" w:rsidRPr="00DD252F">
        <w:rPr>
          <w:rFonts w:ascii="Times New Roman" w:eastAsia="宋体" w:hAnsi="Times New Roman"/>
          <w:sz w:val="20"/>
          <w:szCs w:val="20"/>
          <w:lang w:eastAsia="zh-CN"/>
        </w:rPr>
        <w:t>The prospect of China situation of low carbon economy in post Copenhagen Era</w:t>
      </w:r>
      <w:r w:rsidR="00E606BE" w:rsidRPr="00DD252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in Chen, J. Li, Y., </w:t>
      </w:r>
      <w:r w:rsidR="00E606BE" w:rsidRPr="00DD252F">
        <w:rPr>
          <w:rFonts w:ascii="Times New Roman" w:eastAsia="宋体" w:hAnsi="Times New Roman"/>
          <w:sz w:val="20"/>
          <w:szCs w:val="20"/>
          <w:lang w:eastAsia="zh-CN"/>
        </w:rPr>
        <w:t>Analysis</w:t>
      </w:r>
      <w:r w:rsidR="00E606BE" w:rsidRPr="00DD252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of the Prospect of</w:t>
      </w:r>
      <w:r w:rsidR="00E606BE" w:rsidRPr="00DD252F">
        <w:rPr>
          <w:rFonts w:ascii="Times New Roman" w:eastAsia="宋体" w:hAnsi="Times New Roman"/>
          <w:sz w:val="20"/>
          <w:szCs w:val="20"/>
          <w:lang w:eastAsia="zh-CN"/>
        </w:rPr>
        <w:t xml:space="preserve"> China’</w:t>
      </w:r>
      <w:r w:rsidR="00E606BE" w:rsidRPr="00DD252F">
        <w:rPr>
          <w:rFonts w:ascii="Times New Roman" w:eastAsia="宋体" w:hAnsi="Times New Roman" w:hint="eastAsia"/>
          <w:sz w:val="20"/>
          <w:szCs w:val="20"/>
          <w:lang w:eastAsia="zh-CN"/>
        </w:rPr>
        <w:t>s</w:t>
      </w:r>
      <w:r w:rsidR="00E606BE" w:rsidRPr="00DD252F">
        <w:rPr>
          <w:rFonts w:ascii="Times New Roman" w:eastAsia="宋体" w:hAnsi="Times New Roman"/>
          <w:sz w:val="20"/>
          <w:szCs w:val="20"/>
          <w:lang w:eastAsia="zh-CN"/>
        </w:rPr>
        <w:t xml:space="preserve"> economic</w:t>
      </w:r>
      <w:r w:rsidR="00E606BE" w:rsidRPr="00DD252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2010, </w:t>
      </w:r>
      <w:r w:rsidR="00E606BE">
        <w:rPr>
          <w:rFonts w:ascii="Times New Roman" w:eastAsia="宋体" w:hAnsi="Times New Roman" w:hint="eastAsia"/>
          <w:sz w:val="20"/>
          <w:szCs w:val="20"/>
          <w:lang w:eastAsia="zh-CN"/>
        </w:rPr>
        <w:t>P</w:t>
      </w:r>
      <w:r w:rsidR="00E606BE" w:rsidRPr="00DD252F">
        <w:rPr>
          <w:rFonts w:ascii="Times New Roman" w:eastAsia="宋体" w:hAnsi="Times New Roman"/>
          <w:sz w:val="20"/>
          <w:szCs w:val="20"/>
          <w:lang w:eastAsia="zh-CN"/>
        </w:rPr>
        <w:t>ublishing house of china's social scien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ce,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pp. </w:t>
      </w:r>
      <w:r w:rsidR="00E606BE" w:rsidRPr="00DD252F">
        <w:rPr>
          <w:rFonts w:ascii="Times New Roman" w:eastAsia="宋体" w:hAnsi="Times New Roman" w:hint="eastAsia"/>
          <w:sz w:val="20"/>
          <w:szCs w:val="20"/>
          <w:lang w:eastAsia="zh-CN"/>
        </w:rPr>
        <w:t>204-215.</w:t>
      </w:r>
    </w:p>
    <w:p w:rsidR="006125A3" w:rsidRPr="00D57CDA" w:rsidRDefault="003009D0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hyperlink r:id="rId282" w:history="1">
        <w:r w:rsidR="006125A3" w:rsidRPr="00D57CDA">
          <w:rPr>
            <w:rFonts w:ascii="Times New Roman" w:hAnsi="Times New Roman"/>
            <w:sz w:val="20"/>
            <w:szCs w:val="20"/>
          </w:rPr>
          <w:t xml:space="preserve">Peters, </w:t>
        </w:r>
        <w:r w:rsidR="00752E38">
          <w:rPr>
            <w:rFonts w:ascii="Times New Roman" w:hAnsi="Times New Roman"/>
            <w:sz w:val="20"/>
            <w:szCs w:val="20"/>
          </w:rPr>
          <w:t>Gle</w:t>
        </w:r>
        <w:r w:rsidR="006125A3">
          <w:rPr>
            <w:rFonts w:ascii="Times New Roman" w:hAnsi="Times New Roman"/>
            <w:sz w:val="20"/>
            <w:szCs w:val="20"/>
          </w:rPr>
          <w:t>n P., Dabo</w:t>
        </w:r>
        <w:r w:rsidR="006125A3" w:rsidRPr="00D57CDA">
          <w:rPr>
            <w:rFonts w:ascii="Times New Roman" w:hAnsi="Times New Roman"/>
            <w:sz w:val="20"/>
            <w:szCs w:val="20"/>
          </w:rPr>
          <w:t xml:space="preserve">Guan, </w:t>
        </w:r>
        <w:r w:rsidR="006125A3">
          <w:rPr>
            <w:rFonts w:ascii="Times New Roman" w:hAnsi="Times New Roman"/>
            <w:sz w:val="20"/>
            <w:szCs w:val="20"/>
          </w:rPr>
          <w:t xml:space="preserve">Klaus </w:t>
        </w:r>
        <w:r w:rsidR="006125A3" w:rsidRPr="00D57CDA">
          <w:rPr>
            <w:rFonts w:ascii="Times New Roman" w:hAnsi="Times New Roman"/>
            <w:sz w:val="20"/>
            <w:szCs w:val="20"/>
          </w:rPr>
          <w:t xml:space="preserve">Hubacek, </w:t>
        </w:r>
        <w:r w:rsidR="006125A3">
          <w:rPr>
            <w:rFonts w:ascii="Times New Roman" w:hAnsi="Times New Roman"/>
            <w:sz w:val="20"/>
            <w:szCs w:val="20"/>
          </w:rPr>
          <w:t xml:space="preserve">Jan </w:t>
        </w:r>
        <w:r w:rsidR="006125A3" w:rsidRPr="00D57CDA">
          <w:rPr>
            <w:rFonts w:ascii="Times New Roman" w:hAnsi="Times New Roman"/>
            <w:sz w:val="20"/>
            <w:szCs w:val="20"/>
          </w:rPr>
          <w:t>Minx</w:t>
        </w:r>
        <w:r w:rsidR="006125A3">
          <w:rPr>
            <w:rFonts w:ascii="Times New Roman" w:hAnsi="Times New Roman"/>
            <w:sz w:val="20"/>
            <w:szCs w:val="20"/>
          </w:rPr>
          <w:t xml:space="preserve">, and </w:t>
        </w:r>
        <w:r w:rsidR="00005F81">
          <w:rPr>
            <w:rFonts w:ascii="Times New Roman" w:hAnsi="Times New Roman"/>
            <w:sz w:val="20"/>
            <w:szCs w:val="20"/>
          </w:rPr>
          <w:t>Christopher L.</w:t>
        </w:r>
        <w:r w:rsidR="006125A3" w:rsidRPr="00D57CDA">
          <w:rPr>
            <w:rFonts w:ascii="Times New Roman" w:hAnsi="Times New Roman"/>
            <w:sz w:val="20"/>
            <w:szCs w:val="20"/>
          </w:rPr>
          <w:t>Weber. 2010</w:t>
        </w:r>
        <w:r w:rsidR="006125A3">
          <w:rPr>
            <w:rFonts w:ascii="Times New Roman" w:hAnsi="Times New Roman"/>
            <w:sz w:val="20"/>
            <w:szCs w:val="20"/>
          </w:rPr>
          <w:t>,</w:t>
        </w:r>
        <w:r w:rsidR="006125A3" w:rsidRPr="00D57CDA">
          <w:rPr>
            <w:rFonts w:ascii="Times New Roman" w:hAnsi="Times New Roman"/>
            <w:sz w:val="20"/>
            <w:szCs w:val="20"/>
          </w:rPr>
          <w:t xml:space="preserve"> Effects of China’s Economic Growth</w:t>
        </w:r>
        <w:r w:rsidR="006125A3" w:rsidRPr="00D57CDA">
          <w:rPr>
            <w:rFonts w:ascii="Times New Roman" w:eastAsia="宋体" w:hAnsi="Times New Roman" w:hint="eastAsia"/>
            <w:sz w:val="20"/>
            <w:szCs w:val="20"/>
            <w:lang w:eastAsia="zh-CN"/>
          </w:rPr>
          <w:t>,</w:t>
        </w:r>
        <w:r w:rsidR="006125A3" w:rsidRPr="00D57CDA">
          <w:rPr>
            <w:rFonts w:ascii="Times New Roman" w:hAnsi="Times New Roman"/>
            <w:i/>
            <w:sz w:val="20"/>
            <w:szCs w:val="20"/>
          </w:rPr>
          <w:t>Science</w:t>
        </w:r>
        <w:r w:rsidR="006125A3" w:rsidRPr="00D57CDA">
          <w:rPr>
            <w:rFonts w:ascii="宋体" w:eastAsia="宋体" w:hAnsi="宋体" w:hint="eastAsia"/>
            <w:sz w:val="20"/>
            <w:szCs w:val="20"/>
            <w:lang w:eastAsia="zh-CN"/>
          </w:rPr>
          <w:t>,</w:t>
        </w:r>
        <w:r w:rsidR="006125A3" w:rsidRPr="00D57CDA">
          <w:rPr>
            <w:rFonts w:ascii="Times New Roman" w:hAnsi="Times New Roman"/>
            <w:sz w:val="20"/>
            <w:szCs w:val="20"/>
          </w:rPr>
          <w:t>328</w:t>
        </w:r>
        <w:r w:rsidR="006125A3">
          <w:rPr>
            <w:rFonts w:ascii="宋体" w:eastAsia="宋体" w:hAnsi="宋体"/>
            <w:sz w:val="20"/>
            <w:szCs w:val="20"/>
            <w:lang w:eastAsia="zh-CN"/>
          </w:rPr>
          <w:t>,</w:t>
        </w:r>
        <w:r w:rsidR="006125A3" w:rsidRPr="00D57CDA">
          <w:rPr>
            <w:rFonts w:ascii="Times New Roman" w:hAnsi="Times New Roman"/>
            <w:sz w:val="20"/>
            <w:szCs w:val="20"/>
          </w:rPr>
          <w:t>824-825.</w:t>
        </w:r>
      </w:hyperlink>
    </w:p>
    <w:p w:rsidR="006125A3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 w:rsidRPr="00FD5588">
        <w:rPr>
          <w:rFonts w:ascii="Times New Roman" w:eastAsia="宋体" w:hAnsi="Times New Roman"/>
          <w:sz w:val="20"/>
          <w:szCs w:val="20"/>
          <w:lang w:eastAsia="zh-CN"/>
        </w:rPr>
        <w:t>Q</w:t>
      </w:r>
      <w:r>
        <w:rPr>
          <w:rFonts w:ascii="Times New Roman" w:eastAsia="宋体" w:hAnsi="Times New Roman"/>
          <w:sz w:val="20"/>
          <w:szCs w:val="20"/>
          <w:lang w:eastAsia="zh-CN"/>
        </w:rPr>
        <w:t>i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, Ye,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Huimin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 Li, and Tong Wu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</w:t>
      </w:r>
      <w:r>
        <w:rPr>
          <w:rFonts w:ascii="Times New Roman" w:eastAsia="宋体" w:hAnsi="Times New Roman"/>
          <w:sz w:val="20"/>
          <w:szCs w:val="20"/>
          <w:lang w:eastAsia="zh-CN"/>
        </w:rPr>
        <w:t>2013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Pr="00FD5588">
        <w:rPr>
          <w:rFonts w:ascii="Times New Roman" w:eastAsia="宋体" w:hAnsi="Times New Roman"/>
          <w:sz w:val="20"/>
          <w:szCs w:val="20"/>
          <w:lang w:eastAsia="zh-CN"/>
        </w:rPr>
        <w:t>Int</w:t>
      </w:r>
      <w:r>
        <w:rPr>
          <w:rFonts w:ascii="Times New Roman" w:eastAsia="宋体" w:hAnsi="Times New Roman"/>
          <w:sz w:val="20"/>
          <w:szCs w:val="20"/>
          <w:lang w:eastAsia="zh-CN"/>
        </w:rPr>
        <w:t>erpreting China’s carbon flows,</w:t>
      </w:r>
      <w:r w:rsidR="002C7F89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FC476B">
        <w:rPr>
          <w:rFonts w:ascii="Times New Roman" w:eastAsia="宋体" w:hAnsi="Times New Roman"/>
          <w:i/>
          <w:sz w:val="20"/>
          <w:szCs w:val="20"/>
          <w:lang w:eastAsia="zh-CN"/>
        </w:rPr>
        <w:t>Proceedings of the National Academy of Sciences of the United States of America (PNAS)</w:t>
      </w:r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, 110, 11221–11222. </w:t>
      </w:r>
    </w:p>
    <w:p w:rsidR="00752E38" w:rsidRPr="00D57CDA" w:rsidRDefault="00752E38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 w:rsidRPr="00D57CDA">
        <w:rPr>
          <w:rFonts w:ascii="Times New Roman" w:eastAsia="宋体" w:hAnsi="Times New Roman"/>
          <w:sz w:val="20"/>
          <w:szCs w:val="20"/>
          <w:lang w:eastAsia="zh-CN"/>
        </w:rPr>
        <w:t>Rose, A</w:t>
      </w:r>
      <w:r>
        <w:rPr>
          <w:rFonts w:ascii="Times New Roman" w:eastAsia="宋体" w:hAnsi="Times New Roman"/>
          <w:sz w:val="20"/>
          <w:szCs w:val="20"/>
          <w:lang w:eastAsia="zh-CN"/>
        </w:rPr>
        <w:t>dam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2C7F89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752E38">
        <w:rPr>
          <w:rFonts w:ascii="Times New Roman" w:eastAsia="宋体" w:hAnsi="Times New Roman"/>
          <w:sz w:val="20"/>
          <w:szCs w:val="20"/>
          <w:lang w:eastAsia="zh-CN"/>
        </w:rPr>
        <w:t xml:space="preserve">Juan Benavides, </w:t>
      </w:r>
      <w:proofErr w:type="spellStart"/>
      <w:r w:rsidRPr="00752E38">
        <w:rPr>
          <w:rFonts w:ascii="Times New Roman" w:eastAsia="宋体" w:hAnsi="Times New Roman"/>
          <w:sz w:val="20"/>
          <w:szCs w:val="20"/>
          <w:lang w:eastAsia="zh-CN"/>
        </w:rPr>
        <w:t>Dongsoon</w:t>
      </w:r>
      <w:proofErr w:type="spellEnd"/>
      <w:r w:rsidRPr="00752E38">
        <w:rPr>
          <w:rFonts w:ascii="Times New Roman" w:eastAsia="宋体" w:hAnsi="Times New Roman"/>
          <w:sz w:val="20"/>
          <w:szCs w:val="20"/>
          <w:lang w:eastAsia="zh-CN"/>
        </w:rPr>
        <w:t xml:space="preserve"> Lim,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and </w:t>
      </w:r>
      <w:r w:rsidRPr="00752E38">
        <w:rPr>
          <w:rFonts w:ascii="Times New Roman" w:eastAsia="宋体" w:hAnsi="Times New Roman"/>
          <w:sz w:val="20"/>
          <w:szCs w:val="20"/>
          <w:lang w:eastAsia="zh-CN"/>
        </w:rPr>
        <w:t>Oscar Frias</w:t>
      </w:r>
      <w:r>
        <w:rPr>
          <w:rFonts w:ascii="Times New Roman" w:eastAsia="宋体" w:hAnsi="Times New Roman"/>
          <w:sz w:val="20"/>
          <w:szCs w:val="20"/>
          <w:lang w:eastAsia="zh-CN"/>
        </w:rPr>
        <w:t>.</w:t>
      </w:r>
      <w:r w:rsidRPr="00D57CDA">
        <w:rPr>
          <w:rFonts w:ascii="Times New Roman" w:eastAsia="宋体" w:hAnsi="Times New Roman"/>
          <w:sz w:val="20"/>
          <w:szCs w:val="20"/>
          <w:lang w:eastAsia="zh-CN"/>
        </w:rPr>
        <w:t>1996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eastAsia="宋体" w:hAnsi="Times New Roman"/>
          <w:sz w:val="20"/>
          <w:szCs w:val="20"/>
          <w:lang w:eastAsia="zh-CN"/>
        </w:rPr>
        <w:t xml:space="preserve"> Global warming policy, energy, and the Chinese economy, </w:t>
      </w:r>
      <w:r w:rsidRPr="00D57CDA">
        <w:rPr>
          <w:rFonts w:ascii="Times New Roman" w:eastAsia="宋体" w:hAnsi="Times New Roman"/>
          <w:i/>
          <w:sz w:val="20"/>
          <w:szCs w:val="20"/>
          <w:lang w:eastAsia="zh-CN"/>
        </w:rPr>
        <w:t>Resource and Energy Economics</w:t>
      </w:r>
      <w:r w:rsidRPr="00D57CDA">
        <w:rPr>
          <w:rFonts w:ascii="Times New Roman" w:eastAsia="宋体" w:hAnsi="Times New Roman"/>
          <w:sz w:val="20"/>
          <w:szCs w:val="20"/>
          <w:lang w:eastAsia="zh-CN"/>
        </w:rPr>
        <w:t>, 18</w:t>
      </w:r>
      <w:r>
        <w:rPr>
          <w:rFonts w:ascii="Times New Roman" w:eastAsia="宋体" w:hAnsi="Times New Roman"/>
          <w:sz w:val="20"/>
          <w:szCs w:val="20"/>
          <w:lang w:eastAsia="zh-CN"/>
        </w:rPr>
        <w:t>,</w:t>
      </w:r>
      <w:r w:rsidRPr="00D57CDA">
        <w:rPr>
          <w:rFonts w:ascii="Times New Roman" w:eastAsia="宋体" w:hAnsi="Times New Roman"/>
          <w:sz w:val="20"/>
          <w:szCs w:val="20"/>
          <w:lang w:eastAsia="zh-CN"/>
        </w:rPr>
        <w:t>31-63.</w:t>
      </w:r>
    </w:p>
    <w:p w:rsidR="00752E38" w:rsidRDefault="00752E38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>Shui</w:t>
      </w:r>
      <w:proofErr w:type="spellEnd"/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>, B</w:t>
      </w:r>
      <w:r>
        <w:rPr>
          <w:rFonts w:ascii="Times New Roman" w:eastAsia="宋体" w:hAnsi="Times New Roman"/>
          <w:sz w:val="20"/>
          <w:szCs w:val="20"/>
          <w:lang w:eastAsia="zh-CN"/>
        </w:rPr>
        <w:t>in</w:t>
      </w:r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and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Robert C. </w:t>
      </w:r>
      <w:proofErr w:type="spellStart"/>
      <w:r>
        <w:rPr>
          <w:rFonts w:ascii="Times New Roman" w:eastAsia="宋体" w:hAnsi="Times New Roman" w:hint="eastAsia"/>
          <w:sz w:val="20"/>
          <w:szCs w:val="20"/>
          <w:lang w:eastAsia="zh-CN"/>
        </w:rPr>
        <w:t>Harriss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>.</w:t>
      </w:r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2006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, The role of CO</w:t>
      </w:r>
      <w:r w:rsidRPr="00752E38">
        <w:rPr>
          <w:rFonts w:ascii="Times New Roman" w:eastAsia="宋体" w:hAnsi="Times New Roman" w:hint="eastAsia"/>
          <w:sz w:val="20"/>
          <w:szCs w:val="20"/>
          <w:vertAlign w:val="subscript"/>
          <w:lang w:eastAsia="zh-CN"/>
        </w:rPr>
        <w:t>2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embodiment in US China t</w:t>
      </w:r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rade, </w:t>
      </w:r>
      <w:r w:rsidRPr="00752E38">
        <w:rPr>
          <w:rFonts w:ascii="Times New Roman" w:eastAsia="宋体" w:hAnsi="Times New Roman" w:hint="eastAsia"/>
          <w:i/>
          <w:sz w:val="20"/>
          <w:szCs w:val="20"/>
          <w:lang w:eastAsia="zh-CN"/>
        </w:rPr>
        <w:t>Energy Policy</w:t>
      </w:r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>, 34, 4063-4068.</w:t>
      </w:r>
    </w:p>
    <w:p w:rsidR="00665AA6" w:rsidRDefault="00752E38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>Smith, A. Jo</w:t>
      </w:r>
      <w:r w:rsidR="00665AA6">
        <w:rPr>
          <w:rFonts w:ascii="Times New Roman" w:eastAsia="宋体" w:hAnsi="Times New Roman" w:hint="eastAsia"/>
          <w:sz w:val="20"/>
          <w:szCs w:val="20"/>
          <w:lang w:eastAsia="zh-CN"/>
        </w:rPr>
        <w:t>hnson, V., and Smith, J., 2007</w:t>
      </w:r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>, New Economics Foundation Report, London.</w:t>
      </w:r>
    </w:p>
    <w:p w:rsidR="00752E38" w:rsidRDefault="00752E38" w:rsidP="006348A3">
      <w:pPr>
        <w:widowControl w:val="0"/>
        <w:spacing w:before="120" w:after="0" w:line="240" w:lineRule="auto"/>
        <w:ind w:left="360" w:hanging="360"/>
        <w:rPr>
          <w:rFonts w:ascii="Times New Roman" w:hAnsi="Times New Roman"/>
          <w:iCs/>
          <w:sz w:val="20"/>
          <w:szCs w:val="20"/>
        </w:rPr>
      </w:pPr>
      <w:r w:rsidRPr="00D57CDA">
        <w:rPr>
          <w:rFonts w:ascii="Times New Roman" w:hAnsi="Times New Roman"/>
          <w:iCs/>
          <w:sz w:val="20"/>
          <w:szCs w:val="20"/>
        </w:rPr>
        <w:t>ten</w:t>
      </w:r>
      <w:r w:rsidR="005035FC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 </w:t>
      </w:r>
      <w:proofErr w:type="spellStart"/>
      <w:r w:rsidRPr="00D57CDA">
        <w:rPr>
          <w:rFonts w:ascii="Times New Roman" w:hAnsi="Times New Roman"/>
          <w:iCs/>
          <w:sz w:val="20"/>
          <w:szCs w:val="20"/>
        </w:rPr>
        <w:t>Raa</w:t>
      </w:r>
      <w:proofErr w:type="spellEnd"/>
      <w:r w:rsidRPr="00D57CDA">
        <w:rPr>
          <w:rFonts w:ascii="Times New Roman" w:hAnsi="Times New Roman"/>
          <w:iCs/>
          <w:sz w:val="20"/>
          <w:szCs w:val="20"/>
        </w:rPr>
        <w:t xml:space="preserve">, </w:t>
      </w:r>
      <w:proofErr w:type="spellStart"/>
      <w:r w:rsidRPr="00D57CDA">
        <w:rPr>
          <w:rFonts w:ascii="Times New Roman" w:hAnsi="Times New Roman"/>
          <w:iCs/>
          <w:sz w:val="20"/>
          <w:szCs w:val="20"/>
        </w:rPr>
        <w:t>T</w:t>
      </w:r>
      <w:r>
        <w:rPr>
          <w:rFonts w:ascii="Times New Roman" w:hAnsi="Times New Roman"/>
          <w:iCs/>
          <w:sz w:val="20"/>
          <w:szCs w:val="20"/>
        </w:rPr>
        <w:t>hijsand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Pr="00752E38">
        <w:rPr>
          <w:rFonts w:ascii="Times New Roman" w:hAnsi="Times New Roman"/>
          <w:iCs/>
          <w:sz w:val="20"/>
          <w:szCs w:val="20"/>
        </w:rPr>
        <w:t>Haoran</w:t>
      </w:r>
      <w:proofErr w:type="spellEnd"/>
      <w:r w:rsidR="002C7F89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 </w:t>
      </w:r>
      <w:r w:rsidRPr="00D57CDA">
        <w:rPr>
          <w:rFonts w:ascii="Times New Roman" w:hAnsi="Times New Roman"/>
          <w:iCs/>
          <w:sz w:val="20"/>
          <w:szCs w:val="20"/>
        </w:rPr>
        <w:t>Pan</w:t>
      </w:r>
      <w:r>
        <w:rPr>
          <w:rFonts w:ascii="Times New Roman" w:hAnsi="Times New Roman"/>
          <w:iCs/>
          <w:sz w:val="20"/>
          <w:szCs w:val="20"/>
        </w:rPr>
        <w:t>.</w:t>
      </w:r>
      <w:r w:rsidRPr="00D57CDA">
        <w:rPr>
          <w:rFonts w:ascii="Times New Roman" w:hAnsi="Times New Roman"/>
          <w:iCs/>
          <w:sz w:val="20"/>
          <w:szCs w:val="20"/>
        </w:rPr>
        <w:t xml:space="preserve"> 2005</w:t>
      </w:r>
      <w:r w:rsidRPr="00D57CDA">
        <w:rPr>
          <w:rFonts w:ascii="Times New Roman" w:eastAsia="宋体" w:hAnsi="Times New Roman" w:hint="eastAsia"/>
          <w:iCs/>
          <w:sz w:val="20"/>
          <w:szCs w:val="20"/>
          <w:lang w:eastAsia="zh-CN"/>
        </w:rPr>
        <w:t>,</w:t>
      </w:r>
      <w:hyperlink r:id="rId283" w:history="1">
        <w:r w:rsidRPr="00D57CDA">
          <w:rPr>
            <w:rFonts w:ascii="Times New Roman" w:hAnsi="Times New Roman"/>
            <w:iCs/>
            <w:sz w:val="20"/>
            <w:szCs w:val="20"/>
          </w:rPr>
          <w:t>Competitive pressures on China: Income inequality and migration</w:t>
        </w:r>
      </w:hyperlink>
      <w:r w:rsidRPr="00D57CDA">
        <w:rPr>
          <w:rFonts w:ascii="Times New Roman" w:hAnsi="Times New Roman"/>
          <w:iCs/>
          <w:sz w:val="20"/>
          <w:szCs w:val="20"/>
        </w:rPr>
        <w:t xml:space="preserve">, </w:t>
      </w:r>
      <w:hyperlink r:id="rId284" w:history="1">
        <w:r w:rsidRPr="00D57CDA">
          <w:rPr>
            <w:rFonts w:ascii="Times New Roman" w:hAnsi="Times New Roman"/>
            <w:i/>
            <w:sz w:val="20"/>
            <w:szCs w:val="20"/>
          </w:rPr>
          <w:t>Regional Science and Urban Economics</w:t>
        </w:r>
      </w:hyperlink>
      <w:r w:rsidRPr="00D57CDA">
        <w:rPr>
          <w:rFonts w:ascii="Times New Roman" w:hAnsi="Times New Roman"/>
          <w:iCs/>
          <w:sz w:val="20"/>
          <w:szCs w:val="20"/>
        </w:rPr>
        <w:t>, 35</w:t>
      </w:r>
      <w:r>
        <w:rPr>
          <w:rFonts w:ascii="Times New Roman" w:hAnsi="Times New Roman"/>
          <w:iCs/>
          <w:sz w:val="20"/>
          <w:szCs w:val="20"/>
        </w:rPr>
        <w:t>,</w:t>
      </w:r>
      <w:r w:rsidRPr="00D57CDA">
        <w:rPr>
          <w:rFonts w:ascii="Times New Roman" w:hAnsi="Times New Roman"/>
          <w:iCs/>
          <w:sz w:val="20"/>
          <w:szCs w:val="20"/>
        </w:rPr>
        <w:t xml:space="preserve"> 671-699.</w:t>
      </w:r>
    </w:p>
    <w:p w:rsidR="00665AA6" w:rsidRDefault="00665AA6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eastAsia="宋体" w:hAnsi="Times New Roman"/>
          <w:sz w:val="20"/>
          <w:szCs w:val="20"/>
          <w:lang w:eastAsia="zh-CN"/>
        </w:rPr>
        <w:t xml:space="preserve">U.S. 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E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nergy 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I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nformation 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A</w:t>
      </w:r>
      <w:r>
        <w:rPr>
          <w:rFonts w:ascii="Times New Roman" w:eastAsia="宋体" w:hAnsi="Times New Roman"/>
          <w:sz w:val="20"/>
          <w:szCs w:val="20"/>
          <w:lang w:eastAsia="zh-CN"/>
        </w:rPr>
        <w:t>dministration.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201</w:t>
      </w:r>
      <w:r>
        <w:rPr>
          <w:rFonts w:ascii="Times New Roman" w:eastAsia="宋体" w:hAnsi="Times New Roman"/>
          <w:sz w:val="20"/>
          <w:szCs w:val="20"/>
          <w:lang w:eastAsia="zh-CN"/>
        </w:rPr>
        <w:t>4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</w:t>
      </w:r>
      <w:hyperlink r:id="rId285" w:history="1">
        <w:r w:rsidRPr="00F708C9">
          <w:rPr>
            <w:rStyle w:val="a6"/>
            <w:rFonts w:ascii="Times New Roman" w:eastAsia="宋体" w:hAnsi="Times New Roman"/>
            <w:sz w:val="20"/>
            <w:szCs w:val="20"/>
            <w:lang w:eastAsia="zh-CN"/>
          </w:rPr>
          <w:t>http://www.eia.gov/countries/cab.cfm?fips=ch</w:t>
        </w:r>
      </w:hyperlink>
      <w:r>
        <w:rPr>
          <w:rFonts w:ascii="Times New Roman" w:eastAsia="宋体" w:hAnsi="Times New Roman"/>
          <w:sz w:val="20"/>
          <w:szCs w:val="20"/>
          <w:lang w:eastAsia="zh-CN"/>
        </w:rPr>
        <w:t>.</w:t>
      </w:r>
    </w:p>
    <w:p w:rsidR="006125A3" w:rsidRDefault="00752E38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 w:hint="eastAsia"/>
          <w:sz w:val="20"/>
          <w:szCs w:val="20"/>
        </w:rPr>
        <w:t xml:space="preserve">Wang, </w:t>
      </w:r>
      <w:proofErr w:type="spellStart"/>
      <w:r>
        <w:rPr>
          <w:rFonts w:ascii="Times New Roman" w:hAnsi="Times New Roman" w:hint="eastAsia"/>
          <w:sz w:val="20"/>
          <w:szCs w:val="20"/>
        </w:rPr>
        <w:t>Huijuan</w:t>
      </w:r>
      <w:proofErr w:type="spellEnd"/>
      <w:r>
        <w:rPr>
          <w:rFonts w:ascii="Times New Roman" w:hAnsi="Times New Roman" w:hint="eastAsia"/>
          <w:sz w:val="20"/>
          <w:szCs w:val="20"/>
        </w:rPr>
        <w:t xml:space="preserve"> </w:t>
      </w:r>
      <w:proofErr w:type="spellStart"/>
      <w:r>
        <w:rPr>
          <w:rFonts w:ascii="Times New Roman" w:hAnsi="Times New Roman" w:hint="eastAsia"/>
          <w:sz w:val="20"/>
          <w:szCs w:val="20"/>
        </w:rPr>
        <w:t>et</w:t>
      </w:r>
      <w:r w:rsidR="006125A3" w:rsidRPr="00D57CDA">
        <w:rPr>
          <w:rFonts w:ascii="Times New Roman" w:hAnsi="Times New Roman" w:hint="eastAsia"/>
          <w:sz w:val="20"/>
          <w:szCs w:val="20"/>
        </w:rPr>
        <w:t>al</w:t>
      </w:r>
      <w:proofErr w:type="spellEnd"/>
      <w:r w:rsidR="006125A3" w:rsidRPr="00D57CDA">
        <w:rPr>
          <w:rFonts w:ascii="Times New Roman" w:hAnsi="Times New Roman" w:hint="eastAsia"/>
          <w:sz w:val="20"/>
          <w:szCs w:val="20"/>
        </w:rPr>
        <w:t>., 2011</w:t>
      </w:r>
      <w:r w:rsidR="006125A3" w:rsidRPr="00D57CDA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, </w:t>
      </w:r>
      <w:r w:rsidR="006125A3" w:rsidRPr="00D57CDA">
        <w:rPr>
          <w:rFonts w:ascii="Times New Roman" w:hAnsi="Times New Roman" w:hint="eastAsia"/>
          <w:sz w:val="20"/>
          <w:szCs w:val="20"/>
        </w:rPr>
        <w:t xml:space="preserve">The optimal model of energy consumption structure within constraints of energy saving and carbon emission reducing, </w:t>
      </w:r>
      <w:r w:rsidR="006125A3" w:rsidRPr="00D57CDA">
        <w:rPr>
          <w:rFonts w:ascii="Times New Roman" w:hAnsi="Times New Roman" w:hint="eastAsia"/>
          <w:i/>
          <w:sz w:val="20"/>
          <w:szCs w:val="20"/>
        </w:rPr>
        <w:t>The cost, path and policy research on greenhouse Gas</w:t>
      </w:r>
      <w:r w:rsidR="006125A3" w:rsidRPr="00D57CDA">
        <w:rPr>
          <w:rFonts w:ascii="Times New Roman" w:hAnsi="Times New Roman" w:hint="eastAsia"/>
          <w:sz w:val="20"/>
          <w:szCs w:val="20"/>
        </w:rPr>
        <w:t>, Science Press</w:t>
      </w:r>
      <w:r w:rsidR="006125A3"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.</w:t>
      </w:r>
    </w:p>
    <w:p w:rsidR="00752E38" w:rsidRDefault="00752E38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>Wang, T. and Watson, J., 2007, Who owns China</w:t>
      </w:r>
      <w:r w:rsidRPr="004F3F60">
        <w:rPr>
          <w:rFonts w:ascii="Times New Roman" w:eastAsia="宋体" w:hAnsi="Times New Roman"/>
          <w:sz w:val="20"/>
          <w:szCs w:val="20"/>
          <w:lang w:eastAsia="zh-CN"/>
        </w:rPr>
        <w:t>’</w:t>
      </w:r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s carbon emissions? Tyndall Centre for Climate Change Research, </w:t>
      </w:r>
      <w:proofErr w:type="spellStart"/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>Sussux</w:t>
      </w:r>
      <w:proofErr w:type="spellEnd"/>
      <w:r w:rsidRPr="004F3F60">
        <w:rPr>
          <w:rFonts w:ascii="Times New Roman" w:eastAsia="宋体" w:hAnsi="Times New Roman" w:hint="eastAsia"/>
          <w:sz w:val="20"/>
          <w:szCs w:val="20"/>
          <w:lang w:eastAsia="zh-CN"/>
        </w:rPr>
        <w:t>, UK.</w:t>
      </w:r>
    </w:p>
    <w:p w:rsidR="005B0243" w:rsidRPr="00D57CDA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0"/>
          <w:szCs w:val="20"/>
        </w:rPr>
        <w:t>W</w:t>
      </w:r>
      <w:r w:rsidR="005B0243" w:rsidRPr="00D57CDA">
        <w:rPr>
          <w:rFonts w:ascii="Times New Roman" w:hAnsi="Times New Roman"/>
          <w:sz w:val="20"/>
          <w:szCs w:val="20"/>
        </w:rPr>
        <w:t>eber, C.L., Glen, P.</w:t>
      </w:r>
      <w:r w:rsidR="007C4B6F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Pr="00D57CDA">
        <w:rPr>
          <w:rFonts w:ascii="Times New Roman" w:hAnsi="Times New Roman"/>
          <w:sz w:val="20"/>
          <w:szCs w:val="20"/>
        </w:rPr>
        <w:t>Peters,</w:t>
      </w:r>
      <w:r w:rsidR="007C4B6F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Dabo</w:t>
      </w:r>
      <w:proofErr w:type="spellEnd"/>
      <w:r w:rsidR="007C4B6F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="005B0243" w:rsidRPr="00D57CDA">
        <w:rPr>
          <w:rFonts w:ascii="Times New Roman" w:hAnsi="Times New Roman"/>
          <w:sz w:val="20"/>
          <w:szCs w:val="20"/>
        </w:rPr>
        <w:t xml:space="preserve">Guan, </w:t>
      </w:r>
      <w:r>
        <w:rPr>
          <w:rFonts w:ascii="Times New Roman" w:hAnsi="Times New Roman"/>
          <w:sz w:val="20"/>
          <w:szCs w:val="20"/>
        </w:rPr>
        <w:t>and Klaus</w:t>
      </w:r>
      <w:r w:rsidR="007C4B6F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proofErr w:type="spellStart"/>
      <w:r w:rsidR="005B0243" w:rsidRPr="00D57CDA">
        <w:rPr>
          <w:rFonts w:ascii="Times New Roman" w:hAnsi="Times New Roman"/>
          <w:sz w:val="20"/>
          <w:szCs w:val="20"/>
        </w:rPr>
        <w:t>Hubacek</w:t>
      </w:r>
      <w:proofErr w:type="spellEnd"/>
      <w:r w:rsidR="005B0243" w:rsidRPr="00D57CDA">
        <w:rPr>
          <w:rFonts w:ascii="Times New Roman" w:hAnsi="Times New Roman"/>
          <w:sz w:val="20"/>
          <w:szCs w:val="20"/>
        </w:rPr>
        <w:t>. 2008</w:t>
      </w:r>
      <w:r w:rsidR="005B0243"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5B0243" w:rsidRPr="00D57CDA">
        <w:rPr>
          <w:rFonts w:ascii="Times New Roman" w:hAnsi="Times New Roman"/>
          <w:sz w:val="20"/>
          <w:szCs w:val="20"/>
        </w:rPr>
        <w:t>The Contributions of Chinese Exports to Climat</w:t>
      </w:r>
      <w:r>
        <w:rPr>
          <w:rFonts w:ascii="Times New Roman" w:hAnsi="Times New Roman"/>
          <w:sz w:val="20"/>
          <w:szCs w:val="20"/>
        </w:rPr>
        <w:t>e Change,</w:t>
      </w:r>
      <w:r w:rsidR="007C4B6F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</w:t>
      </w:r>
      <w:r w:rsidR="005B0243" w:rsidRPr="006125A3">
        <w:rPr>
          <w:rFonts w:ascii="Times New Roman" w:hAnsi="Times New Roman"/>
          <w:i/>
          <w:sz w:val="20"/>
          <w:szCs w:val="20"/>
        </w:rPr>
        <w:t>Energy Policy</w:t>
      </w:r>
      <w:r w:rsidR="005B0243"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5B0243" w:rsidRPr="00D57CDA">
        <w:rPr>
          <w:rFonts w:ascii="Times New Roman" w:hAnsi="Times New Roman"/>
          <w:sz w:val="20"/>
          <w:szCs w:val="20"/>
        </w:rPr>
        <w:t xml:space="preserve"> 36</w:t>
      </w:r>
      <w:r w:rsidR="005B0243"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5B0243" w:rsidRPr="00D57CDA">
        <w:rPr>
          <w:rFonts w:ascii="Times New Roman" w:hAnsi="Times New Roman"/>
          <w:sz w:val="20"/>
          <w:szCs w:val="20"/>
        </w:rPr>
        <w:t xml:space="preserve"> 3572 – 3577.</w:t>
      </w:r>
    </w:p>
    <w:p w:rsidR="00E606BE" w:rsidRDefault="00E606BE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 w:rsidRPr="00F36E1A">
        <w:rPr>
          <w:rFonts w:ascii="Times New Roman" w:eastAsia="宋体" w:hAnsi="Times New Roman"/>
          <w:sz w:val="20"/>
          <w:szCs w:val="20"/>
          <w:lang w:eastAsia="zh-CN"/>
        </w:rPr>
        <w:t>Wied</w:t>
      </w:r>
      <w:r>
        <w:rPr>
          <w:rFonts w:ascii="Times New Roman" w:eastAsia="宋体" w:hAnsi="Times New Roman"/>
          <w:sz w:val="20"/>
          <w:szCs w:val="20"/>
          <w:lang w:eastAsia="zh-CN"/>
        </w:rPr>
        <w:t>mann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Thomasand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 John Barrett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>.</w:t>
      </w:r>
      <w:r>
        <w:rPr>
          <w:rFonts w:ascii="Times New Roman" w:eastAsia="宋体" w:hAnsi="Times New Roman"/>
          <w:sz w:val="20"/>
          <w:szCs w:val="20"/>
          <w:lang w:eastAsia="zh-CN"/>
        </w:rPr>
        <w:t>2013, P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olicy-relevant applications of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environmentally extended 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MRIO databases, </w:t>
      </w:r>
      <w:r w:rsidRPr="00513A50">
        <w:rPr>
          <w:rFonts w:ascii="Times New Roman" w:eastAsia="宋体" w:hAnsi="Times New Roman"/>
          <w:i/>
          <w:sz w:val="20"/>
          <w:szCs w:val="20"/>
          <w:lang w:eastAsia="zh-CN"/>
        </w:rPr>
        <w:t>Economics Systems Research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25, </w:t>
      </w:r>
      <w:r w:rsidRPr="006125A3">
        <w:rPr>
          <w:rFonts w:ascii="Times New Roman" w:eastAsia="宋体" w:hAnsi="Times New Roman"/>
          <w:sz w:val="20"/>
          <w:szCs w:val="20"/>
          <w:lang w:eastAsia="zh-CN"/>
        </w:rPr>
        <w:t>143-156</w:t>
      </w:r>
      <w:r w:rsidRPr="00F36E1A">
        <w:rPr>
          <w:rFonts w:ascii="Times New Roman" w:eastAsia="宋体" w:hAnsi="Times New Roman" w:hint="eastAsia"/>
          <w:sz w:val="20"/>
          <w:szCs w:val="20"/>
          <w:lang w:eastAsia="zh-CN"/>
        </w:rPr>
        <w:t>.</w:t>
      </w:r>
    </w:p>
    <w:p w:rsidR="00E606BE" w:rsidRPr="00D57CDA" w:rsidRDefault="00E606BE" w:rsidP="006348A3">
      <w:pPr>
        <w:widowControl w:val="0"/>
        <w:spacing w:before="120" w:after="0" w:line="240" w:lineRule="auto"/>
        <w:ind w:left="360" w:hanging="360"/>
        <w:rPr>
          <w:rFonts w:eastAsia="宋体"/>
          <w:sz w:val="20"/>
          <w:szCs w:val="20"/>
          <w:lang w:eastAsia="zh-CN"/>
        </w:rPr>
      </w:pPr>
      <w:proofErr w:type="spellStart"/>
      <w:r w:rsidRPr="00F36E1A">
        <w:rPr>
          <w:rFonts w:ascii="Times New Roman" w:eastAsia="宋体" w:hAnsi="Times New Roman"/>
          <w:sz w:val="20"/>
          <w:szCs w:val="20"/>
          <w:lang w:eastAsia="zh-CN"/>
        </w:rPr>
        <w:t>Wiedmann</w:t>
      </w:r>
      <w:proofErr w:type="spellEnd"/>
      <w:r w:rsidRPr="00F36E1A">
        <w:rPr>
          <w:rFonts w:ascii="Times New Roman" w:eastAsia="宋体" w:hAnsi="Times New Roman"/>
          <w:sz w:val="20"/>
          <w:szCs w:val="20"/>
          <w:lang w:eastAsia="zh-CN"/>
        </w:rPr>
        <w:t>, T</w:t>
      </w:r>
      <w:r>
        <w:rPr>
          <w:rFonts w:ascii="Times New Roman" w:eastAsia="宋体" w:hAnsi="Times New Roman"/>
          <w:sz w:val="20"/>
          <w:szCs w:val="20"/>
          <w:lang w:eastAsia="zh-CN"/>
        </w:rPr>
        <w:t>homas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Harry C. 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Wilting,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Manfred </w:t>
      </w:r>
      <w:proofErr w:type="spellStart"/>
      <w:r w:rsidRPr="00F36E1A">
        <w:rPr>
          <w:rFonts w:ascii="Times New Roman" w:eastAsia="宋体" w:hAnsi="Times New Roman"/>
          <w:sz w:val="20"/>
          <w:szCs w:val="20"/>
          <w:lang w:eastAsia="zh-CN"/>
        </w:rPr>
        <w:t>Lenzen</w:t>
      </w:r>
      <w:proofErr w:type="spellEnd"/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S. </w:t>
      </w:r>
      <w:proofErr w:type="spellStart"/>
      <w:r w:rsidRPr="00F36E1A">
        <w:rPr>
          <w:rFonts w:ascii="Times New Roman" w:eastAsia="宋体" w:hAnsi="Times New Roman"/>
          <w:sz w:val="20"/>
          <w:szCs w:val="20"/>
          <w:lang w:eastAsia="zh-CN"/>
        </w:rPr>
        <w:t>Lutter</w:t>
      </w:r>
      <w:proofErr w:type="spellEnd"/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and V. 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>Palm.</w:t>
      </w:r>
      <w:r>
        <w:rPr>
          <w:rFonts w:ascii="Times New Roman" w:eastAsia="宋体" w:hAnsi="Times New Roman"/>
          <w:sz w:val="20"/>
          <w:szCs w:val="20"/>
          <w:lang w:eastAsia="zh-CN"/>
        </w:rPr>
        <w:t>2011,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 Quo Vadis MRIO?</w:t>
      </w:r>
      <w:r w:rsidR="007C4B6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>Methodological, data and institutional requirements for multi-region input-output analysis</w:t>
      </w:r>
      <w:r w:rsidRPr="00F36E1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="007C4B6F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6125A3">
        <w:rPr>
          <w:rFonts w:ascii="Times New Roman" w:eastAsia="宋体" w:hAnsi="Times New Roman"/>
          <w:i/>
          <w:sz w:val="20"/>
          <w:szCs w:val="20"/>
          <w:lang w:eastAsia="zh-CN"/>
        </w:rPr>
        <w:t>Ecological Economics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>, 70, 1937-1945.</w:t>
      </w:r>
    </w:p>
    <w:p w:rsidR="006125A3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 w:rsidRPr="00F36E1A">
        <w:rPr>
          <w:rFonts w:ascii="Times New Roman" w:eastAsia="宋体" w:hAnsi="Times New Roman"/>
          <w:sz w:val="20"/>
          <w:szCs w:val="20"/>
          <w:lang w:eastAsia="zh-CN"/>
        </w:rPr>
        <w:t>Wiedmann</w:t>
      </w:r>
      <w:proofErr w:type="spellEnd"/>
      <w:r w:rsidRPr="00F36E1A">
        <w:rPr>
          <w:rFonts w:ascii="Times New Roman" w:eastAsia="宋体" w:hAnsi="Times New Roman"/>
          <w:sz w:val="20"/>
          <w:szCs w:val="20"/>
          <w:lang w:eastAsia="zh-CN"/>
        </w:rPr>
        <w:t>, T</w:t>
      </w:r>
      <w:r w:rsidR="00E606BE">
        <w:rPr>
          <w:rFonts w:ascii="Times New Roman" w:eastAsia="宋体" w:hAnsi="Times New Roman"/>
          <w:sz w:val="20"/>
          <w:szCs w:val="20"/>
          <w:lang w:eastAsia="zh-CN"/>
        </w:rPr>
        <w:t>homas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r w:rsidR="00E606BE">
        <w:rPr>
          <w:rFonts w:ascii="Times New Roman" w:eastAsia="宋体" w:hAnsi="Times New Roman"/>
          <w:sz w:val="20"/>
          <w:szCs w:val="20"/>
          <w:lang w:eastAsia="zh-CN"/>
        </w:rPr>
        <w:t xml:space="preserve">R. 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Wood,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Jan 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Minx, </w:t>
      </w:r>
      <w:r>
        <w:rPr>
          <w:rFonts w:ascii="Times New Roman" w:eastAsia="宋体" w:hAnsi="Times New Roman"/>
          <w:sz w:val="20"/>
          <w:szCs w:val="20"/>
          <w:lang w:eastAsia="zh-CN"/>
        </w:rPr>
        <w:t xml:space="preserve">Manfred </w:t>
      </w:r>
      <w:proofErr w:type="spellStart"/>
      <w:r w:rsidRPr="00F36E1A">
        <w:rPr>
          <w:rFonts w:ascii="Times New Roman" w:eastAsia="宋体" w:hAnsi="Times New Roman"/>
          <w:sz w:val="20"/>
          <w:szCs w:val="20"/>
          <w:lang w:eastAsia="zh-CN"/>
        </w:rPr>
        <w:t>Lenze</w:t>
      </w:r>
      <w:r>
        <w:rPr>
          <w:rFonts w:ascii="Times New Roman" w:eastAsia="宋体" w:hAnsi="Times New Roman"/>
          <w:sz w:val="20"/>
          <w:szCs w:val="20"/>
          <w:lang w:eastAsia="zh-CN"/>
        </w:rPr>
        <w:t>n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Dabo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 Guan, and R. Harris.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>2010</w:t>
      </w:r>
      <w:r>
        <w:rPr>
          <w:rFonts w:ascii="Times New Roman" w:eastAsia="宋体" w:hAnsi="Times New Roman"/>
          <w:sz w:val="20"/>
          <w:szCs w:val="20"/>
          <w:lang w:eastAsia="zh-CN"/>
        </w:rPr>
        <w:t>,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 xml:space="preserve"> A Carbon Footprint Time Series of the UK - Results from a Multi-Region Input-Output Model. </w:t>
      </w:r>
      <w:r w:rsidRPr="00513A50">
        <w:rPr>
          <w:rFonts w:ascii="Times New Roman" w:eastAsia="宋体" w:hAnsi="Times New Roman"/>
          <w:i/>
          <w:sz w:val="20"/>
          <w:szCs w:val="20"/>
          <w:lang w:eastAsia="zh-CN"/>
        </w:rPr>
        <w:t>Economic Systems Research</w:t>
      </w:r>
      <w:r w:rsidRPr="00F36E1A">
        <w:rPr>
          <w:rFonts w:ascii="Times New Roman" w:eastAsia="宋体" w:hAnsi="Times New Roman"/>
          <w:sz w:val="20"/>
          <w:szCs w:val="20"/>
          <w:lang w:eastAsia="zh-CN"/>
        </w:rPr>
        <w:t>, 22, 19–42.</w:t>
      </w:r>
    </w:p>
    <w:p w:rsidR="00AD0F31" w:rsidRPr="00D57CDA" w:rsidRDefault="00063176" w:rsidP="00AD0F31">
      <w:pPr>
        <w:widowControl w:val="0"/>
        <w:spacing w:before="120" w:after="0" w:line="240" w:lineRule="auto"/>
        <w:ind w:left="360" w:hanging="360"/>
        <w:rPr>
          <w:rFonts w:eastAsia="宋体"/>
          <w:iCs/>
          <w:sz w:val="20"/>
          <w:szCs w:val="20"/>
          <w:lang w:eastAsia="zh-CN"/>
        </w:rPr>
      </w:pPr>
      <w:r>
        <w:rPr>
          <w:rFonts w:ascii="Times New Roman" w:eastAsiaTheme="minorEastAsia" w:hAnsi="Times New Roman" w:hint="eastAsia"/>
          <w:sz w:val="20"/>
          <w:szCs w:val="20"/>
          <w:lang w:eastAsia="zh-CN"/>
        </w:rPr>
        <w:t>www. w</w:t>
      </w:r>
      <w:r w:rsidR="00AD0F31">
        <w:rPr>
          <w:rFonts w:ascii="Times New Roman" w:hAnsi="Times New Roman"/>
          <w:sz w:val="20"/>
          <w:szCs w:val="20"/>
        </w:rPr>
        <w:t>orldbank.org</w:t>
      </w:r>
    </w:p>
    <w:p w:rsidR="006125A3" w:rsidRPr="00D57CDA" w:rsidRDefault="006125A3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 w:rsidRPr="00D57CDA">
        <w:rPr>
          <w:rFonts w:ascii="Times New Roman" w:hAnsi="Times New Roman"/>
          <w:sz w:val="20"/>
          <w:szCs w:val="20"/>
        </w:rPr>
        <w:t>Xia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Pr="00D57CDA">
        <w:rPr>
          <w:rFonts w:ascii="Times New Roman" w:hAnsi="Times New Roman"/>
          <w:sz w:val="20"/>
          <w:szCs w:val="20"/>
        </w:rPr>
        <w:t xml:space="preserve"> Y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.</w:t>
      </w:r>
      <w:r w:rsidRPr="00D57CDA">
        <w:rPr>
          <w:rFonts w:ascii="Times New Roman" w:hAnsi="Times New Roman"/>
          <w:sz w:val="20"/>
          <w:szCs w:val="20"/>
        </w:rPr>
        <w:t xml:space="preserve">, Research on the issue of Chinese energy and carbon emission by input-holding-output model, </w:t>
      </w:r>
      <w:proofErr w:type="spellStart"/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Phd</w:t>
      </w:r>
      <w:proofErr w:type="spellEnd"/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Thesis of </w:t>
      </w:r>
      <w:r w:rsidRPr="00D57CDA">
        <w:rPr>
          <w:rFonts w:ascii="Times New Roman" w:hAnsi="Times New Roman"/>
          <w:sz w:val="20"/>
          <w:szCs w:val="20"/>
        </w:rPr>
        <w:t>Chinese Academy of Science, 2010.</w:t>
      </w:r>
    </w:p>
    <w:p w:rsidR="00E606BE" w:rsidRPr="006242D8" w:rsidRDefault="00E606BE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proofErr w:type="spellStart"/>
      <w:r w:rsidRPr="006242D8">
        <w:rPr>
          <w:rFonts w:ascii="Times New Roman" w:eastAsia="宋体" w:hAnsi="Times New Roman" w:hint="eastAsia"/>
          <w:sz w:val="20"/>
          <w:szCs w:val="20"/>
          <w:lang w:eastAsia="zh-CN"/>
        </w:rPr>
        <w:t>Ye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,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Qi</w:t>
      </w:r>
      <w:proofErr w:type="spellEnd"/>
      <w:r>
        <w:rPr>
          <w:rFonts w:ascii="Times New Roman" w:eastAsia="宋体" w:hAnsi="Times New Roman"/>
          <w:sz w:val="20"/>
          <w:szCs w:val="20"/>
          <w:lang w:eastAsia="zh-CN"/>
        </w:rPr>
        <w:t xml:space="preserve">. 2012, </w:t>
      </w:r>
      <w:r w:rsidRPr="0069443F">
        <w:rPr>
          <w:rFonts w:ascii="Times New Roman" w:eastAsia="宋体" w:hAnsi="Times New Roman" w:hint="eastAsia"/>
          <w:i/>
          <w:sz w:val="20"/>
          <w:szCs w:val="20"/>
          <w:lang w:eastAsia="zh-CN"/>
        </w:rPr>
        <w:t xml:space="preserve">The Blue Book of Low </w:t>
      </w:r>
      <w:r w:rsidRPr="0069443F">
        <w:rPr>
          <w:rFonts w:ascii="Times New Roman" w:eastAsia="宋体" w:hAnsi="Times New Roman"/>
          <w:i/>
          <w:sz w:val="20"/>
          <w:szCs w:val="20"/>
          <w:lang w:eastAsia="zh-CN"/>
        </w:rPr>
        <w:t>C</w:t>
      </w:r>
      <w:r w:rsidRPr="0069443F">
        <w:rPr>
          <w:rFonts w:ascii="Times New Roman" w:eastAsia="宋体" w:hAnsi="Times New Roman" w:hint="eastAsia"/>
          <w:i/>
          <w:sz w:val="20"/>
          <w:szCs w:val="20"/>
          <w:lang w:eastAsia="zh-CN"/>
        </w:rPr>
        <w:t xml:space="preserve">arbon </w:t>
      </w:r>
      <w:r w:rsidRPr="0069443F">
        <w:rPr>
          <w:rFonts w:ascii="Times New Roman" w:eastAsia="宋体" w:hAnsi="Times New Roman"/>
          <w:i/>
          <w:sz w:val="20"/>
          <w:szCs w:val="20"/>
          <w:lang w:eastAsia="zh-CN"/>
        </w:rPr>
        <w:t>D</w:t>
      </w:r>
      <w:r w:rsidRPr="0069443F">
        <w:rPr>
          <w:rFonts w:ascii="Times New Roman" w:eastAsia="宋体" w:hAnsi="Times New Roman" w:hint="eastAsia"/>
          <w:i/>
          <w:sz w:val="20"/>
          <w:szCs w:val="20"/>
          <w:lang w:eastAsia="zh-CN"/>
        </w:rPr>
        <w:t>evelopment</w:t>
      </w:r>
      <w:r>
        <w:rPr>
          <w:rFonts w:ascii="Times New Roman" w:eastAsia="宋体" w:hAnsi="Times New Roman"/>
          <w:i/>
          <w:sz w:val="20"/>
          <w:szCs w:val="20"/>
          <w:lang w:eastAsia="zh-CN"/>
        </w:rPr>
        <w:t>,</w:t>
      </w:r>
      <w:r w:rsidR="007C4B6F">
        <w:rPr>
          <w:rFonts w:ascii="Times New Roman" w:eastAsia="宋体" w:hAnsi="Times New Roman" w:hint="eastAsia"/>
          <w:i/>
          <w:sz w:val="20"/>
          <w:szCs w:val="20"/>
          <w:lang w:eastAsia="zh-CN"/>
        </w:rPr>
        <w:t xml:space="preserve"> </w:t>
      </w:r>
      <w:proofErr w:type="spellStart"/>
      <w:r w:rsidRPr="006242D8">
        <w:rPr>
          <w:rFonts w:ascii="Times New Roman" w:eastAsia="宋体" w:hAnsi="Times New Roman" w:hint="eastAsia"/>
          <w:sz w:val="20"/>
          <w:szCs w:val="20"/>
          <w:lang w:eastAsia="zh-CN"/>
        </w:rPr>
        <w:t>Tinghua</w:t>
      </w:r>
      <w:proofErr w:type="spellEnd"/>
      <w:r w:rsidRPr="006242D8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University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Climate Change Research Center, P</w:t>
      </w:r>
      <w:r w:rsidRPr="00A23647">
        <w:rPr>
          <w:rFonts w:ascii="Times New Roman" w:eastAsia="宋体" w:hAnsi="Times New Roman"/>
          <w:sz w:val="20"/>
          <w:szCs w:val="20"/>
          <w:lang w:eastAsia="zh-CN"/>
        </w:rPr>
        <w:t xml:space="preserve">ublishing house of china's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Social Science, 2</w:t>
      </w:r>
      <w:r w:rsidRPr="00A23647">
        <w:rPr>
          <w:rFonts w:ascii="Times New Roman" w:eastAsia="宋体" w:hAnsi="Times New Roman"/>
          <w:sz w:val="20"/>
          <w:szCs w:val="20"/>
          <w:lang w:eastAsia="zh-CN"/>
        </w:rPr>
        <w:t>011-11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,</w:t>
      </w:r>
      <w:r w:rsidRPr="006242D8">
        <w:rPr>
          <w:rFonts w:ascii="Times New Roman" w:eastAsia="宋体" w:hAnsi="Times New Roman"/>
          <w:sz w:val="20"/>
          <w:szCs w:val="20"/>
          <w:lang w:eastAsia="zh-CN"/>
        </w:rPr>
        <w:t>ISBN</w:t>
      </w:r>
      <w:r w:rsidRPr="006242D8">
        <w:rPr>
          <w:rFonts w:ascii="Times New Roman" w:eastAsia="宋体" w:hAnsi="Times New Roman"/>
          <w:sz w:val="20"/>
          <w:szCs w:val="20"/>
          <w:lang w:eastAsia="zh-CN"/>
        </w:rPr>
        <w:t>：</w:t>
      </w:r>
      <w:r w:rsidRPr="006242D8">
        <w:rPr>
          <w:rFonts w:ascii="Times New Roman" w:eastAsia="宋体" w:hAnsi="Times New Roman"/>
          <w:sz w:val="20"/>
          <w:szCs w:val="20"/>
          <w:lang w:eastAsia="zh-CN"/>
        </w:rPr>
        <w:t>9787509727805</w:t>
      </w:r>
    </w:p>
    <w:p w:rsidR="006348A3" w:rsidRDefault="006348A3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proofErr w:type="spellStart"/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Yeneder</w:t>
      </w:r>
      <w:proofErr w:type="spellEnd"/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, M. 2003,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 Industry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structure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and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aggregate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　</w:t>
      </w:r>
      <w:r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growth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, 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Structur</w:t>
      </w:r>
      <w:r>
        <w:rPr>
          <w:rFonts w:ascii="Times New Roman" w:eastAsiaTheme="minorEastAsia" w:hAnsi="Times New Roman"/>
          <w:i/>
          <w:iCs/>
          <w:sz w:val="20"/>
          <w:szCs w:val="20"/>
          <w:lang w:eastAsia="zh-CN"/>
        </w:rPr>
        <w:t>al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 xml:space="preserve">　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Change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 xml:space="preserve">　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&amp;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 xml:space="preserve">　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E</w:t>
      </w:r>
      <w:r w:rsidRPr="006348A3">
        <w:rPr>
          <w:rFonts w:ascii="Times New Roman" w:eastAsiaTheme="minorEastAsia" w:hAnsi="Times New Roman"/>
          <w:i/>
          <w:iCs/>
          <w:sz w:val="20"/>
          <w:szCs w:val="20"/>
          <w:lang w:eastAsia="zh-CN"/>
        </w:rPr>
        <w:t>c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onomic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 xml:space="preserve">　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Dynamics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, 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14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, 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427-449. </w:t>
      </w:r>
    </w:p>
    <w:p w:rsidR="006348A3" w:rsidRDefault="006348A3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iCs/>
          <w:sz w:val="20"/>
          <w:szCs w:val="20"/>
          <w:lang w:eastAsia="zh-CN"/>
        </w:rPr>
      </w:pP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Young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，</w:t>
      </w:r>
      <w:proofErr w:type="spellStart"/>
      <w:r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Alwyn</w:t>
      </w:r>
      <w:proofErr w:type="spellEnd"/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. 2000,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 The Razor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’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s Edge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：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Distributions and Incremental Reform in the People</w:t>
      </w:r>
      <w:r w:rsidRPr="001B5B48">
        <w:rPr>
          <w:rFonts w:ascii="Times New Roman" w:eastAsiaTheme="minorEastAsia" w:hAnsi="Times New Roman"/>
          <w:iCs/>
          <w:sz w:val="20"/>
          <w:szCs w:val="20"/>
          <w:lang w:eastAsia="zh-CN"/>
        </w:rPr>
        <w:t>’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s Republic of China, </w:t>
      </w:r>
      <w:r w:rsidRPr="006348A3">
        <w:rPr>
          <w:rFonts w:ascii="Times New Roman" w:eastAsiaTheme="minorEastAsia" w:hAnsi="Times New Roman" w:hint="eastAsia"/>
          <w:i/>
          <w:iCs/>
          <w:sz w:val="20"/>
          <w:szCs w:val="20"/>
          <w:lang w:eastAsia="zh-CN"/>
        </w:rPr>
        <w:t>Quarterly Journal of Economics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 xml:space="preserve">, 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>2000</w:t>
      </w:r>
      <w:r>
        <w:rPr>
          <w:rFonts w:ascii="Times New Roman" w:eastAsiaTheme="minorEastAsia" w:hAnsi="Times New Roman"/>
          <w:iCs/>
          <w:sz w:val="20"/>
          <w:szCs w:val="20"/>
          <w:lang w:eastAsia="zh-CN"/>
        </w:rPr>
        <w:t>,</w:t>
      </w:r>
      <w:r w:rsidRPr="001B5B48">
        <w:rPr>
          <w:rFonts w:ascii="Times New Roman" w:eastAsiaTheme="minorEastAsia" w:hAnsi="Times New Roman" w:hint="eastAsia"/>
          <w:iCs/>
          <w:sz w:val="20"/>
          <w:szCs w:val="20"/>
          <w:lang w:eastAsia="zh-CN"/>
        </w:rPr>
        <w:t xml:space="preserve"> 1091-1135.</w:t>
      </w:r>
    </w:p>
    <w:p w:rsidR="00FD5588" w:rsidRDefault="00FD5588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Zhang, </w:t>
      </w:r>
      <w:proofErr w:type="spellStart"/>
      <w:r w:rsidRPr="00FD5588">
        <w:rPr>
          <w:rFonts w:ascii="Times New Roman" w:eastAsia="宋体" w:hAnsi="Times New Roman"/>
          <w:sz w:val="20"/>
          <w:szCs w:val="20"/>
          <w:lang w:eastAsia="zh-CN"/>
        </w:rPr>
        <w:t>Gu</w:t>
      </w:r>
      <w:r w:rsidR="006125A3">
        <w:rPr>
          <w:rFonts w:ascii="Times New Roman" w:eastAsia="宋体" w:hAnsi="Times New Roman"/>
          <w:sz w:val="20"/>
          <w:szCs w:val="20"/>
          <w:lang w:eastAsia="zh-CN"/>
        </w:rPr>
        <w:t>oxing</w:t>
      </w:r>
      <w:proofErr w:type="spellEnd"/>
      <w:r w:rsidR="006125A3">
        <w:rPr>
          <w:rFonts w:ascii="Times New Roman" w:eastAsia="宋体" w:hAnsi="Times New Roman"/>
          <w:sz w:val="20"/>
          <w:szCs w:val="20"/>
          <w:lang w:eastAsia="zh-CN"/>
        </w:rPr>
        <w:t xml:space="preserve"> and </w:t>
      </w:r>
      <w:proofErr w:type="spellStart"/>
      <w:r w:rsidR="006125A3">
        <w:rPr>
          <w:rFonts w:ascii="Times New Roman" w:eastAsia="宋体" w:hAnsi="Times New Roman"/>
          <w:sz w:val="20"/>
          <w:szCs w:val="20"/>
          <w:lang w:eastAsia="zh-CN"/>
        </w:rPr>
        <w:t>Mingxing</w:t>
      </w:r>
      <w:proofErr w:type="spellEnd"/>
      <w:r w:rsidR="006125A3">
        <w:rPr>
          <w:rFonts w:ascii="Times New Roman" w:eastAsia="宋体" w:hAnsi="Times New Roman"/>
          <w:sz w:val="20"/>
          <w:szCs w:val="20"/>
          <w:lang w:eastAsia="zh-CN"/>
        </w:rPr>
        <w:t xml:space="preserve"> Liu. 2014,</w:t>
      </w:r>
      <w:r w:rsidRPr="00FD5588">
        <w:rPr>
          <w:rFonts w:ascii="Times New Roman" w:eastAsia="宋体" w:hAnsi="Times New Roman"/>
          <w:sz w:val="20"/>
          <w:szCs w:val="20"/>
          <w:lang w:eastAsia="zh-CN"/>
        </w:rPr>
        <w:t>The Changes of Carbon Emission in China’s Industrial Sectors from 2002 to 2010: A Structural Decomposition Analy</w:t>
      </w:r>
      <w:r w:rsidR="00FC476B">
        <w:rPr>
          <w:rFonts w:ascii="Times New Roman" w:eastAsia="宋体" w:hAnsi="Times New Roman"/>
          <w:sz w:val="20"/>
          <w:szCs w:val="20"/>
          <w:lang w:eastAsia="zh-CN"/>
        </w:rPr>
        <w:t>sis and Input-Output Subsystem,</w:t>
      </w:r>
      <w:r w:rsidR="002C7F89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r w:rsidRPr="00FC476B">
        <w:rPr>
          <w:rFonts w:ascii="Times New Roman" w:eastAsia="宋体" w:hAnsi="Times New Roman"/>
          <w:i/>
          <w:sz w:val="20"/>
          <w:szCs w:val="20"/>
          <w:lang w:eastAsia="zh-CN"/>
        </w:rPr>
        <w:t>Discrete Dynamics in Nature and Society</w:t>
      </w:r>
      <w:r w:rsidRPr="00FD5588">
        <w:rPr>
          <w:rFonts w:ascii="Times New Roman" w:eastAsia="宋体" w:hAnsi="Times New Roman"/>
          <w:sz w:val="20"/>
          <w:szCs w:val="20"/>
          <w:lang w:eastAsia="zh-CN"/>
        </w:rPr>
        <w:t xml:space="preserve">. </w:t>
      </w:r>
      <w:hyperlink r:id="rId286" w:history="1">
        <w:r w:rsidR="00255EDE" w:rsidRPr="004A3B54">
          <w:rPr>
            <w:rStyle w:val="a6"/>
            <w:rFonts w:ascii="Times New Roman" w:eastAsia="宋体" w:hAnsi="Times New Roman"/>
            <w:sz w:val="20"/>
            <w:szCs w:val="20"/>
            <w:lang w:eastAsia="zh-CN"/>
          </w:rPr>
          <w:t>http://www.hindawi.com/journals/ddns/2014/798576/</w:t>
        </w:r>
      </w:hyperlink>
    </w:p>
    <w:p w:rsidR="00E606BE" w:rsidRDefault="00E606BE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FD334E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Zhang, </w:t>
      </w:r>
      <w:proofErr w:type="spellStart"/>
      <w:r w:rsidRPr="00FD334E">
        <w:rPr>
          <w:rFonts w:ascii="Times New Roman" w:eastAsiaTheme="minorEastAsia" w:hAnsi="Times New Roman" w:hint="eastAsia"/>
          <w:sz w:val="20"/>
          <w:szCs w:val="20"/>
          <w:lang w:eastAsia="zh-CN"/>
        </w:rPr>
        <w:t>H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aiyan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zh-CN"/>
        </w:rPr>
        <w:t xml:space="preserve"> and Michael L.</w:t>
      </w:r>
      <w:r w:rsidRPr="00FD334E">
        <w:rPr>
          <w:rFonts w:ascii="Times New Roman" w:eastAsiaTheme="minorEastAsia" w:hAnsi="Times New Roman" w:hint="eastAsia"/>
          <w:sz w:val="20"/>
          <w:szCs w:val="20"/>
          <w:lang w:eastAsia="zh-CN"/>
        </w:rPr>
        <w:t xml:space="preserve"> Lahr.</w:t>
      </w:r>
      <w:r w:rsidRPr="00FD334E">
        <w:rPr>
          <w:rFonts w:ascii="Times New Roman" w:eastAsiaTheme="minorEastAsia" w:hAnsi="Times New Roman"/>
          <w:sz w:val="20"/>
          <w:szCs w:val="20"/>
          <w:lang w:eastAsia="zh-CN"/>
        </w:rPr>
        <w:t>2014</w:t>
      </w:r>
      <w:r w:rsidR="00B775FD">
        <w:rPr>
          <w:rFonts w:ascii="Times New Roman" w:eastAsiaTheme="minorEastAsia" w:hAnsi="Times New Roman"/>
          <w:sz w:val="20"/>
          <w:szCs w:val="20"/>
          <w:lang w:eastAsia="zh-CN"/>
        </w:rPr>
        <w:t>a</w:t>
      </w:r>
      <w:r w:rsidRPr="00FD334E">
        <w:rPr>
          <w:rFonts w:ascii="Times New Roman" w:eastAsiaTheme="minorEastAsia" w:hAnsi="Times New Roman"/>
          <w:sz w:val="20"/>
          <w:szCs w:val="20"/>
          <w:lang w:eastAsia="zh-CN"/>
        </w:rPr>
        <w:t xml:space="preserve">, </w:t>
      </w:r>
      <w:r w:rsidRPr="00FD334E">
        <w:rPr>
          <w:rFonts w:ascii="Times New Roman" w:eastAsiaTheme="minorEastAsia" w:hAnsi="Times New Roman" w:hint="eastAsia"/>
          <w:sz w:val="20"/>
          <w:szCs w:val="20"/>
          <w:lang w:eastAsia="zh-CN"/>
        </w:rPr>
        <w:t>China</w:t>
      </w:r>
      <w:r w:rsidRPr="00FD334E">
        <w:rPr>
          <w:rFonts w:ascii="Times New Roman" w:eastAsiaTheme="minorEastAsia" w:hAnsi="Times New Roman"/>
          <w:sz w:val="20"/>
          <w:szCs w:val="20"/>
          <w:lang w:eastAsia="zh-CN"/>
        </w:rPr>
        <w:t>’</w:t>
      </w:r>
      <w:r w:rsidRPr="00FD334E">
        <w:rPr>
          <w:rFonts w:ascii="Times New Roman" w:eastAsiaTheme="minorEastAsia" w:hAnsi="Times New Roman" w:hint="eastAsia"/>
          <w:sz w:val="20"/>
          <w:szCs w:val="20"/>
          <w:lang w:eastAsia="zh-CN"/>
        </w:rPr>
        <w:t>s energy consumption change from 1987 to 2007: a multi-regional structural decomposition analysis</w:t>
      </w:r>
      <w:r w:rsidRPr="00FD334E">
        <w:rPr>
          <w:rFonts w:ascii="Times New Roman" w:eastAsiaTheme="minorEastAsia" w:hAnsi="Times New Roman" w:hint="eastAsia"/>
          <w:i/>
          <w:sz w:val="20"/>
          <w:szCs w:val="20"/>
          <w:lang w:eastAsia="zh-CN"/>
        </w:rPr>
        <w:t xml:space="preserve">, </w:t>
      </w:r>
      <w:r w:rsidRPr="00FD334E">
        <w:rPr>
          <w:rFonts w:ascii="Times New Roman" w:eastAsiaTheme="minorEastAsia" w:hAnsi="Times New Roman"/>
          <w:i/>
          <w:sz w:val="20"/>
          <w:szCs w:val="20"/>
          <w:lang w:eastAsia="zh-CN"/>
        </w:rPr>
        <w:t>Energy Policy</w:t>
      </w:r>
      <w:r w:rsidRPr="00FD334E">
        <w:rPr>
          <w:rFonts w:ascii="Times New Roman" w:eastAsiaTheme="minorEastAsia" w:hAnsi="Times New Roman"/>
          <w:sz w:val="20"/>
          <w:szCs w:val="20"/>
          <w:lang w:eastAsia="zh-CN"/>
        </w:rPr>
        <w:t>, 67, 682–693.</w:t>
      </w:r>
    </w:p>
    <w:p w:rsidR="00925CDB" w:rsidRPr="00FD334E" w:rsidRDefault="00925CDB" w:rsidP="006348A3">
      <w:pPr>
        <w:widowControl w:val="0"/>
        <w:spacing w:before="120" w:after="0" w:line="240" w:lineRule="auto"/>
        <w:ind w:left="360" w:hanging="360"/>
        <w:rPr>
          <w:rFonts w:ascii="Times New Roman" w:eastAsiaTheme="minorEastAsia" w:hAnsi="Times New Roman"/>
          <w:sz w:val="20"/>
          <w:szCs w:val="20"/>
          <w:lang w:eastAsia="zh-CN"/>
        </w:rPr>
      </w:pPr>
      <w:r w:rsidRPr="00925CDB">
        <w:rPr>
          <w:rFonts w:ascii="Times New Roman" w:eastAsiaTheme="minorEastAsia" w:hAnsi="Times New Roman"/>
          <w:sz w:val="20"/>
          <w:szCs w:val="20"/>
          <w:lang w:eastAsia="zh-CN"/>
        </w:rPr>
        <w:t>Zhan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 xml:space="preserve">g, </w:t>
      </w:r>
      <w:proofErr w:type="spellStart"/>
      <w:r>
        <w:rPr>
          <w:rFonts w:ascii="Times New Roman" w:eastAsiaTheme="minorEastAsia" w:hAnsi="Times New Roman"/>
          <w:sz w:val="20"/>
          <w:szCs w:val="20"/>
          <w:lang w:eastAsia="zh-CN"/>
        </w:rPr>
        <w:t>Hayian</w:t>
      </w:r>
      <w:proofErr w:type="spellEnd"/>
      <w:r>
        <w:rPr>
          <w:rFonts w:ascii="Times New Roman" w:eastAsiaTheme="minorEastAsia" w:hAnsi="Times New Roman"/>
          <w:sz w:val="20"/>
          <w:szCs w:val="20"/>
          <w:lang w:eastAsia="zh-CN"/>
        </w:rPr>
        <w:t xml:space="preserve"> and Michael L. Lahr.</w:t>
      </w:r>
      <w:r w:rsidRPr="00925CDB">
        <w:rPr>
          <w:rFonts w:ascii="Times New Roman" w:eastAsiaTheme="minorEastAsia" w:hAnsi="Times New Roman"/>
          <w:sz w:val="20"/>
          <w:szCs w:val="20"/>
          <w:lang w:eastAsia="zh-CN"/>
        </w:rPr>
        <w:t>2014</w:t>
      </w:r>
      <w:r>
        <w:rPr>
          <w:rFonts w:ascii="Times New Roman" w:eastAsiaTheme="minorEastAsia" w:hAnsi="Times New Roman"/>
          <w:sz w:val="20"/>
          <w:szCs w:val="20"/>
          <w:lang w:eastAsia="zh-CN"/>
        </w:rPr>
        <w:t>b,</w:t>
      </w:r>
      <w:r w:rsidRPr="00925CDB">
        <w:rPr>
          <w:rFonts w:ascii="Times New Roman" w:eastAsiaTheme="minorEastAsia" w:hAnsi="Times New Roman"/>
          <w:sz w:val="20"/>
          <w:szCs w:val="20"/>
          <w:lang w:eastAsia="zh-CN"/>
        </w:rPr>
        <w:t xml:space="preserve"> “Can the Carbonizing Dragon Be Domesticated? Insight from a Decomposition of Energy Consumption and Intensity in China, 1987-2007</w:t>
      </w:r>
      <w:r w:rsidRPr="00925CDB">
        <w:rPr>
          <w:rFonts w:ascii="Times New Roman" w:eastAsiaTheme="minorEastAsia" w:hAnsi="Times New Roman"/>
          <w:i/>
          <w:sz w:val="20"/>
          <w:szCs w:val="20"/>
          <w:lang w:eastAsia="zh-CN"/>
        </w:rPr>
        <w:t>,” Economic Systems Research</w:t>
      </w:r>
      <w:r w:rsidRPr="00925CDB">
        <w:rPr>
          <w:rFonts w:ascii="Times New Roman" w:eastAsiaTheme="minorEastAsia" w:hAnsi="Times New Roman"/>
          <w:sz w:val="20"/>
          <w:szCs w:val="20"/>
          <w:lang w:eastAsia="zh-CN"/>
        </w:rPr>
        <w:t>, 26, 119–140.</w:t>
      </w:r>
    </w:p>
    <w:p w:rsidR="00FA1AB2" w:rsidRPr="00AD0F31" w:rsidRDefault="00472C87" w:rsidP="006348A3">
      <w:pPr>
        <w:widowControl w:val="0"/>
        <w:spacing w:before="120" w:after="0" w:line="240" w:lineRule="auto"/>
        <w:ind w:left="360" w:hanging="360"/>
        <w:rPr>
          <w:rFonts w:ascii="Times New Roman" w:eastAsia="宋体" w:hAnsi="Times New Roman"/>
          <w:sz w:val="20"/>
          <w:szCs w:val="20"/>
          <w:lang w:eastAsia="zh-CN"/>
        </w:rPr>
      </w:pP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lastRenderedPageBreak/>
        <w:t xml:space="preserve">Zhang, Y., </w:t>
      </w:r>
      <w:r w:rsidR="00E606BE">
        <w:rPr>
          <w:rFonts w:ascii="Times New Roman" w:eastAsia="宋体" w:hAnsi="Times New Roman"/>
          <w:sz w:val="20"/>
          <w:szCs w:val="20"/>
          <w:lang w:eastAsia="zh-CN"/>
        </w:rPr>
        <w:t xml:space="preserve">and S. </w:t>
      </w:r>
      <w:r w:rsidRPr="00D57CDA">
        <w:rPr>
          <w:rFonts w:ascii="Times New Roman" w:eastAsia="宋体" w:hAnsi="Times New Roman" w:hint="eastAsia"/>
          <w:sz w:val="20"/>
          <w:szCs w:val="20"/>
          <w:lang w:eastAsia="zh-CN"/>
        </w:rPr>
        <w:t>Qi.</w:t>
      </w:r>
      <w:r w:rsidR="0069443F">
        <w:rPr>
          <w:rFonts w:ascii="Times New Roman" w:eastAsia="宋体" w:hAnsi="Times New Roman"/>
          <w:sz w:val="20"/>
          <w:szCs w:val="20"/>
          <w:lang w:eastAsia="zh-CN"/>
        </w:rPr>
        <w:t xml:space="preserve">2012, </w:t>
      </w:r>
      <w:r w:rsidRPr="0069443F">
        <w:rPr>
          <w:rFonts w:ascii="Times New Roman" w:eastAsia="宋体" w:hAnsi="Times New Roman" w:hint="eastAsia"/>
          <w:i/>
          <w:sz w:val="20"/>
          <w:szCs w:val="20"/>
          <w:lang w:eastAsia="zh-CN"/>
        </w:rPr>
        <w:t xml:space="preserve">2002, 2007 China </w:t>
      </w:r>
      <w:r w:rsidR="000733B0">
        <w:rPr>
          <w:rFonts w:ascii="Times New Roman" w:eastAsia="宋体" w:hAnsi="Times New Roman"/>
          <w:i/>
          <w:sz w:val="20"/>
          <w:szCs w:val="20"/>
          <w:lang w:eastAsia="zh-CN"/>
        </w:rPr>
        <w:t>m</w:t>
      </w:r>
      <w:r w:rsidRPr="0069443F">
        <w:rPr>
          <w:rFonts w:ascii="Times New Roman" w:eastAsia="宋体" w:hAnsi="Times New Roman" w:hint="eastAsia"/>
          <w:i/>
          <w:sz w:val="20"/>
          <w:szCs w:val="20"/>
          <w:lang w:eastAsia="zh-CN"/>
        </w:rPr>
        <w:t xml:space="preserve">ulti-regional </w:t>
      </w:r>
      <w:r w:rsidR="000733B0">
        <w:rPr>
          <w:rFonts w:ascii="Times New Roman" w:eastAsia="宋体" w:hAnsi="Times New Roman"/>
          <w:i/>
          <w:sz w:val="20"/>
          <w:szCs w:val="20"/>
          <w:lang w:eastAsia="zh-CN"/>
        </w:rPr>
        <w:t>i</w:t>
      </w:r>
      <w:r w:rsidRPr="0069443F">
        <w:rPr>
          <w:rFonts w:ascii="Times New Roman" w:eastAsia="宋体" w:hAnsi="Times New Roman" w:hint="eastAsia"/>
          <w:i/>
          <w:sz w:val="20"/>
          <w:szCs w:val="20"/>
          <w:lang w:eastAsia="zh-CN"/>
        </w:rPr>
        <w:t xml:space="preserve">nput-output </w:t>
      </w:r>
      <w:proofErr w:type="spellStart"/>
      <w:r w:rsidR="000733B0">
        <w:rPr>
          <w:rFonts w:ascii="Times New Roman" w:eastAsia="宋体" w:hAnsi="Times New Roman"/>
          <w:i/>
          <w:sz w:val="20"/>
          <w:szCs w:val="20"/>
          <w:lang w:eastAsia="zh-CN"/>
        </w:rPr>
        <w:t>t</w:t>
      </w:r>
      <w:r w:rsidRPr="0069443F">
        <w:rPr>
          <w:rFonts w:ascii="Times New Roman" w:eastAsia="宋体" w:hAnsi="Times New Roman" w:hint="eastAsia"/>
          <w:i/>
          <w:sz w:val="20"/>
          <w:szCs w:val="20"/>
          <w:lang w:eastAsia="zh-CN"/>
        </w:rPr>
        <w:t>able</w:t>
      </w:r>
      <w:r w:rsidR="000733B0">
        <w:rPr>
          <w:rFonts w:ascii="Times New Roman" w:eastAsia="宋体" w:hAnsi="Times New Roman"/>
          <w:i/>
          <w:sz w:val="20"/>
          <w:szCs w:val="20"/>
          <w:lang w:eastAsia="zh-CN"/>
        </w:rPr>
        <w:t>s</w:t>
      </w:r>
      <w:r w:rsidR="000733B0">
        <w:rPr>
          <w:rFonts w:ascii="Times New Roman" w:eastAsia="宋体" w:hAnsi="Times New Roman" w:hint="eastAsia"/>
          <w:sz w:val="20"/>
          <w:szCs w:val="20"/>
          <w:lang w:eastAsia="zh-CN"/>
        </w:rPr>
        <w:t>.Chinese</w:t>
      </w:r>
      <w:proofErr w:type="spellEnd"/>
      <w:r w:rsidR="000733B0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</w:t>
      </w:r>
      <w:proofErr w:type="spellStart"/>
      <w:r w:rsidR="000733B0">
        <w:rPr>
          <w:rFonts w:ascii="Times New Roman" w:eastAsia="宋体" w:hAnsi="Times New Roman" w:hint="eastAsia"/>
          <w:sz w:val="20"/>
          <w:szCs w:val="20"/>
          <w:lang w:eastAsia="zh-CN"/>
        </w:rPr>
        <w:t>StatisticsPress</w:t>
      </w:r>
      <w:proofErr w:type="spellEnd"/>
      <w:r w:rsidR="000733B0" w:rsidRPr="00AD0F31">
        <w:rPr>
          <w:rFonts w:ascii="Times New Roman" w:eastAsia="宋体" w:hAnsi="Times New Roman"/>
          <w:sz w:val="20"/>
          <w:szCs w:val="20"/>
          <w:lang w:eastAsia="zh-CN"/>
        </w:rPr>
        <w:t>.</w:t>
      </w:r>
    </w:p>
    <w:p w:rsidR="00085C06" w:rsidRDefault="00085C06" w:rsidP="00406C82">
      <w:pPr>
        <w:spacing w:line="360" w:lineRule="auto"/>
        <w:ind w:left="360" w:firstLineChars="550" w:firstLine="1210"/>
        <w:rPr>
          <w:rFonts w:eastAsia="宋体"/>
          <w:lang w:eastAsia="zh-CN"/>
        </w:rPr>
      </w:pPr>
      <w:bookmarkStart w:id="3" w:name="b13"/>
      <w:bookmarkEnd w:id="2"/>
      <w:bookmarkEnd w:id="3"/>
    </w:p>
    <w:p w:rsidR="00AD0F31" w:rsidRDefault="0031651C" w:rsidP="00AD0F31">
      <w:pPr>
        <w:tabs>
          <w:tab w:val="left" w:pos="1128"/>
        </w:tabs>
        <w:spacing w:line="360" w:lineRule="auto"/>
        <w:ind w:firstLineChars="150" w:firstLine="330"/>
        <w:jc w:val="center"/>
        <w:rPr>
          <w:b/>
        </w:rPr>
      </w:pPr>
      <w:r>
        <w:rPr>
          <w:rFonts w:ascii="Times New Roman" w:eastAsia="宋体" w:hAnsi="Times New Roman"/>
          <w:noProof/>
          <w:lang w:eastAsia="zh-CN"/>
        </w:rPr>
        <w:drawing>
          <wp:inline distT="0" distB="0" distL="0" distR="0">
            <wp:extent cx="4264660" cy="2933700"/>
            <wp:effectExtent l="0" t="0" r="2540" b="0"/>
            <wp:docPr id="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5CD" w:rsidRDefault="009105CD" w:rsidP="00AD0F31">
      <w:pPr>
        <w:tabs>
          <w:tab w:val="left" w:pos="1128"/>
        </w:tabs>
        <w:spacing w:line="360" w:lineRule="auto"/>
        <w:ind w:firstLineChars="150" w:firstLine="331"/>
        <w:jc w:val="center"/>
        <w:rPr>
          <w:rFonts w:eastAsia="宋体"/>
          <w:lang w:eastAsia="zh-CN"/>
        </w:rPr>
      </w:pPr>
      <w:r w:rsidRPr="00D57CDA">
        <w:rPr>
          <w:rFonts w:hint="eastAsia"/>
          <w:b/>
        </w:rPr>
        <w:t xml:space="preserve">Figure </w:t>
      </w:r>
      <w:r w:rsidR="00983873">
        <w:rPr>
          <w:rFonts w:eastAsiaTheme="minorEastAsia" w:hint="eastAsia"/>
          <w:b/>
          <w:lang w:eastAsia="zh-CN"/>
        </w:rPr>
        <w:t>1</w:t>
      </w:r>
      <w:r w:rsidRPr="00D57CDA">
        <w:rPr>
          <w:rFonts w:eastAsia="宋体" w:hint="eastAsia"/>
          <w:b/>
          <w:lang w:eastAsia="zh-CN"/>
        </w:rPr>
        <w:t>:</w:t>
      </w:r>
      <w:r w:rsidR="007C4B6F">
        <w:rPr>
          <w:rFonts w:eastAsia="宋体" w:hint="eastAsia"/>
          <w:b/>
          <w:lang w:eastAsia="zh-CN"/>
        </w:rPr>
        <w:t xml:space="preserve"> </w:t>
      </w:r>
      <w:r w:rsidRPr="00D57CDA">
        <w:rPr>
          <w:rFonts w:hint="eastAsia"/>
        </w:rPr>
        <w:t>S</w:t>
      </w:r>
      <w:r w:rsidRPr="00D57CDA">
        <w:t>hares</w:t>
      </w:r>
      <w:r w:rsidRPr="00D57CDA">
        <w:rPr>
          <w:rFonts w:hint="eastAsia"/>
        </w:rPr>
        <w:t xml:space="preserve"> of output, final demand, energy consumption and carbon emissions</w:t>
      </w:r>
      <w:r w:rsidR="007C4B6F">
        <w:rPr>
          <w:rStyle w:val="af"/>
        </w:rPr>
        <w:endnoteReference w:id="21"/>
      </w:r>
    </w:p>
    <w:p w:rsidR="00B54A70" w:rsidRPr="00D57CDA" w:rsidRDefault="0031651C" w:rsidP="00B54A70">
      <w:pPr>
        <w:spacing w:line="360" w:lineRule="auto"/>
        <w:jc w:val="center"/>
        <w:rPr>
          <w:rFonts w:ascii="Times New Roman" w:eastAsia="宋体" w:hAnsi="Times New Roman"/>
          <w:b/>
          <w:lang w:eastAsia="zh-CN"/>
        </w:rPr>
      </w:pPr>
      <w:r>
        <w:rPr>
          <w:rFonts w:ascii="Times New Roman" w:eastAsia="宋体" w:hAnsi="Times New Roman"/>
          <w:b/>
          <w:noProof/>
          <w:lang w:eastAsia="zh-CN"/>
        </w:rPr>
        <w:drawing>
          <wp:inline distT="0" distB="0" distL="0" distR="0">
            <wp:extent cx="4505960" cy="3314065"/>
            <wp:effectExtent l="0" t="0" r="8890" b="635"/>
            <wp:docPr id="65" name="Picture 4" descr="cooutput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outputshare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70" w:rsidRPr="00D57CDA" w:rsidRDefault="00B54A70" w:rsidP="00B54A70">
      <w:pPr>
        <w:spacing w:line="360" w:lineRule="auto"/>
        <w:ind w:left="360"/>
        <w:jc w:val="center"/>
        <w:rPr>
          <w:rFonts w:eastAsia="宋体"/>
          <w:lang w:eastAsia="zh-CN"/>
        </w:rPr>
      </w:pPr>
      <w:r w:rsidRPr="00D57CDA">
        <w:rPr>
          <w:rFonts w:eastAsia="宋体" w:hint="eastAsia"/>
          <w:b/>
          <w:lang w:eastAsia="zh-CN"/>
        </w:rPr>
        <w:t xml:space="preserve">Figure </w:t>
      </w:r>
      <w:r w:rsidR="00983873">
        <w:rPr>
          <w:rFonts w:eastAsia="宋体" w:hint="eastAsia"/>
          <w:b/>
          <w:lang w:eastAsia="zh-CN"/>
        </w:rPr>
        <w:t>2</w:t>
      </w:r>
      <w:r w:rsidRPr="00D57CDA">
        <w:rPr>
          <w:rFonts w:eastAsia="宋体" w:hint="eastAsia"/>
          <w:b/>
          <w:lang w:eastAsia="zh-CN"/>
        </w:rPr>
        <w:t>:</w:t>
      </w:r>
      <w:r w:rsidRPr="00D57CDA">
        <w:rPr>
          <w:rFonts w:eastAsia="宋体" w:hint="eastAsia"/>
          <w:lang w:eastAsia="zh-CN"/>
        </w:rPr>
        <w:t xml:space="preserve"> Share of output and share of CO</w:t>
      </w:r>
      <w:r w:rsidRPr="00D57CDA">
        <w:rPr>
          <w:rFonts w:eastAsia="宋体"/>
          <w:vertAlign w:val="subscript"/>
          <w:lang w:eastAsia="zh-CN"/>
        </w:rPr>
        <w:t>2</w:t>
      </w:r>
      <w:r w:rsidRPr="00D57CDA">
        <w:rPr>
          <w:rFonts w:eastAsia="宋体" w:hint="eastAsia"/>
          <w:lang w:eastAsia="zh-CN"/>
        </w:rPr>
        <w:t xml:space="preserve"> by industry across region</w:t>
      </w:r>
    </w:p>
    <w:p w:rsidR="007B0235" w:rsidRDefault="0031651C" w:rsidP="00403CCA">
      <w:pPr>
        <w:spacing w:line="360" w:lineRule="auto"/>
        <w:ind w:left="360"/>
        <w:jc w:val="center"/>
        <w:rPr>
          <w:rFonts w:ascii="Times New Roman" w:eastAsia="宋体" w:hAnsi="Times New Roman"/>
          <w:b/>
          <w:noProof/>
          <w:lang w:eastAsia="zh-CN"/>
        </w:rPr>
      </w:pPr>
      <w:r>
        <w:rPr>
          <w:rFonts w:ascii="Times New Roman" w:eastAsia="宋体" w:hAnsi="Times New Roman"/>
          <w:b/>
          <w:noProof/>
          <w:lang w:eastAsia="zh-CN"/>
        </w:rPr>
        <w:lastRenderedPageBreak/>
        <w:drawing>
          <wp:inline distT="0" distB="0" distL="0" distR="0">
            <wp:extent cx="4104543" cy="3030124"/>
            <wp:effectExtent l="19050" t="0" r="0" b="0"/>
            <wp:docPr id="66" name="Picture 3" descr="mechen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henism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706" cy="303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A" w:rsidRPr="00137C75" w:rsidRDefault="00403CCA" w:rsidP="00403CCA">
      <w:pPr>
        <w:spacing w:line="360" w:lineRule="auto"/>
        <w:ind w:left="360"/>
        <w:jc w:val="center"/>
        <w:rPr>
          <w:rFonts w:eastAsiaTheme="minorEastAsia"/>
          <w:lang w:eastAsia="zh-CN"/>
        </w:rPr>
      </w:pPr>
      <w:r w:rsidRPr="00D57CDA">
        <w:rPr>
          <w:rFonts w:hint="eastAsia"/>
          <w:b/>
        </w:rPr>
        <w:t xml:space="preserve">Figure </w:t>
      </w:r>
      <w:r w:rsidR="00983873">
        <w:rPr>
          <w:rFonts w:eastAsia="宋体" w:hint="eastAsia"/>
          <w:b/>
          <w:lang w:eastAsia="zh-CN"/>
        </w:rPr>
        <w:t>3</w:t>
      </w:r>
      <w:r w:rsidRPr="00D57CDA">
        <w:rPr>
          <w:rFonts w:eastAsia="宋体" w:hint="eastAsia"/>
          <w:lang w:eastAsia="zh-CN"/>
        </w:rPr>
        <w:t>:</w:t>
      </w:r>
      <w:r w:rsidR="00E4105A">
        <w:rPr>
          <w:rFonts w:eastAsia="宋体" w:hint="eastAsia"/>
          <w:lang w:eastAsia="zh-CN"/>
        </w:rPr>
        <w:t xml:space="preserve"> Principle</w:t>
      </w:r>
      <w:r w:rsidRPr="00D57CDA">
        <w:rPr>
          <w:rFonts w:eastAsia="宋体" w:hint="eastAsia"/>
          <w:lang w:eastAsia="zh-CN"/>
        </w:rPr>
        <w:t xml:space="preserve"> of </w:t>
      </w:r>
      <w:r w:rsidR="00E4105A">
        <w:rPr>
          <w:rFonts w:eastAsia="宋体" w:hint="eastAsia"/>
          <w:lang w:eastAsia="zh-CN"/>
        </w:rPr>
        <w:t xml:space="preserve">interregional </w:t>
      </w:r>
      <w:r w:rsidR="00E4105A">
        <w:rPr>
          <w:rFonts w:eastAsiaTheme="minorEastAsia" w:hint="eastAsia"/>
          <w:lang w:eastAsia="zh-CN"/>
        </w:rPr>
        <w:t>i</w:t>
      </w:r>
      <w:r w:rsidRPr="00D57CDA">
        <w:rPr>
          <w:rFonts w:hint="eastAsia"/>
        </w:rPr>
        <w:t xml:space="preserve">ndustry </w:t>
      </w:r>
      <w:r w:rsidR="00E4105A">
        <w:rPr>
          <w:rFonts w:eastAsiaTheme="minorEastAsia" w:hint="eastAsia"/>
          <w:lang w:eastAsia="zh-CN"/>
        </w:rPr>
        <w:t xml:space="preserve">shift </w:t>
      </w:r>
      <w:r w:rsidRPr="00D57CDA">
        <w:rPr>
          <w:rFonts w:eastAsia="宋体" w:hint="eastAsia"/>
          <w:lang w:eastAsia="zh-CN"/>
        </w:rPr>
        <w:t>to reduce CO</w:t>
      </w:r>
      <w:r w:rsidRPr="00D57CDA">
        <w:rPr>
          <w:rFonts w:hint="eastAsia"/>
          <w:sz w:val="21"/>
          <w:vertAlign w:val="subscript"/>
        </w:rPr>
        <w:t>2</w:t>
      </w:r>
      <w:r w:rsidRPr="00D57CDA">
        <w:rPr>
          <w:rStyle w:val="af"/>
          <w:sz w:val="21"/>
        </w:rPr>
        <w:endnoteReference w:id="22"/>
      </w:r>
    </w:p>
    <w:p w:rsidR="00F60212" w:rsidRDefault="00F60212" w:rsidP="00F60212">
      <w:pPr>
        <w:spacing w:line="360" w:lineRule="auto"/>
        <w:ind w:left="360"/>
        <w:jc w:val="center"/>
        <w:rPr>
          <w:rFonts w:eastAsiaTheme="minorEastAsia"/>
          <w:lang w:eastAsia="zh-CN"/>
        </w:rPr>
      </w:pPr>
      <w:r w:rsidRPr="00D57CDA">
        <w:rPr>
          <w:rFonts w:hint="eastAsia"/>
          <w:b/>
        </w:rPr>
        <w:t xml:space="preserve">Table </w:t>
      </w:r>
      <w:r w:rsidR="00B203C7">
        <w:rPr>
          <w:rFonts w:eastAsiaTheme="minorEastAsia" w:hint="eastAsia"/>
          <w:b/>
          <w:lang w:eastAsia="zh-CN"/>
        </w:rPr>
        <w:t>1</w:t>
      </w:r>
      <w:r w:rsidRPr="00D57CDA">
        <w:rPr>
          <w:rFonts w:eastAsia="宋体" w:hint="eastAsia"/>
          <w:b/>
          <w:lang w:eastAsia="zh-CN"/>
        </w:rPr>
        <w:t>:</w:t>
      </w:r>
      <w:r w:rsidRPr="00D57CDA">
        <w:rPr>
          <w:rFonts w:hint="eastAsia"/>
        </w:rPr>
        <w:t xml:space="preserve"> The classification of industries and sectors</w:t>
      </w:r>
      <w:r w:rsidR="0070453A">
        <w:rPr>
          <w:rStyle w:val="af"/>
        </w:rPr>
        <w:endnoteReference w:id="23"/>
      </w:r>
    </w:p>
    <w:tbl>
      <w:tblPr>
        <w:tblW w:w="9781" w:type="dxa"/>
        <w:tblInd w:w="-459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4820"/>
        <w:gridCol w:w="4961"/>
      </w:tblGrid>
      <w:tr w:rsidR="00A96E98" w:rsidRPr="00A96E98" w:rsidTr="00824109">
        <w:trPr>
          <w:trHeight w:val="285"/>
        </w:trPr>
        <w:tc>
          <w:tcPr>
            <w:tcW w:w="4820" w:type="dxa"/>
            <w:tcBorders>
              <w:top w:val="single" w:sz="12" w:space="0" w:color="000000"/>
            </w:tcBorders>
            <w:shd w:val="clear" w:color="auto" w:fill="auto"/>
            <w:noWrap/>
            <w:hideMark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     Industry and sector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     Industry and sector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1. Farming, Forestry, Husbandry, Fishery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9.Smelting and Pressing of Metals &amp; Metal Products   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,10)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AGR: Agriculture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,30)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SFM: Smelting and Pressing of Ferrous Metals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2. Mining and Dressing *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,31)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SNM: Smelting and Pressing of Non-ferrous Metals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MWC: Mining and Washing of Coal*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,32)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MMP: Manufacture of Metal Products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EOP:</w:t>
            </w:r>
            <w:r w:rsidR="00A96E98" w:rsidRPr="00A96E98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 xml:space="preserve"> </w:t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Extraction of Petroleum*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10.Ordinary Machinery &amp; Equipment for Special Purposes                                                       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ENG: Extraction of Natural Gas*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,33)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MPM: Manufacture of General Purpose Machinery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,11)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MFM: Mining and Processing of Ferrous Metal Ores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,34)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MSM: Manufacture of Special Purpose Machinery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A96E98" w:rsidRPr="00A96E98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A96E98" w:rsidRPr="00A96E98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○</w:instrText>
            </w:r>
            <w:r w:rsidR="00A96E98" w:rsidRPr="00A96E98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</w:instrText>
            </w:r>
            <w:r w:rsidR="00A96E98" w:rsidRPr="00A96E98">
              <w:rPr>
                <w:rFonts w:ascii="Times New Roman" w:eastAsia="宋体" w:hAnsi="Times New Roman" w:hint="eastAsia"/>
                <w:position w:val="2"/>
                <w:sz w:val="14"/>
                <w:szCs w:val="14"/>
                <w:lang w:eastAsia="zh-CN"/>
              </w:rPr>
              <w:instrText>12</w:instrText>
            </w:r>
            <w:r w:rsidR="00A96E98" w:rsidRPr="00A96E98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)</w:instrText>
            </w: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MNF: Mining and Processing of Non-Ferrous Metal Ores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11.Transportation Equipment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,13)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MNO: Mining and Processing of Nonmetal Ores and Mining of Other Ores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,35)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MTE: Manufacture of  Transport Equipment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3. Food Processing &amp; Tobacco Processing   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12.Electric &amp;Telecommunications Equipment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,14)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MOF: Manufacture of Foods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,36)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MEE: Manufacture of Electrical Machinery and Equipment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,15)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MOB: Manufacture of  Beverages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,37)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MCE: Manufacture of Communication Equipment, Computers and Other Electronic Equipment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,16)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MTO: Manufacture of Tobacco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,38)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MIC: Manufacture of Measuring Instruments and Machinery for Cultural Activity and Office Work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4.Textile Industry &amp; Garments and Other Fiber Products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13.Other Manufacturing Industry                             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,17)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MTE: Manufacture of  Textile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,39)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OMF: Other Manufacturing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lastRenderedPageBreak/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,18)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MTW: Manufacture of Textile Wearing Apparel, </w:t>
            </w:r>
            <w:proofErr w:type="spellStart"/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Footware</w:t>
            </w:r>
            <w:proofErr w:type="spellEnd"/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, and Caps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14.Production and Supply of Electricity, Steam, Gas and Water*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,19)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MLF: Manufacture of Leather, Fur, Feather and Related Products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,4)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PHN: Production and Distribution of Hydro Power and Nuclear Power*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5.Timber Processing, Fiber Products &amp; Furniture Manufacturing   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,5)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PTP: Production and Distribution of Thermal Power*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,20)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PTW: Processing of Timber, Manufacture of Wood, Bamboo, Rattan, Palm, and Straw Products and Manufacture of Furniture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,8)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PHP: Production and Distribution of Heat Power*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6. Printing and Cultural and Sports Articles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,9)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PDG: Production and Distribution of Gas*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,21)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PPP: Manufacture of  Paper and Paper Products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,40)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PDW: Production and Distribution of  Water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,22)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PRR:</w:t>
            </w:r>
            <w:r w:rsidR="00A96E98" w:rsidRPr="00A96E98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 xml:space="preserve"> </w:t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Printing, Reproduction of Recording Media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15.Construction                                             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,23)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ACE: Manufacture of Articles For Culture, Education and Sport Activity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,41)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COS: Construction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7.Chemical Industry *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16.Transportation &amp; Trade and Catering Services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733AE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,6)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733AE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P</w:t>
            </w:r>
            <w:r w:rsidR="00A733AE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>PN</w:t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: Processing of Petroleum and Nuclear Power*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,42)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TSP: Transportation, storage, Storage and Post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,7)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121436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 xml:space="preserve"> </w:t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COK: Coking*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17.Real estate finance and Others services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,24)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MCM: Manufacture of Raw Chemical Materials and Chemical Products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,43)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WRT: Wholesale and Retail trades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,25)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MOM: Manufacture of Medicines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,44)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RFO: Real estate finance and other service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,26)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MCF: Manufacture of Chemical Fibers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18.Urban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,27)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MOR: Manufacture of Rubber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,46)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UHH: Urban households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,28)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MOP: Manufacture of Plastics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19.Rural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shd w:val="clear" w:color="auto" w:fill="auto"/>
            <w:noWrap/>
            <w:hideMark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8.Nonmetal Mineral Products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,45)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RHH: Rural households</w:t>
            </w:r>
          </w:p>
        </w:tc>
      </w:tr>
      <w:tr w:rsidR="00A96E98" w:rsidRPr="00A96E98" w:rsidTr="00824109">
        <w:trPr>
          <w:trHeight w:val="285"/>
        </w:trPr>
        <w:tc>
          <w:tcPr>
            <w:tcW w:w="4820" w:type="dxa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A96E98" w:rsidRPr="00A96E98" w:rsidRDefault="003009D0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begin"/>
            </w:r>
            <w:r w:rsidR="00824109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instrText xml:space="preserve"> 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eq \o\ac(</w:instrText>
            </w:r>
            <w:r w:rsidR="00824109" w:rsidRPr="00824109">
              <w:rPr>
                <w:rFonts w:ascii="宋体" w:eastAsia="宋体" w:hAnsi="Times New Roman" w:hint="eastAsia"/>
                <w:position w:val="-2"/>
                <w:sz w:val="21"/>
                <w:szCs w:val="14"/>
                <w:lang w:eastAsia="zh-CN"/>
              </w:rPr>
              <w:instrText>○</w:instrText>
            </w:r>
            <w:r w:rsidR="00824109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instrText>,29)</w:instrText>
            </w:r>
            <w:r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fldChar w:fldCharType="end"/>
            </w:r>
            <w:r w:rsidR="00A96E98"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 xml:space="preserve"> MNM: Manufacture of Non-metallic Mineral Products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shd w:val="clear" w:color="auto" w:fill="auto"/>
          </w:tcPr>
          <w:p w:rsidR="00A96E98" w:rsidRPr="00A96E98" w:rsidRDefault="00A96E98" w:rsidP="00A96E98">
            <w:pPr>
              <w:spacing w:after="0" w:line="240" w:lineRule="auto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A96E98">
              <w:rPr>
                <w:rFonts w:ascii="Times New Roman" w:eastAsia="宋体" w:hAnsi="Times New Roman"/>
                <w:sz w:val="14"/>
                <w:szCs w:val="14"/>
                <w:lang w:eastAsia="zh-CN"/>
              </w:rPr>
              <w:t>20.Total</w:t>
            </w:r>
          </w:p>
        </w:tc>
      </w:tr>
    </w:tbl>
    <w:p w:rsidR="00F60212" w:rsidRPr="00D57CDA" w:rsidRDefault="00F60212" w:rsidP="00F60212">
      <w:pPr>
        <w:spacing w:line="360" w:lineRule="auto"/>
        <w:rPr>
          <w:rFonts w:ascii="Times New Roman" w:eastAsia="宋体" w:hAnsi="Times New Roman"/>
          <w:sz w:val="16"/>
          <w:szCs w:val="16"/>
          <w:lang w:eastAsia="zh-CN"/>
        </w:rPr>
      </w:pPr>
    </w:p>
    <w:p w:rsidR="00AA374D" w:rsidRPr="00D57CDA" w:rsidRDefault="00AA374D" w:rsidP="00AA374D">
      <w:pPr>
        <w:spacing w:line="360" w:lineRule="auto"/>
        <w:jc w:val="center"/>
        <w:rPr>
          <w:szCs w:val="21"/>
        </w:rPr>
      </w:pPr>
      <w:r w:rsidRPr="00D57CDA">
        <w:rPr>
          <w:rFonts w:hint="eastAsia"/>
          <w:b/>
          <w:szCs w:val="21"/>
        </w:rPr>
        <w:t>Table</w:t>
      </w:r>
      <w:r w:rsidR="00B203C7">
        <w:rPr>
          <w:rFonts w:eastAsia="宋体" w:hint="eastAsia"/>
          <w:b/>
          <w:szCs w:val="21"/>
          <w:lang w:eastAsia="zh-CN"/>
        </w:rPr>
        <w:t>2</w:t>
      </w:r>
      <w:r w:rsidR="005255EF" w:rsidRPr="00D57CDA">
        <w:rPr>
          <w:rFonts w:eastAsia="宋体" w:hint="eastAsia"/>
          <w:b/>
          <w:szCs w:val="21"/>
          <w:lang w:eastAsia="zh-CN"/>
        </w:rPr>
        <w:t>:</w:t>
      </w:r>
      <w:r w:rsidRPr="00D57CDA">
        <w:rPr>
          <w:rFonts w:hint="eastAsia"/>
          <w:szCs w:val="21"/>
        </w:rPr>
        <w:t xml:space="preserve"> Interregional Energy-Carbon-Economy Input-output Table with Asset</w:t>
      </w:r>
      <w:r w:rsidR="005C08BE">
        <w:rPr>
          <w:rStyle w:val="af"/>
          <w:szCs w:val="21"/>
        </w:rPr>
        <w:endnoteReference w:id="24"/>
      </w:r>
    </w:p>
    <w:tbl>
      <w:tblPr>
        <w:tblW w:w="8376" w:type="dxa"/>
        <w:jc w:val="center"/>
        <w:tblLayout w:type="fixed"/>
        <w:tblLook w:val="04A0"/>
      </w:tblPr>
      <w:tblGrid>
        <w:gridCol w:w="461"/>
        <w:gridCol w:w="425"/>
        <w:gridCol w:w="1134"/>
        <w:gridCol w:w="709"/>
        <w:gridCol w:w="708"/>
        <w:gridCol w:w="284"/>
        <w:gridCol w:w="709"/>
        <w:gridCol w:w="708"/>
        <w:gridCol w:w="709"/>
        <w:gridCol w:w="709"/>
        <w:gridCol w:w="567"/>
        <w:gridCol w:w="567"/>
        <w:gridCol w:w="686"/>
      </w:tblGrid>
      <w:tr w:rsidR="00AA374D" w:rsidRPr="00D57CDA" w:rsidTr="00AF4D34">
        <w:trPr>
          <w:trHeight w:val="229"/>
          <w:jc w:val="center"/>
        </w:trPr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A374D" w:rsidRPr="00D57CDA" w:rsidRDefault="00AA374D" w:rsidP="00764E38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Input/Asset     Output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Intermediate Demand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Final Demand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Total output</w:t>
            </w:r>
          </w:p>
        </w:tc>
      </w:tr>
      <w:tr w:rsidR="00AA374D" w:rsidRPr="00D57CDA" w:rsidTr="00AF4D34">
        <w:trPr>
          <w:trHeight w:val="226"/>
          <w:jc w:val="center"/>
        </w:trPr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Region 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Region</w:t>
            </w:r>
            <w:r w:rsidR="003E0F99">
              <w:rPr>
                <w:rFonts w:ascii="Times New Roman" w:eastAsiaTheme="minorEastAsia" w:hAnsi="Times New Roman" w:hint="eastAsia"/>
                <w:sz w:val="14"/>
                <w:szCs w:val="14"/>
                <w:lang w:eastAsia="zh-CN"/>
              </w:rPr>
              <w:t xml:space="preserve"> </w:t>
            </w:r>
            <w:r w:rsidRPr="00D57CDA">
              <w:rPr>
                <w:rFonts w:ascii="Times New Roman" w:hAnsi="Times New Roman" w:hint="eastAsia"/>
                <w:sz w:val="14"/>
                <w:szCs w:val="14"/>
              </w:rPr>
              <w:t>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Final consumption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Capital formation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Export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>Inventor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cantSplit/>
          <w:trHeight w:val="811"/>
          <w:jc w:val="center"/>
        </w:trPr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Energy Industry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Non-Energy Industry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Energy Industry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Non-Energy Industry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F15E23" w:rsidRPr="00D57CDA" w:rsidTr="00F15E23">
        <w:trPr>
          <w:trHeight w:val="43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F15E23" w:rsidRPr="00D57CDA" w:rsidRDefault="00F15E23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Intermediate input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F15E23" w:rsidRPr="00D57CDA" w:rsidRDefault="00F15E23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Region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Energy Industry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00">
                <v:shape id="_x0000_i1165" type="#_x0000_t75" style="width:23.55pt;height:14.55pt" o:ole="">
                  <v:imagedata r:id="rId290" o:title=""/>
                </v:shape>
                <o:OLEObject Type="Embed" ProgID="Equation.3" ShapeID="_x0000_i1165" DrawAspect="Content" ObjectID="_1486486908" r:id="rId291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00">
                <v:shape id="_x0000_i1166" type="#_x0000_t75" style="width:23.55pt;height:14.55pt" o:ole="">
                  <v:imagedata r:id="rId292" o:title=""/>
                </v:shape>
                <o:OLEObject Type="Embed" ProgID="Equation.3" ShapeID="_x0000_i1166" DrawAspect="Content" ObjectID="_1486486909" r:id="rId293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00" w:dyaOrig="400">
                <v:shape id="_x0000_i1167" type="#_x0000_t75" style="width:23.55pt;height:14.55pt" o:ole="">
                  <v:imagedata r:id="rId294" o:title=""/>
                </v:shape>
                <o:OLEObject Type="Embed" ProgID="Equation.3" ShapeID="_x0000_i1167" DrawAspect="Content" ObjectID="_1486486910" r:id="rId295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00">
                <v:shape id="_x0000_i1168" type="#_x0000_t75" style="width:23.55pt;height:14.55pt" o:ole="">
                  <v:imagedata r:id="rId296" o:title=""/>
                </v:shape>
                <o:OLEObject Type="Embed" ProgID="Equation.3" ShapeID="_x0000_i1168" DrawAspect="Content" ObjectID="_1486486911" r:id="rId297"/>
              </w:objec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520" w:dyaOrig="400">
                <v:shape id="_x0000_i1169" type="#_x0000_t75" style="width:14.55pt;height:14.55pt" o:ole="">
                  <v:imagedata r:id="rId298" o:title=""/>
                </v:shape>
                <o:OLEObject Type="Embed" ProgID="Equation.3" ShapeID="_x0000_i1169" DrawAspect="Content" ObjectID="_1486486912" r:id="rId299"/>
              </w:objec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8E57F1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983873">
              <w:rPr>
                <w:position w:val="-14"/>
                <w:sz w:val="14"/>
                <w:szCs w:val="14"/>
              </w:rPr>
              <w:object w:dxaOrig="360" w:dyaOrig="400">
                <v:shape id="_x0000_i1170" type="#_x0000_t75" style="width:12.45pt;height:14.55pt" o:ole="">
                  <v:imagedata r:id="rId300" o:title=""/>
                </v:shape>
                <o:OLEObject Type="Embed" ProgID="Equation.3" ShapeID="_x0000_i1170" DrawAspect="Content" ObjectID="_1486486913" r:id="rId301"/>
              </w:objec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171" type="#_x0000_t75" style="width:14.55pt;height:14.55pt" o:ole="">
                  <v:imagedata r:id="rId302" o:title=""/>
                </v:shape>
                <o:OLEObject Type="Embed" ProgID="Equation.3" ShapeID="_x0000_i1171" DrawAspect="Content" ObjectID="_1486486914" r:id="rId303"/>
              </w:objec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20">
                <v:shape id="_x0000_i1172" type="#_x0000_t75" style="width:14.55pt;height:14.55pt" o:ole="">
                  <v:imagedata r:id="rId304" o:title=""/>
                </v:shape>
                <o:OLEObject Type="Embed" ProgID="Equation.3" ShapeID="_x0000_i1172" DrawAspect="Content" ObjectID="_1486486915" r:id="rId305"/>
              </w:object>
            </w:r>
          </w:p>
        </w:tc>
      </w:tr>
      <w:tr w:rsidR="00AA374D" w:rsidRPr="00D57CDA" w:rsidTr="00AF4D34">
        <w:trPr>
          <w:trHeight w:val="413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555532" w:rsidRDefault="00AA374D" w:rsidP="00764E38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Non-Energy Industry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73" type="#_x0000_t75" style="width:23.55pt;height:14.55pt" o:ole="">
                  <v:imagedata r:id="rId306" o:title=""/>
                </v:shape>
                <o:OLEObject Type="Embed" ProgID="Equation.3" ShapeID="_x0000_i1173" DrawAspect="Content" ObjectID="_1486486916" r:id="rId307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74" type="#_x0000_t75" style="width:23.55pt;height:14.55pt" o:ole="">
                  <v:imagedata r:id="rId308" o:title=""/>
                </v:shape>
                <o:OLEObject Type="Embed" ProgID="Equation.3" ShapeID="_x0000_i1174" DrawAspect="Content" ObjectID="_1486486917" r:id="rId309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720" w:dyaOrig="420">
                <v:shape id="_x0000_i1175" type="#_x0000_t75" style="width:23.55pt;height:14.55pt" o:ole="">
                  <v:imagedata r:id="rId310" o:title=""/>
                </v:shape>
                <o:OLEObject Type="Embed" ProgID="Equation.3" ShapeID="_x0000_i1175" DrawAspect="Content" ObjectID="_1486486918" r:id="rId311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76" type="#_x0000_t75" style="width:23.55pt;height:14.55pt" o:ole="">
                  <v:imagedata r:id="rId312" o:title=""/>
                </v:shape>
                <o:OLEObject Type="Embed" ProgID="Equation.3" ShapeID="_x0000_i1176" DrawAspect="Content" ObjectID="_1486486919" r:id="rId313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99" w:dyaOrig="400">
                <v:shape id="_x0000_i1177" type="#_x0000_t75" style="width:14.55pt;height:14.55pt" o:ole="">
                  <v:imagedata r:id="rId314" o:title=""/>
                </v:shape>
                <o:OLEObject Type="Embed" ProgID="Equation.3" ShapeID="_x0000_i1177" DrawAspect="Content" ObjectID="_1486486920" r:id="rId315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99" w:dyaOrig="400">
                <v:shape id="_x0000_i1178" type="#_x0000_t75" style="width:14.55pt;height:14.55pt" o:ole="">
                  <v:imagedata r:id="rId316" o:title=""/>
                </v:shape>
                <o:OLEObject Type="Embed" ProgID="Equation.3" ShapeID="_x0000_i1178" DrawAspect="Content" ObjectID="_1486486921" r:id="rId31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8E57F1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983873">
              <w:rPr>
                <w:position w:val="-14"/>
                <w:sz w:val="14"/>
                <w:szCs w:val="14"/>
              </w:rPr>
              <w:object w:dxaOrig="360" w:dyaOrig="400">
                <v:shape id="_x0000_i1179" type="#_x0000_t75" style="width:12.45pt;height:14.55pt" o:ole="">
                  <v:imagedata r:id="rId318" o:title=""/>
                </v:shape>
                <o:OLEObject Type="Embed" ProgID="Equation.3" ShapeID="_x0000_i1179" DrawAspect="Content" ObjectID="_1486486922" r:id="rId31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00">
                <v:shape id="_x0000_i1180" type="#_x0000_t75" style="width:14.55pt;height:14.55pt" o:ole="">
                  <v:imagedata r:id="rId320" o:title=""/>
                </v:shape>
                <o:OLEObject Type="Embed" ProgID="Equation.3" ShapeID="_x0000_i1180" DrawAspect="Content" ObjectID="_1486486923" r:id="rId321"/>
              </w:objec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20">
                <v:shape id="_x0000_i1181" type="#_x0000_t75" style="width:14.55pt;height:14.55pt" o:ole="">
                  <v:imagedata r:id="rId322" o:title=""/>
                </v:shape>
                <o:OLEObject Type="Embed" ProgID="Equation.3" ShapeID="_x0000_i1181" DrawAspect="Content" ObjectID="_1486486924" r:id="rId323"/>
              </w:object>
            </w:r>
          </w:p>
        </w:tc>
      </w:tr>
      <w:tr w:rsidR="00AA374D" w:rsidRPr="00D57CDA" w:rsidTr="00AF4D34">
        <w:trPr>
          <w:trHeight w:val="20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jc w:val="center"/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rFonts w:ascii="宋体" w:hAnsi="宋体" w:cs="宋体" w:hint="eastAsia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rFonts w:ascii="宋体" w:hAnsi="宋体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rFonts w:ascii="宋体" w:hAnsi="宋体" w:cs="宋体" w:hint="eastAsia"/>
                <w:color w:val="000000"/>
                <w:sz w:val="14"/>
                <w:szCs w:val="1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F15E23" w:rsidRPr="00D57CDA" w:rsidTr="00F15E23">
        <w:trPr>
          <w:trHeight w:val="537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F15E23" w:rsidRPr="00D57CDA" w:rsidRDefault="00F15E23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Region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Energy Industry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00" w:dyaOrig="400">
                <v:shape id="_x0000_i1182" type="#_x0000_t75" style="width:23.55pt;height:14.55pt" o:ole="">
                  <v:imagedata r:id="rId324" o:title=""/>
                </v:shape>
                <o:OLEObject Type="Embed" ProgID="Equation.3" ShapeID="_x0000_i1182" DrawAspect="Content" ObjectID="_1486486925" r:id="rId325"/>
              </w:objec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00">
                <v:shape id="_x0000_i1183" type="#_x0000_t75" style="width:23.55pt;height:14.55pt" o:ole="">
                  <v:imagedata r:id="rId326" o:title=""/>
                </v:shape>
                <o:OLEObject Type="Embed" ProgID="Equation.3" ShapeID="_x0000_i1183" DrawAspect="Content" ObjectID="_1486486926" r:id="rId327"/>
              </w:objec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00">
                <v:shape id="_x0000_i1184" type="#_x0000_t75" style="width:23.55pt;height:14.55pt" o:ole="">
                  <v:imagedata r:id="rId328" o:title=""/>
                </v:shape>
                <o:OLEObject Type="Embed" ProgID="Equation.3" ShapeID="_x0000_i1184" DrawAspect="Content" ObjectID="_1486486927" r:id="rId329"/>
              </w:objec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00">
                <v:shape id="_x0000_i1185" type="#_x0000_t75" style="width:23.55pt;height:14.55pt" o:ole="">
                  <v:imagedata r:id="rId330" o:title=""/>
                </v:shape>
                <o:OLEObject Type="Embed" ProgID="Equation.3" ShapeID="_x0000_i1185" DrawAspect="Content" ObjectID="_1486486928" r:id="rId331"/>
              </w:objec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186" type="#_x0000_t75" style="width:14.55pt;height:14.55pt" o:ole="">
                  <v:imagedata r:id="rId332" o:title=""/>
                </v:shape>
                <o:OLEObject Type="Embed" ProgID="Equation.3" ShapeID="_x0000_i1186" DrawAspect="Content" ObjectID="_1486486929" r:id="rId333"/>
              </w:objec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8E57F1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983873">
              <w:rPr>
                <w:position w:val="-14"/>
                <w:sz w:val="14"/>
                <w:szCs w:val="14"/>
              </w:rPr>
              <w:object w:dxaOrig="360" w:dyaOrig="400">
                <v:shape id="_x0000_i1187" type="#_x0000_t75" style="width:12.45pt;height:14.55pt" o:ole="">
                  <v:imagedata r:id="rId334" o:title=""/>
                </v:shape>
                <o:OLEObject Type="Embed" ProgID="Equation.3" ShapeID="_x0000_i1187" DrawAspect="Content" ObjectID="_1486486930" r:id="rId335"/>
              </w:objec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60" w:dyaOrig="400">
                <v:shape id="_x0000_i1188" type="#_x0000_t75" style="width:14.55pt;height:14.55pt" o:ole="">
                  <v:imagedata r:id="rId336" o:title=""/>
                </v:shape>
                <o:OLEObject Type="Embed" ProgID="Equation.3" ShapeID="_x0000_i1188" DrawAspect="Content" ObjectID="_1486486931" r:id="rId337"/>
              </w:object>
            </w: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20">
                <v:shape id="_x0000_i1189" type="#_x0000_t75" style="width:14.55pt;height:14.55pt" o:ole="">
                  <v:imagedata r:id="rId338" o:title=""/>
                </v:shape>
                <o:OLEObject Type="Embed" ProgID="Equation.3" ShapeID="_x0000_i1189" DrawAspect="Content" ObjectID="_1486486932" r:id="rId339"/>
              </w:object>
            </w:r>
          </w:p>
        </w:tc>
      </w:tr>
      <w:tr w:rsidR="00AA374D" w:rsidRPr="00D57CDA" w:rsidTr="00AF4D34">
        <w:trPr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Non-Energy Industry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F3016A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720" w:dyaOrig="420">
                <v:shape id="_x0000_i1190" type="#_x0000_t75" style="width:18.7pt;height:10.4pt" o:ole="">
                  <v:imagedata r:id="rId340" o:title=""/>
                </v:shape>
                <o:OLEObject Type="Embed" ProgID="Equation.3" ShapeID="_x0000_i1190" DrawAspect="Content" ObjectID="_1486486933" r:id="rId341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91" type="#_x0000_t75" style="width:23.55pt;height:14.55pt" o:ole="">
                  <v:imagedata r:id="rId342" o:title=""/>
                </v:shape>
                <o:OLEObject Type="Embed" ProgID="Equation.3" ShapeID="_x0000_i1191" DrawAspect="Content" ObjectID="_1486486934" r:id="rId343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192" type="#_x0000_t75" style="width:23.55pt;height:14.55pt" o:ole="">
                  <v:imagedata r:id="rId344" o:title=""/>
                </v:shape>
                <o:OLEObject Type="Embed" ProgID="Equation.3" ShapeID="_x0000_i1192" DrawAspect="Content" ObjectID="_1486486935" r:id="rId345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93" type="#_x0000_t75" style="width:23.55pt;height:14.55pt" o:ole="">
                  <v:imagedata r:id="rId346" o:title=""/>
                </v:shape>
                <o:OLEObject Type="Embed" ProgID="Equation.3" ShapeID="_x0000_i1193" DrawAspect="Content" ObjectID="_1486486936" r:id="rId347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99" w:dyaOrig="400">
                <v:shape id="_x0000_i1194" type="#_x0000_t75" style="width:14.55pt;height:14.55pt" o:ole="">
                  <v:imagedata r:id="rId348" o:title=""/>
                </v:shape>
                <o:OLEObject Type="Embed" ProgID="Equation.3" ShapeID="_x0000_i1194" DrawAspect="Content" ObjectID="_1486486937" r:id="rId349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99" w:dyaOrig="400">
                <v:shape id="_x0000_i1195" type="#_x0000_t75" style="width:14.55pt;height:14.55pt" o:ole="">
                  <v:imagedata r:id="rId350" o:title=""/>
                </v:shape>
                <o:OLEObject Type="Embed" ProgID="Equation.3" ShapeID="_x0000_i1195" DrawAspect="Content" ObjectID="_1486486938" r:id="rId351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8E57F1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983873">
              <w:rPr>
                <w:position w:val="-14"/>
                <w:sz w:val="14"/>
                <w:szCs w:val="14"/>
              </w:rPr>
              <w:object w:dxaOrig="360" w:dyaOrig="400">
                <v:shape id="_x0000_i1196" type="#_x0000_t75" style="width:12.45pt;height:14.55pt" o:ole="">
                  <v:imagedata r:id="rId352" o:title=""/>
                </v:shape>
                <o:OLEObject Type="Embed" ProgID="Equation.3" ShapeID="_x0000_i1196" DrawAspect="Content" ObjectID="_1486486939" r:id="rId353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197" type="#_x0000_t75" style="width:14.55pt;height:14.55pt" o:ole="">
                  <v:imagedata r:id="rId354" o:title=""/>
                </v:shape>
                <o:OLEObject Type="Embed" ProgID="Equation.3" ShapeID="_x0000_i1197" DrawAspect="Content" ObjectID="_1486486940" r:id="rId355"/>
              </w:objec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20">
                <v:shape id="_x0000_i1198" type="#_x0000_t75" style="width:14.55pt;height:14.55pt" o:ole="">
                  <v:imagedata r:id="rId356" o:title=""/>
                </v:shape>
                <o:OLEObject Type="Embed" ProgID="Equation.3" ShapeID="_x0000_i1198" DrawAspect="Content" ObjectID="_1486486941" r:id="rId357"/>
              </w:object>
            </w:r>
          </w:p>
        </w:tc>
      </w:tr>
      <w:tr w:rsidR="005B1E59" w:rsidRPr="00D57CDA" w:rsidTr="00AF4D34">
        <w:trPr>
          <w:trHeight w:val="48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1E4255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 xml:space="preserve">Energy </w:t>
            </w:r>
            <w:r w:rsidR="001E4255" w:rsidRPr="00D57CDA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>usage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80" w:dyaOrig="420">
                <v:shape id="_x0000_i1199" type="#_x0000_t75" style="width:23.55pt;height:14.55pt" o:ole="">
                  <v:imagedata r:id="rId358" o:title=""/>
                </v:shape>
                <o:OLEObject Type="Embed" ProgID="Equation.3" ShapeID="_x0000_i1199" DrawAspect="Content" ObjectID="_1486486942" r:id="rId359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200" type="#_x0000_t75" style="width:23.55pt;height:14.55pt" o:ole="">
                  <v:imagedata r:id="rId360" o:title=""/>
                </v:shape>
                <o:OLEObject Type="Embed" ProgID="Equation.3" ShapeID="_x0000_i1200" DrawAspect="Content" ObjectID="_1486486943" r:id="rId361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20">
                <v:shape id="_x0000_i1201" type="#_x0000_t75" style="width:23.55pt;height:14.55pt" o:ole="">
                  <v:imagedata r:id="rId362" o:title=""/>
                </v:shape>
                <o:OLEObject Type="Embed" ProgID="Equation.3" ShapeID="_x0000_i1201" DrawAspect="Content" ObjectID="_1486486944" r:id="rId363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202" type="#_x0000_t75" style="width:23.55pt;height:14.55pt" o:ole="">
                  <v:imagedata r:id="rId364" o:title=""/>
                </v:shape>
                <o:OLEObject Type="Embed" ProgID="Equation.3" ShapeID="_x0000_i1202" DrawAspect="Content" ObjectID="_1486486945" r:id="rId365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203" type="#_x0000_t75" style="width:14.55pt;height:14.55pt" o:ole="">
                  <v:imagedata r:id="rId366" o:title=""/>
                </v:shape>
                <o:OLEObject Type="Embed" ProgID="Equation.3" ShapeID="_x0000_i1203" DrawAspect="Content" ObjectID="_1486486946" r:id="rId367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2"/>
                <w:sz w:val="14"/>
                <w:szCs w:val="14"/>
              </w:rPr>
              <w:object w:dxaOrig="340" w:dyaOrig="400">
                <v:shape id="_x0000_i1204" type="#_x0000_t75" style="width:14.55pt;height:14.55pt" o:ole="">
                  <v:imagedata r:id="rId368" o:title=""/>
                </v:shape>
                <o:OLEObject Type="Embed" ProgID="Equation.3" ShapeID="_x0000_i1204" DrawAspect="Content" ObjectID="_1486486947" r:id="rId369"/>
              </w:object>
            </w:r>
          </w:p>
        </w:tc>
      </w:tr>
      <w:tr w:rsidR="00F15E23" w:rsidRPr="00D57CDA" w:rsidTr="00AF4D34">
        <w:trPr>
          <w:trHeight w:val="48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23" w:rsidRPr="00D57CDA" w:rsidRDefault="00F15E23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23" w:rsidRPr="00D57CDA" w:rsidRDefault="00F15E23" w:rsidP="007F04C3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 xml:space="preserve">Energy </w:t>
            </w:r>
            <w:r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>consumption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B7387A" w:rsidP="007F04C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20">
                <v:shape id="_x0000_i1205" type="#_x0000_t75" style="width:18.7pt;height:14.55pt" o:ole="">
                  <v:imagedata r:id="rId370" o:title=""/>
                </v:shape>
                <o:OLEObject Type="Embed" ProgID="Equation.3" ShapeID="_x0000_i1205" DrawAspect="Content" ObjectID="_1486486948" r:id="rId371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B7387A" w:rsidP="007F04C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206" type="#_x0000_t75" style="width:23.55pt;height:14.55pt" o:ole="">
                  <v:imagedata r:id="rId372" o:title=""/>
                </v:shape>
                <o:OLEObject Type="Embed" ProgID="Equation.3" ShapeID="_x0000_i1206" DrawAspect="Content" ObjectID="_1486486949" r:id="rId373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F15E23" w:rsidP="007F04C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E23" w:rsidRPr="00D57CDA" w:rsidRDefault="00B7387A" w:rsidP="007F04C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207" type="#_x0000_t75" style="width:23.55pt;height:14.55pt" o:ole="">
                  <v:imagedata r:id="rId374" o:title=""/>
                </v:shape>
                <o:OLEObject Type="Embed" ProgID="Equation.3" ShapeID="_x0000_i1207" DrawAspect="Content" ObjectID="_1486486950" r:id="rId375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23" w:rsidRPr="00D57CDA" w:rsidRDefault="00B7387A" w:rsidP="007F04C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208" type="#_x0000_t75" style="width:23.55pt;height:14.55pt" o:ole="">
                  <v:imagedata r:id="rId376" o:title=""/>
                </v:shape>
                <o:OLEObject Type="Embed" ProgID="Equation.3" ShapeID="_x0000_i1208" DrawAspect="Content" ObjectID="_1486486951" r:id="rId377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B7387A" w:rsidP="007F04C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99" w:dyaOrig="400">
                <v:shape id="_x0000_i1209" type="#_x0000_t75" style="width:15.25pt;height:14.55pt" o:ole="">
                  <v:imagedata r:id="rId378" o:title=""/>
                </v:shape>
                <o:OLEObject Type="Embed" ProgID="Equation.3" ShapeID="_x0000_i1209" DrawAspect="Content" ObjectID="_1486486952" r:id="rId379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F04C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F04C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F15E23" w:rsidP="007F04C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23" w:rsidRPr="00D57CDA" w:rsidRDefault="00B7387A" w:rsidP="007F04C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B7387A">
              <w:rPr>
                <w:position w:val="-12"/>
                <w:sz w:val="14"/>
                <w:szCs w:val="14"/>
              </w:rPr>
              <w:object w:dxaOrig="360" w:dyaOrig="400">
                <v:shape id="_x0000_i1210" type="#_x0000_t75" style="width:15.25pt;height:14.55pt" o:ole="">
                  <v:imagedata r:id="rId380" o:title=""/>
                </v:shape>
                <o:OLEObject Type="Embed" ProgID="Equation.3" ShapeID="_x0000_i1210" DrawAspect="Content" ObjectID="_1486486953" r:id="rId381"/>
              </w:object>
            </w:r>
          </w:p>
        </w:tc>
      </w:tr>
      <w:tr w:rsidR="005B1E59" w:rsidRPr="00D57CDA" w:rsidTr="00AF4D34">
        <w:trPr>
          <w:trHeight w:val="47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5B1E59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 xml:space="preserve">Total </w:t>
            </w:r>
            <w:r w:rsidRPr="00D57CDA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>e</w:t>
            </w:r>
            <w:r w:rsidRPr="00D57CDA">
              <w:rPr>
                <w:rFonts w:ascii="Times New Roman" w:hAnsi="Times New Roman" w:hint="eastAsia"/>
                <w:sz w:val="14"/>
                <w:szCs w:val="14"/>
              </w:rPr>
              <w:t>nergy consumption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211" type="#_x0000_t75" style="width:6.9pt;height:14.55pt" o:ole="">
                  <v:imagedata r:id="rId382" o:title=""/>
                </v:shape>
                <o:OLEObject Type="Embed" ProgID="Equation.3" ShapeID="_x0000_i1211" DrawAspect="Content" ObjectID="_1486486954" r:id="rId383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212" type="#_x0000_t75" style="width:14.55pt;height:14.55pt" o:ole="">
                  <v:imagedata r:id="rId384" o:title=""/>
                </v:shape>
                <o:OLEObject Type="Embed" ProgID="Equation.3" ShapeID="_x0000_i1212" DrawAspect="Content" ObjectID="_1486486955" r:id="rId385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213" type="#_x0000_t75" style="width:6.9pt;height:14.55pt" o:ole="">
                  <v:imagedata r:id="rId386" o:title=""/>
                </v:shape>
                <o:OLEObject Type="Embed" ProgID="Equation.3" ShapeID="_x0000_i1213" DrawAspect="Content" ObjectID="_1486486956" r:id="rId387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214" type="#_x0000_t75" style="width:14.55pt;height:14.55pt" o:ole="">
                  <v:imagedata r:id="rId388" o:title=""/>
                </v:shape>
                <o:OLEObject Type="Embed" ProgID="Equation.3" ShapeID="_x0000_i1214" DrawAspect="Content" ObjectID="_1486486957" r:id="rId389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  <w:r w:rsidRPr="00D57CDA">
              <w:rPr>
                <w:position w:val="-12"/>
                <w:sz w:val="14"/>
                <w:szCs w:val="14"/>
              </w:rPr>
              <w:object w:dxaOrig="300" w:dyaOrig="380">
                <v:shape id="_x0000_i1215" type="#_x0000_t75" style="width:6.9pt;height:14.55pt" o:ole="">
                  <v:imagedata r:id="rId390" o:title=""/>
                </v:shape>
                <o:OLEObject Type="Embed" ProgID="Equation.3" ShapeID="_x0000_i1215" DrawAspect="Content" ObjectID="_1486486958" r:id="rId391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  <w:r w:rsidRPr="00D57CDA">
              <w:rPr>
                <w:position w:val="-12"/>
                <w:sz w:val="14"/>
                <w:szCs w:val="14"/>
              </w:rPr>
              <w:object w:dxaOrig="260" w:dyaOrig="380">
                <v:shape id="_x0000_i1216" type="#_x0000_t75" style="width:6.9pt;height:14.55pt" o:ole="">
                  <v:imagedata r:id="rId392" o:title=""/>
                </v:shape>
                <o:OLEObject Type="Embed" ProgID="Equation.3" ShapeID="_x0000_i1216" DrawAspect="Content" ObjectID="_1486486959" r:id="rId393"/>
              </w:object>
            </w:r>
          </w:p>
        </w:tc>
      </w:tr>
      <w:tr w:rsidR="005B1E59" w:rsidRPr="00D57CDA" w:rsidTr="00AF4D34">
        <w:trPr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>C</w:t>
            </w:r>
            <w:r w:rsidRPr="00D57CDA">
              <w:rPr>
                <w:rFonts w:ascii="Times New Roman" w:hAnsi="Times New Roman" w:hint="eastAsia"/>
                <w:sz w:val="14"/>
                <w:szCs w:val="14"/>
              </w:rPr>
              <w:t>arbon emission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20" w:dyaOrig="420">
                <v:shape id="_x0000_i1217" type="#_x0000_t75" style="width:23.55pt;height:14.55pt" o:ole="">
                  <v:imagedata r:id="rId394" o:title=""/>
                </v:shape>
                <o:OLEObject Type="Embed" ProgID="Equation.3" ShapeID="_x0000_i1217" DrawAspect="Content" ObjectID="_1486486960" r:id="rId395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218" type="#_x0000_t75" style="width:23.55pt;height:14.55pt" o:ole="">
                  <v:imagedata r:id="rId396" o:title=""/>
                </v:shape>
                <o:OLEObject Type="Embed" ProgID="Equation.3" ShapeID="_x0000_i1218" DrawAspect="Content" ObjectID="_1486486961" r:id="rId397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60" w:dyaOrig="420">
                <v:shape id="_x0000_i1219" type="#_x0000_t75" style="width:23.55pt;height:14.55pt" o:ole="">
                  <v:imagedata r:id="rId398" o:title=""/>
                </v:shape>
                <o:OLEObject Type="Embed" ProgID="Equation.3" ShapeID="_x0000_i1219" DrawAspect="Content" ObjectID="_1486486962" r:id="rId399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639" w:dyaOrig="420">
                <v:shape id="_x0000_i1220" type="#_x0000_t75" style="width:23.55pt;height:14.55pt" o:ole="">
                  <v:imagedata r:id="rId400" o:title=""/>
                </v:shape>
                <o:OLEObject Type="Embed" ProgID="Equation.3" ShapeID="_x0000_i1220" DrawAspect="Content" ObjectID="_1486486963" r:id="rId401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rFonts w:ascii="宋体" w:hAnsi="宋体" w:cs="宋体"/>
                <w:color w:val="000000"/>
                <w:sz w:val="14"/>
                <w:szCs w:val="14"/>
                <w:vertAlign w:val="superscript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80" w:dyaOrig="400">
                <v:shape id="_x0000_i1221" type="#_x0000_t75" style="width:14.55pt;height:14.55pt" o:ole="">
                  <v:imagedata r:id="rId402" o:title=""/>
                </v:shape>
                <o:OLEObject Type="Embed" ProgID="Equation.3" ShapeID="_x0000_i1221" DrawAspect="Content" ObjectID="_1486486964" r:id="rId403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2"/>
                <w:sz w:val="14"/>
                <w:szCs w:val="14"/>
              </w:rPr>
              <w:object w:dxaOrig="320" w:dyaOrig="400">
                <v:shape id="_x0000_i1222" type="#_x0000_t75" style="width:14.55pt;height:14.55pt" o:ole="">
                  <v:imagedata r:id="rId404" o:title=""/>
                </v:shape>
                <o:OLEObject Type="Embed" ProgID="Equation.3" ShapeID="_x0000_i1222" DrawAspect="Content" ObjectID="_1486486965" r:id="rId405"/>
              </w:object>
            </w:r>
          </w:p>
        </w:tc>
      </w:tr>
      <w:tr w:rsidR="005B1E59" w:rsidRPr="00D57CDA" w:rsidTr="00AF4D34">
        <w:trPr>
          <w:trHeight w:val="60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Total carbon emission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223" type="#_x0000_t75" style="width:14.55pt;height:14.55pt" o:ole="">
                  <v:imagedata r:id="rId406" o:title=""/>
                </v:shape>
                <o:OLEObject Type="Embed" ProgID="Equation.3" ShapeID="_x0000_i1223" DrawAspect="Content" ObjectID="_1486486966" r:id="rId407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224" type="#_x0000_t75" style="width:14.55pt;height:14.55pt" o:ole="">
                  <v:imagedata r:id="rId408" o:title=""/>
                </v:shape>
                <o:OLEObject Type="Embed" ProgID="Equation.3" ShapeID="_x0000_i1224" DrawAspect="Content" ObjectID="_1486486967" r:id="rId409"/>
              </w:obje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5B1E59" w:rsidP="00AE303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1E59" w:rsidRPr="00D57CDA" w:rsidRDefault="00AF4D34" w:rsidP="00AE3033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225" type="#_x0000_t75" style="width:14.55pt;height:14.55pt" o:ole="">
                  <v:imagedata r:id="rId410" o:title=""/>
                </v:shape>
                <o:OLEObject Type="Embed" ProgID="Equation.3" ShapeID="_x0000_i1225" DrawAspect="Content" ObjectID="_1486486968" r:id="rId411"/>
              </w:objec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E59" w:rsidRPr="00D57CDA" w:rsidRDefault="00AF4D34" w:rsidP="00AE3033">
            <w:pPr>
              <w:rPr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226" type="#_x0000_t75" style="width:14.55pt;height:14.55pt" o:ole="">
                  <v:imagedata r:id="rId412" o:title=""/>
                </v:shape>
                <o:OLEObject Type="Embed" ProgID="Equation.3" ShapeID="_x0000_i1226" DrawAspect="Content" ObjectID="_1486486969" r:id="rId413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00" w:dyaOrig="400">
                <v:shape id="_x0000_i1227" type="#_x0000_t75" style="width:14.55pt;height:14.55pt" o:ole="">
                  <v:imagedata r:id="rId414" o:title=""/>
                </v:shape>
                <o:OLEObject Type="Embed" ProgID="Equation.3" ShapeID="_x0000_i1227" DrawAspect="Content" ObjectID="_1486486970" r:id="rId415"/>
              </w:objec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5B1E59" w:rsidP="00AE3033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59" w:rsidRPr="00D57CDA" w:rsidRDefault="00AF4D34" w:rsidP="00AE3033">
            <w:pPr>
              <w:rPr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260" w:dyaOrig="400">
                <v:shape id="_x0000_i1228" type="#_x0000_t75" style="width:6.9pt;height:14.55pt" o:ole="">
                  <v:imagedata r:id="rId416" o:title=""/>
                </v:shape>
                <o:OLEObject Type="Embed" ProgID="Equation.3" ShapeID="_x0000_i1228" DrawAspect="Content" ObjectID="_1486486971" r:id="rId417"/>
              </w:object>
            </w:r>
          </w:p>
        </w:tc>
      </w:tr>
      <w:tr w:rsidR="00AA374D" w:rsidRPr="00D57CDA" w:rsidTr="00AF4D34">
        <w:trPr>
          <w:trHeight w:val="385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>import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20" w:dyaOrig="400">
                <v:shape id="_x0000_i1229" type="#_x0000_t75" style="width:14.55pt;height:14.55pt" o:ole="">
                  <v:imagedata r:id="rId418" o:title=""/>
                </v:shape>
                <o:OLEObject Type="Embed" ProgID="Equation.3" ShapeID="_x0000_i1229" DrawAspect="Content" ObjectID="_1486486972" r:id="rId419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60" w:dyaOrig="400">
                <v:shape id="_x0000_i1230" type="#_x0000_t75" style="width:14.55pt;height:14.55pt" o:ole="">
                  <v:imagedata r:id="rId420" o:title=""/>
                </v:shape>
                <o:OLEObject Type="Embed" ProgID="Equation.3" ShapeID="_x0000_i1230" DrawAspect="Content" ObjectID="_1486486973" r:id="rId421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40" w:dyaOrig="400">
                <v:shape id="_x0000_i1231" type="#_x0000_t75" style="width:14.55pt;height:14.55pt" o:ole="">
                  <v:imagedata r:id="rId422" o:title=""/>
                </v:shape>
                <o:OLEObject Type="Embed" ProgID="Equation.3" ShapeID="_x0000_i1231" DrawAspect="Content" ObjectID="_1486486974" r:id="rId423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60" w:dyaOrig="400">
                <v:shape id="_x0000_i1232" type="#_x0000_t75" style="width:23.55pt;height:14.55pt" o:ole="">
                  <v:imagedata r:id="rId424" o:title=""/>
                </v:shape>
                <o:OLEObject Type="Embed" ProgID="Equation.3" ShapeID="_x0000_i1232" DrawAspect="Content" ObjectID="_1486486975" r:id="rId425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trHeight w:val="383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Primary Input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233" type="#_x0000_t75" style="width:14.55pt;height:14.55pt" o:ole="">
                  <v:imagedata r:id="rId426" o:title=""/>
                </v:shape>
                <o:OLEObject Type="Embed" ProgID="Equation.3" ShapeID="_x0000_i1233" DrawAspect="Content" ObjectID="_1486486976" r:id="rId427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234" type="#_x0000_t75" style="width:14.55pt;height:14.55pt" o:ole="">
                  <v:imagedata r:id="rId428" o:title=""/>
                </v:shape>
                <o:OLEObject Type="Embed" ProgID="Equation.3" ShapeID="_x0000_i1234" DrawAspect="Content" ObjectID="_1486486977" r:id="rId429"/>
              </w:objec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40" w:dyaOrig="400">
                <v:shape id="_x0000_i1235" type="#_x0000_t75" style="width:14.55pt;height:14.55pt" o:ole="">
                  <v:imagedata r:id="rId430" o:title=""/>
                </v:shape>
                <o:OLEObject Type="Embed" ProgID="Equation.3" ShapeID="_x0000_i1235" DrawAspect="Content" ObjectID="_1486486978" r:id="rId431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80" w:dyaOrig="400">
                <v:shape id="_x0000_i1236" type="#_x0000_t75" style="width:14.55pt;height:14.55pt" o:ole="">
                  <v:imagedata r:id="rId432" o:title=""/>
                </v:shape>
                <o:OLEObject Type="Embed" ProgID="Equation.3" ShapeID="_x0000_i1236" DrawAspect="Content" ObjectID="_1486486979" r:id="rId433"/>
              </w:object>
            </w:r>
          </w:p>
        </w:tc>
        <w:tc>
          <w:tcPr>
            <w:tcW w:w="32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trHeight w:val="139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tbRl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Asset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Nature resource</w:t>
            </w:r>
          </w:p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Fixed capital</w:t>
            </w:r>
          </w:p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>Human capital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32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  <w:tr w:rsidR="00AA374D" w:rsidRPr="00D57CDA" w:rsidTr="00AF4D34">
        <w:trPr>
          <w:trHeight w:val="455"/>
          <w:jc w:val="center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14"/>
                <w:szCs w:val="14"/>
                <w:lang w:eastAsia="zh-CN"/>
              </w:rPr>
            </w:pPr>
            <w:r w:rsidRPr="00D57CDA">
              <w:rPr>
                <w:rFonts w:ascii="Times New Roman" w:hAnsi="Times New Roman" w:hint="eastAsia"/>
                <w:sz w:val="14"/>
                <w:szCs w:val="14"/>
              </w:rPr>
              <w:t xml:space="preserve">Total </w:t>
            </w:r>
            <w:r w:rsidRPr="00D57CDA">
              <w:rPr>
                <w:rFonts w:ascii="Times New Roman" w:eastAsia="宋体" w:hAnsi="Times New Roman" w:hint="eastAsia"/>
                <w:sz w:val="14"/>
                <w:szCs w:val="14"/>
                <w:lang w:eastAsia="zh-CN"/>
              </w:rPr>
              <w:t>input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60" w:dyaOrig="400">
                <v:shape id="_x0000_i1237" type="#_x0000_t75" style="width:14.55pt;height:14.55pt" o:ole="">
                  <v:imagedata r:id="rId434" o:title=""/>
                </v:shape>
                <o:OLEObject Type="Embed" ProgID="Equation.3" ShapeID="_x0000_i1237" DrawAspect="Content" ObjectID="_1486486980" r:id="rId435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238" type="#_x0000_t75" style="width:14.55pt;height:14.55pt" o:ole="">
                  <v:imagedata r:id="rId436" o:title=""/>
                </v:shape>
                <o:OLEObject Type="Embed" ProgID="Equation.3" ShapeID="_x0000_i1238" DrawAspect="Content" ObjectID="_1486486981" r:id="rId437"/>
              </w:objec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A374D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A374D" w:rsidRPr="00D57CDA" w:rsidRDefault="00AF4D34" w:rsidP="00764E38">
            <w:pPr>
              <w:rPr>
                <w:rFonts w:ascii="宋体" w:eastAsia="宋体" w:hAnsi="宋体" w:cs="宋体"/>
                <w:color w:val="000000"/>
                <w:sz w:val="14"/>
                <w:szCs w:val="14"/>
                <w:lang w:eastAsia="zh-CN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360" w:dyaOrig="400">
                <v:shape id="_x0000_i1239" type="#_x0000_t75" style="width:14.55pt;height:14.55pt" o:ole="">
                  <v:imagedata r:id="rId438" o:title=""/>
                </v:shape>
                <o:OLEObject Type="Embed" ProgID="Equation.3" ShapeID="_x0000_i1239" DrawAspect="Content" ObjectID="_1486486982" r:id="rId439"/>
              </w:objec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A374D" w:rsidRPr="00D57CDA" w:rsidRDefault="00AF4D34" w:rsidP="00764E38">
            <w:pPr>
              <w:rPr>
                <w:sz w:val="14"/>
                <w:szCs w:val="14"/>
              </w:rPr>
            </w:pPr>
            <w:r w:rsidRPr="00D57CDA">
              <w:rPr>
                <w:position w:val="-14"/>
                <w:sz w:val="14"/>
                <w:szCs w:val="14"/>
              </w:rPr>
              <w:object w:dxaOrig="400" w:dyaOrig="400">
                <v:shape id="_x0000_i1240" type="#_x0000_t75" style="width:14.55pt;height:14.55pt" o:ole="">
                  <v:imagedata r:id="rId440" o:title=""/>
                </v:shape>
                <o:OLEObject Type="Embed" ProgID="Equation.3" ShapeID="_x0000_i1240" DrawAspect="Content" ObjectID="_1486486983" r:id="rId441"/>
              </w:object>
            </w:r>
          </w:p>
        </w:tc>
        <w:tc>
          <w:tcPr>
            <w:tcW w:w="32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D" w:rsidRPr="00D57CDA" w:rsidRDefault="00AA374D" w:rsidP="00764E38">
            <w:pPr>
              <w:rPr>
                <w:rFonts w:ascii="宋体" w:hAnsi="宋体" w:cs="宋体"/>
                <w:color w:val="000000"/>
                <w:sz w:val="14"/>
                <w:szCs w:val="14"/>
              </w:rPr>
            </w:pPr>
          </w:p>
        </w:tc>
      </w:tr>
    </w:tbl>
    <w:p w:rsidR="00715EE7" w:rsidRPr="00D57CDA" w:rsidRDefault="00715EE7" w:rsidP="00715EE7">
      <w:pPr>
        <w:jc w:val="both"/>
        <w:rPr>
          <w:lang w:eastAsia="zh-CN"/>
        </w:rPr>
      </w:pPr>
      <w:r w:rsidRPr="00D57CDA">
        <w:rPr>
          <w:rFonts w:hint="eastAsia"/>
        </w:rPr>
        <w:t>T</w:t>
      </w:r>
      <w:r w:rsidRPr="00D57CDA">
        <w:t xml:space="preserve">able </w:t>
      </w:r>
      <w:r>
        <w:rPr>
          <w:rFonts w:eastAsiaTheme="minorEastAsia" w:hint="eastAsia"/>
          <w:lang w:eastAsia="zh-CN"/>
        </w:rPr>
        <w:t>3</w:t>
      </w:r>
      <w:r w:rsidRPr="00D57CDA">
        <w:t>: Th</w:t>
      </w:r>
      <w:r>
        <w:t xml:space="preserve">e </w:t>
      </w:r>
      <w:r>
        <w:rPr>
          <w:rFonts w:eastAsiaTheme="minorEastAsia" w:hint="eastAsia"/>
          <w:lang w:eastAsia="zh-CN"/>
        </w:rPr>
        <w:t>energy</w:t>
      </w:r>
      <w:r w:rsidR="003E0F99">
        <w:rPr>
          <w:rFonts w:eastAsiaTheme="minorEastAsia" w:hint="eastAsia"/>
          <w:lang w:eastAsia="zh-CN"/>
        </w:rPr>
        <w:t xml:space="preserve"> </w:t>
      </w:r>
      <w:r>
        <w:rPr>
          <w:rFonts w:hint="eastAsia"/>
        </w:rPr>
        <w:t>industry</w:t>
      </w:r>
      <w:r>
        <w:rPr>
          <w:rFonts w:eastAsiaTheme="minorEastAsia" w:hint="eastAsia"/>
          <w:lang w:eastAsia="zh-CN"/>
        </w:rPr>
        <w:t xml:space="preserve"> classification,</w:t>
      </w:r>
      <w:r w:rsidR="003E0F99">
        <w:rPr>
          <w:rFonts w:eastAsiaTheme="minorEastAsia" w:hint="eastAsia"/>
          <w:lang w:eastAsia="zh-CN"/>
        </w:rPr>
        <w:t xml:space="preserve"> </w:t>
      </w:r>
      <w:r w:rsidRPr="00D57CDA">
        <w:t>energy type</w:t>
      </w:r>
      <w:r w:rsidRPr="00D57CDA">
        <w:rPr>
          <w:rFonts w:hint="eastAsia"/>
        </w:rPr>
        <w:t>s</w:t>
      </w:r>
      <w:r>
        <w:rPr>
          <w:rFonts w:eastAsia="宋体" w:hint="eastAsia"/>
        </w:rPr>
        <w:t xml:space="preserve"> and</w:t>
      </w:r>
      <w:r w:rsidR="003E0F99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CO</w:t>
      </w:r>
      <w:r w:rsidRPr="00925CDB">
        <w:rPr>
          <w:rFonts w:eastAsia="宋体"/>
          <w:vertAlign w:val="subscript"/>
          <w:lang w:eastAsia="zh-CN"/>
        </w:rPr>
        <w:t>2</w:t>
      </w:r>
      <w:r>
        <w:rPr>
          <w:rFonts w:eastAsia="宋体" w:hint="eastAsia"/>
          <w:lang w:eastAsia="zh-CN"/>
        </w:rPr>
        <w:t xml:space="preserve"> conversion </w:t>
      </w:r>
      <w:proofErr w:type="spellStart"/>
      <w:r>
        <w:rPr>
          <w:rFonts w:eastAsia="宋体" w:hint="eastAsia"/>
          <w:lang w:eastAsia="zh-CN"/>
        </w:rPr>
        <w:t>coeffiecient</w:t>
      </w:r>
      <w:proofErr w:type="spellEnd"/>
      <w:r w:rsidR="006C615B">
        <w:rPr>
          <w:rStyle w:val="af"/>
          <w:rFonts w:eastAsia="宋体"/>
          <w:lang w:eastAsia="zh-CN"/>
        </w:rPr>
        <w:endnoteReference w:id="25"/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00"/>
      </w:tblPr>
      <w:tblGrid>
        <w:gridCol w:w="2235"/>
        <w:gridCol w:w="2268"/>
        <w:gridCol w:w="1701"/>
        <w:gridCol w:w="1275"/>
        <w:gridCol w:w="1043"/>
      </w:tblGrid>
      <w:tr w:rsidR="00715EE7" w:rsidRPr="00D57CDA" w:rsidTr="009B0A89">
        <w:trPr>
          <w:trHeight w:val="328"/>
        </w:trPr>
        <w:tc>
          <w:tcPr>
            <w:tcW w:w="4503" w:type="dxa"/>
            <w:gridSpan w:val="2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center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Industry classification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center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Energy</w:t>
            </w: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 type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center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CO</w:t>
            </w:r>
            <w:r w:rsidRPr="00925CDB">
              <w:rPr>
                <w:rFonts w:ascii="Times New Roman" w:eastAsia="宋体" w:hAnsi="Times New Roman"/>
                <w:color w:val="000000"/>
                <w:sz w:val="15"/>
                <w:szCs w:val="15"/>
                <w:vertAlign w:val="subscript"/>
                <w:lang w:eastAsia="zh-CN"/>
              </w:rPr>
              <w:t>2</w:t>
            </w:r>
            <w:r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conversion 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coefficient(10</w:t>
            </w: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4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 xml:space="preserve"> t)</w:t>
            </w:r>
          </w:p>
        </w:tc>
      </w:tr>
      <w:tr w:rsidR="00715EE7" w:rsidRPr="00D57CDA" w:rsidTr="009B0A89">
        <w:trPr>
          <w:trHeight w:val="328"/>
        </w:trPr>
        <w:tc>
          <w:tcPr>
            <w:tcW w:w="223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center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ECE</w:t>
            </w:r>
            <w:r w:rsidR="003E52E3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IR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IO table</w:t>
            </w:r>
          </w:p>
        </w:tc>
        <w:tc>
          <w:tcPr>
            <w:tcW w:w="2268" w:type="dxa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jc w:val="center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input-output table</w:t>
            </w:r>
          </w:p>
        </w:tc>
        <w:tc>
          <w:tcPr>
            <w:tcW w:w="1701" w:type="dxa"/>
            <w:vMerge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center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center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DRCSCC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center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IPCC</w:t>
            </w:r>
          </w:p>
        </w:tc>
      </w:tr>
      <w:tr w:rsidR="00715EE7" w:rsidRPr="00D57CDA" w:rsidTr="009B0A89">
        <w:trPr>
          <w:trHeight w:val="427"/>
        </w:trPr>
        <w:tc>
          <w:tcPr>
            <w:tcW w:w="2235" w:type="dxa"/>
            <w:vMerge w:val="restart"/>
            <w:shd w:val="clear" w:color="auto" w:fill="auto"/>
          </w:tcPr>
          <w:p w:rsidR="00715EE7" w:rsidRPr="00D57CDA" w:rsidRDefault="00715EE7" w:rsidP="00655A88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1.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 MWC: 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Mining and Washing of Coal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Mining and Washing of Coal</w:t>
            </w: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Raw Coal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0.7559</w:t>
            </w:r>
          </w:p>
        </w:tc>
      </w:tr>
      <w:tr w:rsidR="00715EE7" w:rsidRPr="00D57CDA" w:rsidTr="009B0A89">
        <w:trPr>
          <w:trHeight w:val="426"/>
        </w:trPr>
        <w:tc>
          <w:tcPr>
            <w:tcW w:w="2235" w:type="dxa"/>
            <w:vMerge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Cleaned Coal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0.7559</w:t>
            </w:r>
          </w:p>
        </w:tc>
      </w:tr>
      <w:tr w:rsidR="00715EE7" w:rsidRPr="00D57CDA" w:rsidTr="009B0A89">
        <w:trPr>
          <w:trHeight w:val="426"/>
        </w:trPr>
        <w:tc>
          <w:tcPr>
            <w:tcW w:w="2235" w:type="dxa"/>
            <w:vMerge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Other Washed Coal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0.7559</w:t>
            </w:r>
          </w:p>
        </w:tc>
      </w:tr>
      <w:tr w:rsidR="00715EE7" w:rsidRPr="00D57CDA" w:rsidTr="009B0A89">
        <w:trPr>
          <w:trHeight w:val="249"/>
        </w:trPr>
        <w:tc>
          <w:tcPr>
            <w:tcW w:w="2235" w:type="dxa"/>
            <w:shd w:val="clear" w:color="auto" w:fill="auto"/>
          </w:tcPr>
          <w:p w:rsidR="00715EE7" w:rsidRPr="00D57CDA" w:rsidRDefault="00715EE7" w:rsidP="00655A88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2.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 EOP: 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Extraction of Petroleum</w:t>
            </w:r>
          </w:p>
        </w:tc>
        <w:tc>
          <w:tcPr>
            <w:tcW w:w="2268" w:type="dxa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Extraction of Petroleum and Natural Gas</w:t>
            </w: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Crude Oil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0.5857</w:t>
            </w:r>
          </w:p>
        </w:tc>
      </w:tr>
      <w:tr w:rsidR="00715EE7" w:rsidRPr="00D57CDA" w:rsidTr="009B0A89">
        <w:trPr>
          <w:trHeight w:val="249"/>
        </w:trPr>
        <w:tc>
          <w:tcPr>
            <w:tcW w:w="2235" w:type="dxa"/>
            <w:shd w:val="clear" w:color="auto" w:fill="auto"/>
          </w:tcPr>
          <w:p w:rsidR="00715EE7" w:rsidRPr="00D57CDA" w:rsidRDefault="00715EE7" w:rsidP="00655A88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3.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 ENG:</w:t>
            </w:r>
            <w:r w:rsidR="003E0F99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Extraction of Natural Gas</w:t>
            </w:r>
          </w:p>
        </w:tc>
        <w:tc>
          <w:tcPr>
            <w:tcW w:w="2268" w:type="dxa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Extraction of Petroleum and Natural Gas</w:t>
            </w: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Nature Gas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0.4435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0.4483</w:t>
            </w:r>
          </w:p>
        </w:tc>
      </w:tr>
      <w:tr w:rsidR="00715EE7" w:rsidRPr="00D57CDA" w:rsidTr="009B0A89">
        <w:trPr>
          <w:trHeight w:val="249"/>
        </w:trPr>
        <w:tc>
          <w:tcPr>
            <w:tcW w:w="2235" w:type="dxa"/>
            <w:shd w:val="clear" w:color="auto" w:fill="auto"/>
          </w:tcPr>
          <w:p w:rsidR="00715EE7" w:rsidRPr="00D57CDA" w:rsidRDefault="00715EE7" w:rsidP="00655A88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4.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 PHN: 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Production and Distribution of Hydro Power and Nuclear Power</w:t>
            </w:r>
          </w:p>
        </w:tc>
        <w:tc>
          <w:tcPr>
            <w:tcW w:w="2268" w:type="dxa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Production and Distribution of Electric Power and Heat Power</w:t>
            </w: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Hydro Power and Nuclear Power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</w:tr>
      <w:tr w:rsidR="00715EE7" w:rsidRPr="00D57CDA" w:rsidTr="009B0A89">
        <w:trPr>
          <w:trHeight w:val="249"/>
        </w:trPr>
        <w:tc>
          <w:tcPr>
            <w:tcW w:w="2235" w:type="dxa"/>
            <w:shd w:val="clear" w:color="auto" w:fill="auto"/>
          </w:tcPr>
          <w:p w:rsidR="00715EE7" w:rsidRPr="00D57CDA" w:rsidRDefault="00715EE7" w:rsidP="00655A88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5.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 PTP: 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Production an</w:t>
            </w:r>
            <w:r w:rsidR="00655A88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d Distribution of Thermal Power</w:t>
            </w:r>
          </w:p>
        </w:tc>
        <w:tc>
          <w:tcPr>
            <w:tcW w:w="2268" w:type="dxa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Production and Distribution of Electric Power and Heat Power</w:t>
            </w: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Thermal Power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2.1114</w:t>
            </w: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*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715EE7" w:rsidRPr="00D57CDA" w:rsidTr="009B0A89">
        <w:trPr>
          <w:trHeight w:val="249"/>
        </w:trPr>
        <w:tc>
          <w:tcPr>
            <w:tcW w:w="2235" w:type="dxa"/>
            <w:shd w:val="clear" w:color="auto" w:fill="auto"/>
          </w:tcPr>
          <w:p w:rsidR="00715EE7" w:rsidRPr="00D57CDA" w:rsidRDefault="00715EE7" w:rsidP="00655A88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6.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 PPN: 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Processing of Petroleum, Processing of Nuclear Fuel</w:t>
            </w:r>
          </w:p>
        </w:tc>
        <w:tc>
          <w:tcPr>
            <w:tcW w:w="2268" w:type="dxa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Processing of Petroleum, Processing of Nuclear Fuel</w:t>
            </w: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proofErr w:type="spellStart"/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Gasline</w:t>
            </w:r>
            <w:proofErr w:type="spellEnd"/>
          </w:p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Kerosene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0.5538</w:t>
            </w:r>
          </w:p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0.5714</w:t>
            </w:r>
          </w:p>
        </w:tc>
      </w:tr>
      <w:tr w:rsidR="00715EE7" w:rsidRPr="00D57CDA" w:rsidTr="009B0A89">
        <w:trPr>
          <w:trHeight w:val="234"/>
        </w:trPr>
        <w:tc>
          <w:tcPr>
            <w:tcW w:w="2235" w:type="dxa"/>
            <w:vMerge w:val="restart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Diesel Oil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0.5921</w:t>
            </w:r>
          </w:p>
        </w:tc>
      </w:tr>
      <w:tr w:rsidR="00715EE7" w:rsidRPr="00D57CDA" w:rsidTr="009B0A89">
        <w:trPr>
          <w:trHeight w:val="234"/>
        </w:trPr>
        <w:tc>
          <w:tcPr>
            <w:tcW w:w="2235" w:type="dxa"/>
            <w:vMerge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Fuel Oil,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0.6185</w:t>
            </w:r>
          </w:p>
        </w:tc>
      </w:tr>
      <w:tr w:rsidR="00715EE7" w:rsidRPr="00D57CDA" w:rsidTr="009B0A89">
        <w:trPr>
          <w:trHeight w:val="234"/>
        </w:trPr>
        <w:tc>
          <w:tcPr>
            <w:tcW w:w="2235" w:type="dxa"/>
            <w:vMerge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other Petroleum Product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0.5857</w:t>
            </w:r>
          </w:p>
        </w:tc>
      </w:tr>
      <w:tr w:rsidR="00715EE7" w:rsidRPr="00D57CDA" w:rsidTr="009B0A89">
        <w:trPr>
          <w:trHeight w:val="328"/>
        </w:trPr>
        <w:tc>
          <w:tcPr>
            <w:tcW w:w="2235" w:type="dxa"/>
            <w:vMerge w:val="restart"/>
            <w:shd w:val="clear" w:color="auto" w:fill="auto"/>
          </w:tcPr>
          <w:p w:rsidR="00715EE7" w:rsidRPr="00D57CDA" w:rsidRDefault="00715EE7" w:rsidP="00655A88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7.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 COK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：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Coking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Coking</w:t>
            </w: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 xml:space="preserve">Coke, 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0.855</w:t>
            </w:r>
          </w:p>
        </w:tc>
      </w:tr>
      <w:tr w:rsidR="00715EE7" w:rsidRPr="00D57CDA" w:rsidTr="009B0A89">
        <w:trPr>
          <w:trHeight w:val="328"/>
        </w:trPr>
        <w:tc>
          <w:tcPr>
            <w:tcW w:w="2235" w:type="dxa"/>
            <w:vMerge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Other Coking Products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0.6449</w:t>
            </w:r>
          </w:p>
        </w:tc>
      </w:tr>
      <w:tr w:rsidR="00715EE7" w:rsidRPr="00D57CDA" w:rsidTr="009B0A89">
        <w:trPr>
          <w:trHeight w:val="249"/>
        </w:trPr>
        <w:tc>
          <w:tcPr>
            <w:tcW w:w="223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8.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PHP: 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Production and Distribution of Heat Power</w:t>
            </w:r>
          </w:p>
        </w:tc>
        <w:tc>
          <w:tcPr>
            <w:tcW w:w="2268" w:type="dxa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Production and Distribution of Electric Power and Heat Power</w:t>
            </w: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Heat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0.9966</w:t>
            </w: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*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</w:tr>
      <w:tr w:rsidR="00715EE7" w:rsidRPr="00D57CDA" w:rsidTr="009B0A89">
        <w:trPr>
          <w:trHeight w:val="295"/>
        </w:trPr>
        <w:tc>
          <w:tcPr>
            <w:tcW w:w="2235" w:type="dxa"/>
            <w:vMerge w:val="restart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>9.</w:t>
            </w:r>
            <w:r w:rsidR="00655A88">
              <w:rPr>
                <w:rFonts w:ascii="Times New Roman" w:eastAsia="宋体" w:hAnsi="Times New Roman" w:hint="eastAsia"/>
                <w:color w:val="000000"/>
                <w:sz w:val="15"/>
                <w:szCs w:val="15"/>
                <w:lang w:eastAsia="zh-CN"/>
              </w:rPr>
              <w:t xml:space="preserve">PDG: </w:t>
            </w: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Production and Distribution of Gas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Processing of Petroleum, Processing of Nuclear Fuel, Coking, Production and Distribution of Gas</w:t>
            </w: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Coke Oven Gas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0.3548</w:t>
            </w:r>
          </w:p>
        </w:tc>
      </w:tr>
      <w:tr w:rsidR="00715EE7" w:rsidRPr="00D57CDA" w:rsidTr="009B0A89">
        <w:trPr>
          <w:trHeight w:val="292"/>
        </w:trPr>
        <w:tc>
          <w:tcPr>
            <w:tcW w:w="2235" w:type="dxa"/>
            <w:vMerge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Other Gas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0.7476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0.3548</w:t>
            </w:r>
          </w:p>
        </w:tc>
      </w:tr>
      <w:tr w:rsidR="00715EE7" w:rsidRPr="00D57CDA" w:rsidTr="009B0A89">
        <w:trPr>
          <w:trHeight w:val="292"/>
        </w:trPr>
        <w:tc>
          <w:tcPr>
            <w:tcW w:w="2235" w:type="dxa"/>
            <w:vMerge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LPG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1043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0.5042</w:t>
            </w:r>
          </w:p>
        </w:tc>
      </w:tr>
      <w:tr w:rsidR="00715EE7" w:rsidRPr="006E786E" w:rsidTr="009B0A89">
        <w:trPr>
          <w:trHeight w:val="292"/>
        </w:trPr>
        <w:tc>
          <w:tcPr>
            <w:tcW w:w="2235" w:type="dxa"/>
            <w:vMerge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Refinery Gas</w:t>
            </w:r>
          </w:p>
        </w:tc>
        <w:tc>
          <w:tcPr>
            <w:tcW w:w="1275" w:type="dxa"/>
            <w:shd w:val="clear" w:color="auto" w:fill="auto"/>
          </w:tcPr>
          <w:p w:rsidR="00715EE7" w:rsidRPr="00D57CDA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0.5825</w:t>
            </w:r>
          </w:p>
        </w:tc>
        <w:tc>
          <w:tcPr>
            <w:tcW w:w="1043" w:type="dxa"/>
            <w:shd w:val="clear" w:color="auto" w:fill="auto"/>
          </w:tcPr>
          <w:p w:rsidR="00715EE7" w:rsidRPr="006E786E" w:rsidRDefault="00715EE7" w:rsidP="009B0A89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D57CDA"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  <w:t>0.4602</w:t>
            </w:r>
          </w:p>
        </w:tc>
      </w:tr>
    </w:tbl>
    <w:p w:rsidR="00715EE7" w:rsidRPr="009B6273" w:rsidRDefault="00715EE7" w:rsidP="00715EE7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</w:p>
    <w:p w:rsidR="00715EE7" w:rsidRPr="00D57CDA" w:rsidRDefault="00715EE7" w:rsidP="005037BF">
      <w:pPr>
        <w:widowControl w:val="0"/>
        <w:spacing w:after="0" w:line="240" w:lineRule="auto"/>
        <w:ind w:left="500" w:hangingChars="250" w:hanging="500"/>
        <w:jc w:val="both"/>
        <w:rPr>
          <w:rFonts w:ascii="Times New Roman" w:eastAsia="宋体"/>
          <w:sz w:val="20"/>
          <w:szCs w:val="20"/>
          <w:lang w:eastAsia="zh-CN"/>
        </w:rPr>
        <w:sectPr w:rsidR="00715EE7" w:rsidRPr="00D57CDA" w:rsidSect="009D5F47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753D" w:rsidRPr="003971E6" w:rsidRDefault="007B753D" w:rsidP="007B753D">
      <w:pPr>
        <w:widowControl w:val="0"/>
        <w:spacing w:after="0" w:line="240" w:lineRule="auto"/>
        <w:ind w:left="552" w:hangingChars="250" w:hanging="552"/>
        <w:jc w:val="center"/>
        <w:rPr>
          <w:rFonts w:eastAsia="宋体"/>
          <w:szCs w:val="21"/>
          <w:lang w:eastAsia="zh-CN"/>
        </w:rPr>
      </w:pPr>
      <w:r w:rsidRPr="00D57CDA">
        <w:rPr>
          <w:rFonts w:eastAsia="宋体" w:hint="eastAsia"/>
          <w:b/>
          <w:szCs w:val="21"/>
          <w:lang w:eastAsia="zh-CN"/>
        </w:rPr>
        <w:lastRenderedPageBreak/>
        <w:t xml:space="preserve">Table </w:t>
      </w:r>
      <w:r w:rsidR="007E5787">
        <w:rPr>
          <w:rFonts w:eastAsia="宋体" w:hint="eastAsia"/>
          <w:b/>
          <w:szCs w:val="21"/>
          <w:lang w:eastAsia="zh-CN"/>
        </w:rPr>
        <w:t>4</w:t>
      </w:r>
      <w:r w:rsidRPr="00D57CDA">
        <w:rPr>
          <w:rFonts w:eastAsia="宋体" w:hint="eastAsia"/>
          <w:b/>
          <w:szCs w:val="21"/>
          <w:lang w:eastAsia="zh-CN"/>
        </w:rPr>
        <w:t xml:space="preserve">: </w:t>
      </w:r>
      <w:r w:rsidRPr="00D57CDA">
        <w:rPr>
          <w:rFonts w:hint="eastAsia"/>
          <w:szCs w:val="21"/>
        </w:rPr>
        <w:t>Potential adjustment of industrial structure and reduction of carbon emissions (%)</w:t>
      </w:r>
      <w:r w:rsidRPr="00D57CDA">
        <w:rPr>
          <w:rStyle w:val="af"/>
          <w:szCs w:val="21"/>
        </w:rPr>
        <w:endnoteReference w:id="26"/>
      </w:r>
    </w:p>
    <w:tbl>
      <w:tblPr>
        <w:tblW w:w="15025" w:type="dxa"/>
        <w:jc w:val="center"/>
        <w:tblInd w:w="534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591"/>
        <w:gridCol w:w="516"/>
        <w:gridCol w:w="516"/>
        <w:gridCol w:w="591"/>
        <w:gridCol w:w="221"/>
        <w:gridCol w:w="346"/>
        <w:gridCol w:w="215"/>
        <w:gridCol w:w="352"/>
        <w:gridCol w:w="591"/>
        <w:gridCol w:w="281"/>
        <w:gridCol w:w="286"/>
        <w:gridCol w:w="419"/>
        <w:gridCol w:w="148"/>
        <w:gridCol w:w="88"/>
        <w:gridCol w:w="621"/>
        <w:gridCol w:w="418"/>
        <w:gridCol w:w="149"/>
        <w:gridCol w:w="442"/>
        <w:gridCol w:w="125"/>
        <w:gridCol w:w="111"/>
        <w:gridCol w:w="597"/>
        <w:gridCol w:w="224"/>
        <w:gridCol w:w="343"/>
        <w:gridCol w:w="572"/>
        <w:gridCol w:w="236"/>
        <w:gridCol w:w="570"/>
        <w:gridCol w:w="434"/>
        <w:gridCol w:w="173"/>
        <w:gridCol w:w="345"/>
        <w:gridCol w:w="222"/>
        <w:gridCol w:w="243"/>
        <w:gridCol w:w="378"/>
        <w:gridCol w:w="516"/>
        <w:gridCol w:w="132"/>
        <w:gridCol w:w="236"/>
        <w:gridCol w:w="199"/>
        <w:gridCol w:w="919"/>
        <w:gridCol w:w="99"/>
        <w:gridCol w:w="417"/>
        <w:gridCol w:w="333"/>
        <w:gridCol w:w="454"/>
        <w:gridCol w:w="153"/>
        <w:gridCol w:w="296"/>
        <w:gridCol w:w="142"/>
        <w:gridCol w:w="123"/>
      </w:tblGrid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rPr>
                <w:rFonts w:ascii="宋体" w:eastAsia="宋体" w:hAnsi="宋体" w:cs="宋体"/>
                <w:i/>
                <w:iCs/>
                <w:noProof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22" type="#_x0000_t75" style="position:absolute;margin-left:-18.35pt;margin-top:1.4pt;width:40pt;height:12pt;z-index:251666432">
                  <v:imagedata r:id="rId442" o:title=""/>
                </v:shape>
                <o:OLEObject Type="Embed" ProgID="Equation.3" ShapeID="_x0000_s4022" DrawAspect="Content" ObjectID="_1486487029" r:id="rId443"/>
              </w:pict>
            </w:r>
          </w:p>
        </w:tc>
        <w:tc>
          <w:tcPr>
            <w:tcW w:w="1780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Northeast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761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proofErr w:type="spellStart"/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>NorthMunicipalities</w:t>
            </w:r>
            <w:proofErr w:type="spellEnd"/>
          </w:p>
        </w:tc>
        <w:tc>
          <w:tcPr>
            <w:tcW w:w="1980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>North</w:t>
            </w: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Coastregion</w:t>
            </w:r>
            <w:proofErr w:type="spellEnd"/>
          </w:p>
        </w:tc>
        <w:tc>
          <w:tcPr>
            <w:tcW w:w="1648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>East</w:t>
            </w: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2155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>South</w:t>
            </w: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2006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Central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833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 w:hint="eastAsia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t>Northwest</w:t>
            </w:r>
            <w:r w:rsidRPr="007343BD">
              <w:rPr>
                <w:rFonts w:ascii="Times New Roman" w:eastAsia="宋体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316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Southwest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</w:tr>
      <w:tr w:rsidR="007B753D" w:rsidRPr="007343BD" w:rsidTr="00B50758">
        <w:trPr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08" type="#_x0000_t75" style="position:absolute;left:0;text-align:left;margin-left:-13.4pt;margin-top:3.85pt;width:35.05pt;height:8.35pt;z-index:251610112;mso-position-horizontal-relative:text;mso-position-vertical-relative:text">
                  <v:imagedata r:id="rId444" o:title=""/>
                </v:shape>
                <o:OLEObject Type="Embed" ProgID="Equation.3" ShapeID="_x0000_s3208" DrawAspect="Content" ObjectID="_1486487030" r:id="rId445"/>
              </w:pic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18" type="#_x0000_t75" style="position:absolute;left:0;text-align:left;margin-left:9.1pt;margin-top:1.7pt;width:9.7pt;height:12.75pt;z-index:251619328;mso-position-horizontal-relative:text;mso-position-vertical-relative:text">
                  <v:imagedata r:id="rId446" o:title=""/>
                </v:shape>
                <o:OLEObject Type="Embed" ProgID="Equation.3" ShapeID="_x0000_s3218" DrawAspect="Content" ObjectID="_1486487031" r:id="rId447"/>
              </w:pic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3219" type="#_x0000_t75" style="position:absolute;left:0;text-align:left;margin-left:3.2pt;margin-top:1.7pt;width:13.5pt;height:12pt;z-index:251620352;mso-position-horizontal-relative:text;mso-position-vertical-relative:text">
                  <v:imagedata r:id="rId448" o:title=""/>
                </v:shape>
                <o:OLEObject Type="Embed" ProgID="Equation.3" ShapeID="_x0000_s3219" DrawAspect="Content" ObjectID="_1486487032" r:id="rId449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09" type="#_x0000_t75" style="position:absolute;left:0;text-align:left;margin-left:-5.2pt;margin-top:1.7pt;width:35.7pt;height:12pt;z-index:251611136;mso-position-horizontal-relative:text;mso-position-vertical-relative:text">
                  <v:imagedata r:id="rId450" o:title=""/>
                </v:shape>
                <o:OLEObject Type="Embed" ProgID="Equation.3" ShapeID="_x0000_s3209" DrawAspect="Content" ObjectID="_1486487033" r:id="rId451"/>
              </w:pict>
            </w:r>
          </w:p>
        </w:tc>
        <w:tc>
          <w:tcPr>
            <w:tcW w:w="782" w:type="dxa"/>
            <w:gridSpan w:val="3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3220" type="#_x0000_t75" style="position:absolute;left:0;text-align:left;margin-left:30.6pt;margin-top:2.45pt;width:13.5pt;height:12pt;z-index:251621376;mso-position-horizontal-relative:text;mso-position-vertical-relative:text">
                  <v:imagedata r:id="rId448" o:title=""/>
                </v:shape>
                <o:OLEObject Type="Embed" ProgID="Equation.3" ShapeID="_x0000_s3220" DrawAspect="Content" ObjectID="_1486487034" r:id="rId452"/>
              </w:pict>
            </w: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21" type="#_x0000_t75" style="position:absolute;left:0;text-align:left;margin-left:12.65pt;margin-top:1.7pt;width:9.7pt;height:12.75pt;z-index:251622400;mso-position-horizontal-relative:text;mso-position-vertical-relative:text">
                  <v:imagedata r:id="rId446" o:title=""/>
                </v:shape>
                <o:OLEObject Type="Embed" ProgID="Equation.3" ShapeID="_x0000_s3221" DrawAspect="Content" ObjectID="_1486487035" r:id="rId453"/>
              </w:pict>
            </w:r>
          </w:p>
        </w:tc>
        <w:tc>
          <w:tcPr>
            <w:tcW w:w="352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10" type="#_x0000_t75" style="position:absolute;left:0;text-align:left;margin-left:-2.7pt;margin-top:1.7pt;width:35.7pt;height:12pt;z-index:251612160;mso-position-horizontal-relative:text;mso-position-vertical-relative:text">
                  <v:imagedata r:id="rId450" o:title=""/>
                </v:shape>
                <o:OLEObject Type="Embed" ProgID="Equation.3" ShapeID="_x0000_s3210" DrawAspect="Content" ObjectID="_1486487036" r:id="rId454"/>
              </w:pict>
            </w:r>
          </w:p>
        </w:tc>
        <w:tc>
          <w:tcPr>
            <w:tcW w:w="986" w:type="dxa"/>
            <w:gridSpan w:val="3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Times New Roman" w:eastAsia="宋体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pict>
                <v:shape id="_x0000_s3222" type="#_x0000_t75" style="position:absolute;left:0;text-align:left;margin-left:34.95pt;margin-top:1.7pt;width:13.5pt;height:12pt;z-index:251623424;mso-position-horizontal-relative:text;mso-position-vertical-relative:text">
                  <v:imagedata r:id="rId448" o:title=""/>
                </v:shape>
                <o:OLEObject Type="Embed" ProgID="Equation.3" ShapeID="_x0000_s3222" DrawAspect="Content" ObjectID="_1486487037" r:id="rId455"/>
              </w:pict>
            </w: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23" type="#_x0000_t75" style="position:absolute;left:0;text-align:left;margin-left:17.9pt;margin-top:1.7pt;width:9.7pt;height:12.75pt;z-index:251624448;mso-position-horizontal-relative:text;mso-position-vertical-relative:text">
                  <v:imagedata r:id="rId446" o:title=""/>
                </v:shape>
                <o:OLEObject Type="Embed" ProgID="Equation.3" ShapeID="_x0000_s3223" DrawAspect="Content" ObjectID="_1486487038" r:id="rId456"/>
              </w:pic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11" type="#_x0000_t75" style="position:absolute;left:0;text-align:left;margin-left:-5.55pt;margin-top:1.7pt;width:35.7pt;height:12pt;z-index:251613184;mso-position-horizontal-relative:text;mso-position-vertical-relative:text">
                  <v:imagedata r:id="rId450" o:title=""/>
                </v:shape>
                <o:OLEObject Type="Embed" ProgID="Equation.3" ShapeID="_x0000_s3211" DrawAspect="Content" ObjectID="_1486487039" r:id="rId457"/>
              </w:pict>
            </w:r>
          </w:p>
        </w:tc>
        <w:tc>
          <w:tcPr>
            <w:tcW w:w="1009" w:type="dxa"/>
            <w:gridSpan w:val="3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24" type="#_x0000_t75" style="position:absolute;left:0;text-align:left;margin-left:21.2pt;margin-top:1.7pt;width:13.5pt;height:12pt;z-index:251625472;mso-position-horizontal-relative:text;mso-position-vertical-relative:text">
                  <v:imagedata r:id="rId448" o:title=""/>
                </v:shape>
                <o:OLEObject Type="Embed" ProgID="Equation.3" ShapeID="_x0000_s3224" DrawAspect="Content" ObjectID="_1486487040" r:id="rId458"/>
              </w:pict>
            </w: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3225" type="#_x0000_t75" style="position:absolute;left:0;text-align:left;margin-left:3.1pt;margin-top:.95pt;width:9.7pt;height:12.75pt;z-index:251626496;mso-position-horizontal-relative:text;mso-position-vertical-relative:text">
                  <v:imagedata r:id="rId446" o:title=""/>
                </v:shape>
                <o:OLEObject Type="Embed" ProgID="Equation.3" ShapeID="_x0000_s3225" DrawAspect="Content" ObjectID="_1486487041" r:id="rId459"/>
              </w:pict>
            </w: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12" type="#_x0000_t75" style="position:absolute;left:0;text-align:left;margin-left:1.05pt;margin-top:2.45pt;width:35.7pt;height:12pt;z-index:251614208;mso-position-horizontal-relative:text;mso-position-vertical-relative:text">
                  <v:imagedata r:id="rId450" o:title=""/>
                </v:shape>
                <o:OLEObject Type="Embed" ProgID="Equation.3" ShapeID="_x0000_s3212" DrawAspect="Content" ObjectID="_1486487042" r:id="rId460"/>
              </w:pict>
            </w:r>
          </w:p>
        </w:tc>
        <w:tc>
          <w:tcPr>
            <w:tcW w:w="821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3226" type="#_x0000_t75" style="position:absolute;left:0;text-align:left;margin-left:28.45pt;margin-top:.2pt;width:13.5pt;height:12pt;z-index:251627520;mso-position-horizontal-relative:text;mso-position-vertical-relative:text">
                  <v:imagedata r:id="rId448" o:title=""/>
                </v:shape>
                <o:OLEObject Type="Embed" ProgID="Equation.3" ShapeID="_x0000_s3226" DrawAspect="Content" ObjectID="_1486487043" r:id="rId461"/>
              </w:pict>
            </w: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3227" type="#_x0000_t75" style="position:absolute;left:0;text-align:left;margin-left:8.95pt;margin-top:.95pt;width:9.7pt;height:12.75pt;z-index:251628544;mso-position-horizontal-relative:text;mso-position-vertical-relative:text">
                  <v:imagedata r:id="rId462" o:title=""/>
                </v:shape>
                <o:OLEObject Type="Embed" ProgID="Equation.3" ShapeID="_x0000_s3227" DrawAspect="Content" ObjectID="_1486487044" r:id="rId463"/>
              </w:pic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14" type="#_x0000_t75" style="position:absolute;left:0;text-align:left;margin-left:-5.3pt;margin-top:1.7pt;width:35.7pt;height:12pt;z-index:251616256;mso-position-horizontal-relative:text;mso-position-vertical-relative:text">
                  <v:imagedata r:id="rId450" o:title=""/>
                </v:shape>
                <o:OLEObject Type="Embed" ProgID="Equation.3" ShapeID="_x0000_s3214" DrawAspect="Content" ObjectID="_1486487045" r:id="rId464"/>
              </w:pict>
            </w:r>
          </w:p>
        </w:tc>
        <w:tc>
          <w:tcPr>
            <w:tcW w:w="952" w:type="dxa"/>
            <w:gridSpan w:val="3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28" type="#_x0000_t75" style="position:absolute;left:0;text-align:left;margin-left:32.15pt;margin-top:1.7pt;width:13.5pt;height:12pt;z-index:251629568;mso-position-horizontal-relative:text;mso-position-vertical-relative:text">
                  <v:imagedata r:id="rId448" o:title=""/>
                </v:shape>
                <o:OLEObject Type="Embed" ProgID="Equation.3" ShapeID="_x0000_s3228" DrawAspect="Content" ObjectID="_1486487046" r:id="rId465"/>
              </w:pict>
            </w: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3229" type="#_x0000_t75" style="position:absolute;left:0;text-align:left;margin-left:13.3pt;margin-top:.95pt;width:9.7pt;height:12.75pt;z-index:251630592;mso-position-horizontal-relative:text;mso-position-vertical-relative:text">
                  <v:imagedata r:id="rId462" o:title=""/>
                </v:shape>
                <o:OLEObject Type="Embed" ProgID="Equation.3" ShapeID="_x0000_s3229" DrawAspect="Content" ObjectID="_1486487047" r:id="rId466"/>
              </w:pict>
            </w:r>
          </w:p>
        </w:tc>
        <w:tc>
          <w:tcPr>
            <w:tcW w:w="465" w:type="dxa"/>
            <w:gridSpan w:val="2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15" type="#_x0000_t75" style="position:absolute;left:0;text-align:left;margin-left:7pt;margin-top:1.7pt;width:35.7pt;height:12pt;z-index:251617280;mso-position-horizontal-relative:text;mso-position-vertical-relative:text">
                  <v:imagedata r:id="rId450" o:title=""/>
                </v:shape>
                <o:OLEObject Type="Embed" ProgID="Equation.3" ShapeID="_x0000_s3215" DrawAspect="Content" ObjectID="_1486487048" r:id="rId467"/>
              </w:pict>
            </w:r>
          </w:p>
        </w:tc>
        <w:tc>
          <w:tcPr>
            <w:tcW w:w="1023" w:type="dxa"/>
            <w:gridSpan w:val="3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30" type="#_x0000_t75" style="position:absolute;margin-left:40.05pt;margin-top:2.45pt;width:13.5pt;height:12pt;z-index:251631616;mso-position-horizontal-relative:text;mso-position-vertical-relative:text">
                  <v:imagedata r:id="rId448" o:title=""/>
                </v:shape>
                <o:OLEObject Type="Embed" ProgID="Equation.3" ShapeID="_x0000_s3230" DrawAspect="Content" ObjectID="_1486487049" r:id="rId468"/>
              </w:pict>
            </w:r>
            <w:r w:rsidRPr="003009D0"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3231" type="#_x0000_t75" style="position:absolute;margin-left:22.7pt;margin-top:1.7pt;width:9.7pt;height:12.75pt;z-index:251632640;mso-position-horizontal-relative:text;mso-position-vertical-relative:text">
                  <v:imagedata r:id="rId462" o:title=""/>
                </v:shape>
                <o:OLEObject Type="Embed" ProgID="Equation.3" ShapeID="_x0000_s3231" DrawAspect="Content" ObjectID="_1486487050" r:id="rId469"/>
              </w:pic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210" w:type="dxa"/>
            <w:gridSpan w:val="3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13" type="#_x0000_t75" style="position:absolute;left:0;text-align:left;margin-left:-3.45pt;margin-top:1.7pt;width:35.7pt;height:12pt;z-index:251615232;mso-position-horizontal-relative:text;mso-position-vertical-relative:text">
                  <v:imagedata r:id="rId450" o:title=""/>
                </v:shape>
                <o:OLEObject Type="Embed" ProgID="Equation.3" ShapeID="_x0000_s3213" DrawAspect="Content" ObjectID="_1486487051" r:id="rId470"/>
              </w:pict>
            </w:r>
          </w:p>
        </w:tc>
        <w:tc>
          <w:tcPr>
            <w:tcW w:w="720" w:type="dxa"/>
            <w:gridSpan w:val="2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3232" type="#_x0000_t75" style="position:absolute;margin-left:7.05pt;margin-top:.2pt;width:9.7pt;height:12.75pt;z-index:251633664;mso-position-horizontal-relative:text;mso-position-vertical-relative:text">
                  <v:imagedata r:id="rId462" o:title=""/>
                </v:shape>
                <o:OLEObject Type="Embed" ProgID="Equation.3" ShapeID="_x0000_s3232" DrawAspect="Content" ObjectID="_1486487052" r:id="rId471"/>
              </w:pict>
            </w:r>
          </w:p>
        </w:tc>
        <w:tc>
          <w:tcPr>
            <w:tcW w:w="591" w:type="dxa"/>
            <w:gridSpan w:val="2"/>
            <w:shd w:val="clear" w:color="auto" w:fill="auto"/>
            <w:noWrap/>
            <w:hideMark/>
          </w:tcPr>
          <w:p w:rsidR="007B753D" w:rsidRPr="007343BD" w:rsidRDefault="003009D0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16" type="#_x0000_t75" style="position:absolute;left:0;text-align:left;margin-left:18.75pt;margin-top:.2pt;width:35.7pt;height:12pt;z-index:251618304;mso-position-horizontal-relative:text;mso-position-vertical-relative:text">
                  <v:imagedata r:id="rId450" o:title=""/>
                </v:shape>
                <o:OLEObject Type="Embed" ProgID="Equation.3" ShapeID="_x0000_s3216" DrawAspect="Content" ObjectID="_1486487053" r:id="rId472"/>
              </w:pict>
            </w: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3233" type="#_x0000_t75" style="position:absolute;left:0;text-align:left;margin-left:-.4pt;margin-top:.95pt;width:13.5pt;height:12pt;z-index:251634688;mso-position-horizontal-relative:text;mso-position-vertical-relative:text">
                  <v:imagedata r:id="rId448" o:title=""/>
                </v:shape>
                <o:OLEObject Type="Embed" ProgID="Equation.3" ShapeID="_x0000_s3233" DrawAspect="Content" ObjectID="_1486487054" r:id="rId473"/>
              </w:pict>
            </w:r>
          </w:p>
        </w:tc>
        <w:tc>
          <w:tcPr>
            <w:tcW w:w="265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50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13.3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8.2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16.1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13.6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19.6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11.8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17.2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3.4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8.7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4.4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-0.7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-8</w:t>
            </w:r>
            <w:r w:rsidR="001102F5"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FF0000"/>
                <w:sz w:val="15"/>
                <w:szCs w:val="15"/>
                <w:lang w:eastAsia="zh-CN"/>
              </w:rPr>
              <w:t>-8.0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-2.3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-37.2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-0.5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7.2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-1.5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-36.6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-9.9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-0.6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-0.5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5.9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-2.8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-40.4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-2.9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-14.6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-1.9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10.6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FF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6.0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28.9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5.4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2.7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9.8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8E17F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E17F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-2.0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FF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-6.4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-29.5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-1.8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-11.9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8E17F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E17F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-2.4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-43.0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-3.2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8E17F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E17F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-3.0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-46.5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7.0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13.9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14.5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0.8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13.2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7B753D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23.8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48.4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noProof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23.7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29.0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30.6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24.9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7B753D" w:rsidRPr="00041AFF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041AF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25.5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27.2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529" w:type="dxa"/>
            <w:gridSpan w:val="3"/>
            <w:shd w:val="clear" w:color="auto" w:fill="auto"/>
            <w:noWrap/>
            <w:vAlign w:val="center"/>
            <w:hideMark/>
          </w:tcPr>
          <w:p w:rsidR="007B753D" w:rsidRPr="007343BD" w:rsidRDefault="007B753D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D90501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90501" w:rsidRPr="007343BD" w:rsidRDefault="00D90501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Total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90501" w:rsidRPr="007343BD" w:rsidRDefault="00D90501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D90501" w:rsidRPr="007343BD" w:rsidRDefault="00D90501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-9.7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16.8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11.</w:t>
            </w:r>
            <w:r w:rsidR="003576A7"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9.9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D90501" w:rsidRPr="007343BD" w:rsidRDefault="005D58D9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-6.0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-7.1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D90501" w:rsidRPr="007343BD" w:rsidRDefault="00D90501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D90501" w:rsidRPr="007343BD" w:rsidRDefault="00D90501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</w:t>
            </w:r>
            <w:r w:rsidR="003576A7"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</w:tr>
      <w:tr w:rsidR="00287312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287312" w:rsidRPr="007343BD" w:rsidRDefault="003009D0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935" type="#_x0000_t75" style="position:absolute;left:0;text-align:left;margin-left:-3.7pt;margin-top:4.4pt;width:25.35pt;height:12pt;z-index:251637760;mso-position-horizontal-relative:text;mso-position-vertical-relative:text">
                  <v:imagedata r:id="rId474" o:title=""/>
                </v:shape>
                <o:OLEObject Type="Embed" ProgID="Equation.3" ShapeID="_x0000_s3935" DrawAspect="Content" ObjectID="_1486487055" r:id="rId475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7312" w:rsidRPr="007343BD" w:rsidRDefault="00287312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b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8.5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287312" w:rsidRPr="007343BD" w:rsidRDefault="00287312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000000"/>
                <w:sz w:val="15"/>
                <w:szCs w:val="15"/>
                <w:lang w:eastAsia="zh-CN"/>
              </w:rPr>
              <w:t>5.4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14.0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21.2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14.9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18.8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7.1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10.2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287312" w:rsidRPr="007343BD" w:rsidRDefault="00287312" w:rsidP="00F21E4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287312" w:rsidRPr="007343BD" w:rsidRDefault="00287312" w:rsidP="003576A7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 w:rsidR="001B3D29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1B3D29" w:rsidRPr="007343BD" w:rsidRDefault="003009D0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52" type="#_x0000_t75" style="position:absolute;left:0;text-align:left;margin-left:-15.8pt;margin-top:2.9pt;width:37.45pt;height:12pt;z-index:251635712;mso-position-horizontal-relative:text;mso-position-vertical-relative:text">
                  <v:imagedata r:id="rId476" o:title=""/>
                </v:shape>
                <o:OLEObject Type="Embed" ProgID="Equation.3" ShapeID="_x0000_s3252" DrawAspect="Content" ObjectID="_1486487056" r:id="rId477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18.6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D29" w:rsidRPr="007343BD" w:rsidRDefault="001B3D29" w:rsidP="008E4B99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15.2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8.8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22.3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11.2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10.6</w:t>
            </w:r>
          </w:p>
        </w:tc>
      </w:tr>
      <w:tr w:rsidR="001B3D29" w:rsidRPr="007343BD" w:rsidTr="00B50758">
        <w:trPr>
          <w:gridAfter w:val="1"/>
          <w:wAfter w:w="123" w:type="dxa"/>
          <w:trHeight w:val="270"/>
          <w:jc w:val="center"/>
        </w:trPr>
        <w:tc>
          <w:tcPr>
            <w:tcW w:w="423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1B3D29" w:rsidRPr="007343BD" w:rsidRDefault="003009D0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253" type="#_x0000_t75" style="position:absolute;left:0;text-align:left;margin-left:2.05pt;margin-top:2.45pt;width:19.6pt;height:12pt;z-index:251636736;mso-position-horizontal-relative:text;mso-position-vertical-relative:text">
                  <v:imagedata r:id="rId478" o:title=""/>
                </v:shape>
                <o:OLEObject Type="Embed" ProgID="Equation.3" ShapeID="_x0000_s3253" DrawAspect="Content" ObjectID="_1486487057" r:id="rId479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3.3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18.4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1B3D29" w:rsidRPr="007343BD" w:rsidRDefault="001B3D29" w:rsidP="0038336C">
            <w:pPr>
              <w:spacing w:after="0" w:line="240" w:lineRule="auto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1</w:t>
            </w:r>
            <w:r w:rsidR="0038336C"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6</w:t>
            </w: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.</w:t>
            </w:r>
            <w:r w:rsidR="0038336C"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9.4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21.6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10.2</w:t>
            </w:r>
          </w:p>
        </w:tc>
        <w:tc>
          <w:tcPr>
            <w:tcW w:w="479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1B3D29" w:rsidRPr="007343BD" w:rsidRDefault="001B3D29" w:rsidP="00EC372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29" w:type="dxa"/>
            <w:gridSpan w:val="3"/>
            <w:shd w:val="clear" w:color="auto" w:fill="auto"/>
            <w:noWrap/>
            <w:hideMark/>
          </w:tcPr>
          <w:p w:rsidR="001B3D29" w:rsidRPr="007343BD" w:rsidRDefault="001B3D29" w:rsidP="00EC3723">
            <w:pPr>
              <w:spacing w:after="0" w:line="240" w:lineRule="auto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11.4</w:t>
            </w:r>
          </w:p>
        </w:tc>
      </w:tr>
    </w:tbl>
    <w:p w:rsidR="00FC3A64" w:rsidRDefault="00FC3A64" w:rsidP="0014777F">
      <w:pPr>
        <w:widowControl w:val="0"/>
        <w:spacing w:after="0" w:line="240" w:lineRule="auto"/>
        <w:ind w:left="552" w:hangingChars="250" w:hanging="552"/>
        <w:jc w:val="center"/>
        <w:rPr>
          <w:rFonts w:eastAsia="宋体"/>
          <w:b/>
          <w:szCs w:val="21"/>
          <w:lang w:eastAsia="zh-CN"/>
        </w:rPr>
      </w:pPr>
    </w:p>
    <w:p w:rsidR="0014777F" w:rsidRPr="00555532" w:rsidRDefault="0014777F" w:rsidP="00756734">
      <w:pPr>
        <w:widowControl w:val="0"/>
        <w:spacing w:after="0" w:line="240" w:lineRule="auto"/>
        <w:ind w:left="552" w:hangingChars="250" w:hanging="552"/>
        <w:jc w:val="center"/>
        <w:rPr>
          <w:rFonts w:eastAsia="宋体"/>
          <w:szCs w:val="21"/>
          <w:lang w:eastAsia="zh-CN"/>
        </w:rPr>
      </w:pPr>
      <w:r w:rsidRPr="00D57CDA">
        <w:rPr>
          <w:rFonts w:eastAsia="宋体" w:hint="eastAsia"/>
          <w:b/>
          <w:szCs w:val="21"/>
          <w:lang w:eastAsia="zh-CN"/>
        </w:rPr>
        <w:lastRenderedPageBreak/>
        <w:t xml:space="preserve">Table </w:t>
      </w:r>
      <w:r w:rsidR="007E5787">
        <w:rPr>
          <w:rFonts w:eastAsia="宋体" w:hint="eastAsia"/>
          <w:b/>
          <w:szCs w:val="21"/>
          <w:lang w:eastAsia="zh-CN"/>
        </w:rPr>
        <w:t>5</w:t>
      </w:r>
      <w:r w:rsidRPr="00D57CDA">
        <w:rPr>
          <w:rFonts w:eastAsia="宋体" w:hint="eastAsia"/>
          <w:b/>
          <w:szCs w:val="21"/>
          <w:lang w:eastAsia="zh-CN"/>
        </w:rPr>
        <w:t xml:space="preserve">: </w:t>
      </w:r>
      <w:r w:rsidRPr="00D57CDA">
        <w:rPr>
          <w:rFonts w:hint="eastAsia"/>
          <w:szCs w:val="21"/>
        </w:rPr>
        <w:t>Potential adjustment of industrial structure and reduction of carbon emissions</w:t>
      </w:r>
      <w:r w:rsidRPr="00D57CDA">
        <w:rPr>
          <w:rFonts w:eastAsia="宋体" w:hint="eastAsia"/>
          <w:szCs w:val="21"/>
          <w:lang w:eastAsia="zh-CN"/>
        </w:rPr>
        <w:t xml:space="preserve"> in low level</w:t>
      </w:r>
      <w:r w:rsidRPr="00D57CDA">
        <w:rPr>
          <w:rFonts w:hint="eastAsia"/>
          <w:szCs w:val="21"/>
        </w:rPr>
        <w:t xml:space="preserve"> (%)</w:t>
      </w:r>
      <w:r w:rsidR="0067584D" w:rsidRPr="00D57CDA">
        <w:rPr>
          <w:rStyle w:val="af"/>
          <w:szCs w:val="21"/>
        </w:rPr>
        <w:endnoteReference w:id="27"/>
      </w:r>
    </w:p>
    <w:tbl>
      <w:tblPr>
        <w:tblW w:w="16463" w:type="dxa"/>
        <w:jc w:val="center"/>
        <w:tblInd w:w="-33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425"/>
        <w:gridCol w:w="445"/>
        <w:gridCol w:w="568"/>
        <w:gridCol w:w="442"/>
        <w:gridCol w:w="529"/>
        <w:gridCol w:w="446"/>
        <w:gridCol w:w="547"/>
        <w:gridCol w:w="446"/>
        <w:gridCol w:w="567"/>
        <w:gridCol w:w="425"/>
        <w:gridCol w:w="567"/>
        <w:gridCol w:w="418"/>
        <w:gridCol w:w="567"/>
        <w:gridCol w:w="425"/>
        <w:gridCol w:w="270"/>
        <w:gridCol w:w="236"/>
        <w:gridCol w:w="68"/>
        <w:gridCol w:w="426"/>
        <w:gridCol w:w="567"/>
        <w:gridCol w:w="442"/>
        <w:gridCol w:w="543"/>
        <w:gridCol w:w="236"/>
        <w:gridCol w:w="196"/>
        <w:gridCol w:w="419"/>
        <w:gridCol w:w="148"/>
        <w:gridCol w:w="17"/>
        <w:gridCol w:w="71"/>
        <w:gridCol w:w="337"/>
        <w:gridCol w:w="277"/>
        <w:gridCol w:w="307"/>
        <w:gridCol w:w="14"/>
        <w:gridCol w:w="412"/>
        <w:gridCol w:w="259"/>
        <w:gridCol w:w="308"/>
        <w:gridCol w:w="14"/>
        <w:gridCol w:w="515"/>
        <w:gridCol w:w="14"/>
        <w:gridCol w:w="574"/>
        <w:gridCol w:w="444"/>
        <w:gridCol w:w="14"/>
        <w:gridCol w:w="513"/>
        <w:gridCol w:w="14"/>
        <w:gridCol w:w="411"/>
        <w:gridCol w:w="156"/>
        <w:gridCol w:w="432"/>
        <w:gridCol w:w="425"/>
        <w:gridCol w:w="277"/>
        <w:gridCol w:w="236"/>
        <w:gridCol w:w="54"/>
      </w:tblGrid>
      <w:tr w:rsidR="004D104A" w:rsidRPr="00671A8A" w:rsidTr="00756734">
        <w:trPr>
          <w:trHeight w:val="251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both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i/>
                <w:iCs/>
                <w:color w:val="000000"/>
                <w:sz w:val="10"/>
                <w:szCs w:val="10"/>
                <w:lang w:eastAsia="zh-CN"/>
              </w:rPr>
              <w:t>Northeast</w:t>
            </w:r>
            <w:r w:rsidRPr="00671A8A"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  <w:t xml:space="preserve"> region</w:t>
            </w:r>
          </w:p>
        </w:tc>
        <w:tc>
          <w:tcPr>
            <w:tcW w:w="2006" w:type="dxa"/>
            <w:gridSpan w:val="4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proofErr w:type="spellStart"/>
            <w:r w:rsidRPr="00671A8A"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  <w:t>NorthMunicipalities</w:t>
            </w:r>
            <w:proofErr w:type="spellEnd"/>
          </w:p>
        </w:tc>
        <w:tc>
          <w:tcPr>
            <w:tcW w:w="1977" w:type="dxa"/>
            <w:gridSpan w:val="4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  <w:t>North</w:t>
            </w:r>
            <w:r w:rsidRPr="00671A8A">
              <w:rPr>
                <w:rFonts w:ascii="Times New Roman" w:eastAsia="宋体" w:hAnsi="Times New Roman" w:hint="eastAsia"/>
                <w:i/>
                <w:iCs/>
                <w:color w:val="000000"/>
                <w:sz w:val="10"/>
                <w:szCs w:val="10"/>
                <w:lang w:eastAsia="zh-CN"/>
              </w:rPr>
              <w:t xml:space="preserve"> </w:t>
            </w:r>
            <w:proofErr w:type="spellStart"/>
            <w:r w:rsidRPr="00671A8A">
              <w:rPr>
                <w:rFonts w:ascii="Times New Roman" w:eastAsia="宋体" w:hAnsi="Times New Roman" w:hint="eastAsia"/>
                <w:i/>
                <w:iCs/>
                <w:color w:val="000000"/>
                <w:sz w:val="10"/>
                <w:szCs w:val="10"/>
                <w:lang w:eastAsia="zh-CN"/>
              </w:rPr>
              <w:t>Coastregion</w:t>
            </w:r>
            <w:proofErr w:type="spellEnd"/>
          </w:p>
        </w:tc>
        <w:tc>
          <w:tcPr>
            <w:tcW w:w="1992" w:type="dxa"/>
            <w:gridSpan w:val="6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  <w:t>East</w:t>
            </w:r>
            <w:r w:rsidRPr="00671A8A">
              <w:rPr>
                <w:rFonts w:ascii="Times New Roman" w:eastAsia="宋体" w:hAnsi="Times New Roman" w:hint="eastAsia"/>
                <w:i/>
                <w:iCs/>
                <w:color w:val="000000"/>
                <w:sz w:val="10"/>
                <w:szCs w:val="10"/>
                <w:lang w:eastAsia="zh-CN"/>
              </w:rPr>
              <w:t xml:space="preserve"> coast</w:t>
            </w:r>
            <w:r w:rsidRPr="00671A8A"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  <w:t xml:space="preserve"> region</w:t>
            </w:r>
          </w:p>
        </w:tc>
        <w:tc>
          <w:tcPr>
            <w:tcW w:w="2001" w:type="dxa"/>
            <w:gridSpan w:val="7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  <w:t>South</w:t>
            </w:r>
            <w:r w:rsidRPr="00671A8A">
              <w:rPr>
                <w:rFonts w:ascii="Times New Roman" w:eastAsia="宋体" w:hAnsi="Times New Roman" w:hint="eastAsia"/>
                <w:i/>
                <w:iCs/>
                <w:color w:val="000000"/>
                <w:sz w:val="10"/>
                <w:szCs w:val="10"/>
                <w:lang w:eastAsia="zh-CN"/>
              </w:rPr>
              <w:t xml:space="preserve"> coast</w:t>
            </w:r>
            <w:r w:rsidRPr="00671A8A"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  <w:t xml:space="preserve"> region</w:t>
            </w:r>
          </w:p>
        </w:tc>
        <w:tc>
          <w:tcPr>
            <w:tcW w:w="1985" w:type="dxa"/>
            <w:gridSpan w:val="8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i/>
                <w:iCs/>
                <w:color w:val="000000"/>
                <w:sz w:val="10"/>
                <w:szCs w:val="10"/>
                <w:lang w:eastAsia="zh-CN"/>
              </w:rPr>
              <w:t>Central</w:t>
            </w:r>
            <w:r w:rsidRPr="00671A8A"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  <w:t xml:space="preserve"> region</w:t>
            </w:r>
          </w:p>
        </w:tc>
        <w:tc>
          <w:tcPr>
            <w:tcW w:w="2088" w:type="dxa"/>
            <w:gridSpan w:val="7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center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i/>
                <w:iCs/>
                <w:noProof/>
                <w:color w:val="000000"/>
                <w:sz w:val="10"/>
                <w:szCs w:val="10"/>
                <w:lang w:eastAsia="zh-CN"/>
              </w:rPr>
              <w:t>Northwest</w:t>
            </w:r>
            <w:r w:rsidRPr="00671A8A">
              <w:rPr>
                <w:rFonts w:ascii="Times New Roman" w:eastAsia="宋体" w:hAnsi="Times New Roman"/>
                <w:i/>
                <w:iCs/>
                <w:noProof/>
                <w:color w:val="000000"/>
                <w:sz w:val="10"/>
                <w:szCs w:val="10"/>
                <w:lang w:eastAsia="zh-CN"/>
              </w:rPr>
              <w:t xml:space="preserve"> region</w:t>
            </w:r>
          </w:p>
        </w:tc>
        <w:tc>
          <w:tcPr>
            <w:tcW w:w="2005" w:type="dxa"/>
            <w:gridSpan w:val="8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i/>
                <w:iCs/>
                <w:color w:val="000000"/>
                <w:sz w:val="10"/>
                <w:szCs w:val="10"/>
                <w:lang w:eastAsia="zh-CN"/>
              </w:rPr>
              <w:t>Southwest</w:t>
            </w:r>
            <w:r w:rsidRPr="00671A8A">
              <w:rPr>
                <w:rFonts w:ascii="Times New Roman" w:eastAsia="宋体" w:hAnsi="Times New Roman"/>
                <w:i/>
                <w:iCs/>
                <w:color w:val="000000"/>
                <w:sz w:val="10"/>
                <w:szCs w:val="10"/>
                <w:lang w:eastAsia="zh-CN"/>
              </w:rPr>
              <w:t xml:space="preserve"> region</w:t>
            </w:r>
          </w:p>
        </w:tc>
      </w:tr>
      <w:tr w:rsidR="00671A8A" w:rsidRPr="00671A8A" w:rsidTr="00756734">
        <w:trPr>
          <w:gridAfter w:val="1"/>
          <w:wAfter w:w="54" w:type="dxa"/>
          <w:trHeight w:val="251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099" type="#_x0000_t75" style="position:absolute;left:0;text-align:left;margin-left:1.75pt;margin-top:1.7pt;width:12.3pt;height:12pt;z-index:251671552;mso-position-horizontal-relative:text;mso-position-vertical-relative:text">
                  <v:imagedata r:id="rId480" o:title=""/>
                </v:shape>
                <o:OLEObject Type="Embed" ProgID="Equation.3" ShapeID="_x0000_s4099" DrawAspect="Content" ObjectID="_1486487058" r:id="rId481"/>
              </w:pict>
            </w:r>
          </w:p>
        </w:tc>
        <w:tc>
          <w:tcPr>
            <w:tcW w:w="1013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  <w:t>1.63</w:t>
            </w:r>
          </w:p>
        </w:tc>
        <w:tc>
          <w:tcPr>
            <w:tcW w:w="971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color w:val="000000"/>
                <w:sz w:val="10"/>
                <w:szCs w:val="10"/>
                <w:lang w:eastAsia="zh-CN"/>
              </w:rPr>
              <w:t>0.23</w:t>
            </w:r>
          </w:p>
        </w:tc>
        <w:tc>
          <w:tcPr>
            <w:tcW w:w="993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  <w:t>1.63</w:t>
            </w:r>
          </w:p>
        </w:tc>
        <w:tc>
          <w:tcPr>
            <w:tcW w:w="1013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color w:val="000000"/>
                <w:sz w:val="10"/>
                <w:szCs w:val="10"/>
                <w:lang w:eastAsia="zh-CN"/>
              </w:rPr>
              <w:t>0.23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  <w:t>1.63</w:t>
            </w:r>
          </w:p>
        </w:tc>
        <w:tc>
          <w:tcPr>
            <w:tcW w:w="985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color w:val="000000"/>
                <w:sz w:val="10"/>
                <w:szCs w:val="10"/>
                <w:lang w:eastAsia="zh-CN"/>
              </w:rPr>
              <w:t>0.23</w:t>
            </w:r>
          </w:p>
        </w:tc>
        <w:tc>
          <w:tcPr>
            <w:tcW w:w="695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  <w:t>1.63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94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color w:val="000000"/>
                <w:sz w:val="10"/>
                <w:szCs w:val="10"/>
                <w:lang w:eastAsia="zh-CN"/>
              </w:rPr>
              <w:t>0.23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  <w:t>1.63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615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color w:val="000000"/>
                <w:sz w:val="10"/>
                <w:szCs w:val="10"/>
                <w:lang w:eastAsia="zh-CN"/>
              </w:rPr>
              <w:t>0.23</w:t>
            </w:r>
          </w:p>
        </w:tc>
        <w:tc>
          <w:tcPr>
            <w:tcW w:w="236" w:type="dxa"/>
            <w:gridSpan w:val="3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614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  <w:t>1.63</w:t>
            </w:r>
          </w:p>
        </w:tc>
        <w:tc>
          <w:tcPr>
            <w:tcW w:w="321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671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color w:val="000000"/>
                <w:sz w:val="10"/>
                <w:szCs w:val="10"/>
                <w:lang w:eastAsia="zh-CN"/>
              </w:rPr>
              <w:t>0.23</w:t>
            </w:r>
          </w:p>
        </w:tc>
        <w:tc>
          <w:tcPr>
            <w:tcW w:w="322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529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  <w:t>1.63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58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color w:val="000000"/>
                <w:sz w:val="10"/>
                <w:szCs w:val="10"/>
                <w:lang w:eastAsia="zh-CN"/>
              </w:rPr>
              <w:t>0.23</w:t>
            </w:r>
          </w:p>
        </w:tc>
        <w:tc>
          <w:tcPr>
            <w:tcW w:w="527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  <w:t>2.53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702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 w:hint="eastAsia"/>
                <w:color w:val="000000"/>
                <w:sz w:val="10"/>
                <w:szCs w:val="10"/>
                <w:lang w:eastAsia="zh-CN"/>
              </w:rPr>
              <w:t>0.23</w: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</w:tr>
      <w:tr w:rsidR="00756734" w:rsidRPr="00671A8A" w:rsidTr="00756734">
        <w:trPr>
          <w:trHeight w:val="85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  <w:t xml:space="preserve">GDP 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42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7.5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tabs>
                <w:tab w:val="left" w:pos="438"/>
              </w:tabs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46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46" w:type="dxa"/>
          </w:tcPr>
          <w:p w:rsidR="004D104A" w:rsidRPr="00671A8A" w:rsidRDefault="004D104A" w:rsidP="00756734">
            <w:pPr>
              <w:spacing w:after="0" w:line="240" w:lineRule="auto"/>
              <w:jc w:val="center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7.5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tabs>
                <w:tab w:val="left" w:pos="438"/>
              </w:tabs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1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7.5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574" w:type="dxa"/>
            <w:gridSpan w:val="3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6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7.5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42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543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32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7.5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7.5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529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588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44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7.5</w:t>
            </w:r>
          </w:p>
        </w:tc>
        <w:tc>
          <w:tcPr>
            <w:tcW w:w="527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588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7.5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</w:tr>
      <w:tr w:rsidR="00756734" w:rsidRPr="00671A8A" w:rsidTr="00756734">
        <w:trPr>
          <w:trHeight w:val="85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45" w:type="dxa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01" type="#_x0000_t75" style="position:absolute;left:0;text-align:left;margin-left:15.3pt;margin-top:5.7pt;width:35.7pt;height:12pt;z-index:251673600;mso-position-horizontal-relative:text;mso-position-vertical-relative:text">
                  <v:imagedata r:id="rId450" o:title=""/>
                </v:shape>
                <o:OLEObject Type="Embed" ProgID="Equation.3" ShapeID="_x0000_s4101" DrawAspect="Content" ObjectID="_1486487059" r:id="rId482"/>
              </w:pict>
            </w: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00" type="#_x0000_t75" style="position:absolute;left:0;text-align:left;margin-left:1.8pt;margin-top:5.7pt;width:13.5pt;height:12pt;z-index:251672576;mso-position-horizontal-relative:text;mso-position-vertical-relative:text">
                  <v:imagedata r:id="rId448" o:title=""/>
                </v:shape>
                <o:OLEObject Type="Embed" ProgID="Equation.3" ShapeID="_x0000_s4100" DrawAspect="Content" ObjectID="_1486487060" r:id="rId483"/>
              </w:pic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42" w:type="dxa"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02" type="#_x0000_t75" style="position:absolute;left:0;text-align:left;margin-left:8.45pt;margin-top:5.7pt;width:13.5pt;height:12pt;z-index:251674624;mso-position-horizontal-relative:text;mso-position-vertical-relative:text">
                  <v:imagedata r:id="rId448" o:title=""/>
                </v:shape>
                <o:OLEObject Type="Embed" ProgID="Equation.3" ShapeID="_x0000_s4102" DrawAspect="Content" ObjectID="_1486487061" r:id="rId484"/>
              </w:pict>
            </w:r>
          </w:p>
        </w:tc>
        <w:tc>
          <w:tcPr>
            <w:tcW w:w="529" w:type="dxa"/>
          </w:tcPr>
          <w:p w:rsidR="004D104A" w:rsidRPr="00671A8A" w:rsidRDefault="003009D0" w:rsidP="004D104A">
            <w:pPr>
              <w:tabs>
                <w:tab w:val="left" w:pos="438"/>
              </w:tabs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17" type="#_x0000_t75" style="position:absolute;margin-left:-3.15pt;margin-top:5.7pt;width:35.7pt;height:12pt;z-index:251689984;mso-position-horizontal-relative:text;mso-position-vertical-relative:text">
                  <v:imagedata r:id="rId450" o:title=""/>
                </v:shape>
                <o:OLEObject Type="Embed" ProgID="Equation.3" ShapeID="_x0000_s4117" DrawAspect="Content" ObjectID="_1486487062" r:id="rId485"/>
              </w:pict>
            </w:r>
          </w:p>
        </w:tc>
        <w:tc>
          <w:tcPr>
            <w:tcW w:w="446" w:type="dxa"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096" type="#_x0000_t75" style="position:absolute;left:0;text-align:left;margin-left:4.2pt;margin-top:5.7pt;width:13.5pt;height:12pt;z-index:251668480;mso-position-horizontal-relative:text;mso-position-vertical-relative:text">
                  <v:imagedata r:id="rId448" o:title=""/>
                </v:shape>
                <o:OLEObject Type="Embed" ProgID="Equation.3" ShapeID="_x0000_s4096" DrawAspect="Content" ObjectID="_1486487063" r:id="rId486"/>
              </w:pic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18" type="#_x0000_t75" style="position:absolute;left:0;text-align:left;margin-left:-3.6pt;margin-top:5.7pt;width:35.7pt;height:12pt;z-index:251691008;mso-position-horizontal-relative:text;mso-position-vertical-relative:text">
                  <v:imagedata r:id="rId450" o:title=""/>
                </v:shape>
                <o:OLEObject Type="Embed" ProgID="Equation.3" ShapeID="_x0000_s4118" DrawAspect="Content" ObjectID="_1486487064" r:id="rId487"/>
              </w:pict>
            </w:r>
          </w:p>
        </w:tc>
        <w:tc>
          <w:tcPr>
            <w:tcW w:w="446" w:type="dxa"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097" type="#_x0000_t75" style="position:absolute;left:0;text-align:left;margin-left:5.1pt;margin-top:5.7pt;width:13.5pt;height:12pt;z-index:251669504;mso-position-horizontal-relative:text;mso-position-vertical-relative:text">
                  <v:imagedata r:id="rId448" o:title=""/>
                </v:shape>
                <o:OLEObject Type="Embed" ProgID="Equation.3" ShapeID="_x0000_s4097" DrawAspect="Content" ObjectID="_1486487065" r:id="rId488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3009D0" w:rsidP="004D104A">
            <w:pPr>
              <w:tabs>
                <w:tab w:val="left" w:pos="438"/>
              </w:tabs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19" type="#_x0000_t75" style="position:absolute;margin-left:-5.55pt;margin-top:5.7pt;width:35.7pt;height:12pt;z-index:251692032;mso-position-horizontal-relative:text;mso-position-vertical-relative:text">
                  <v:imagedata r:id="rId450" o:title=""/>
                </v:shape>
                <o:OLEObject Type="Embed" ProgID="Equation.3" ShapeID="_x0000_s4119" DrawAspect="Content" ObjectID="_1486487066" r:id="rId489"/>
              </w:pic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0" type="#_x0000_t75" style="position:absolute;left:0;text-align:left;margin-left:15.3pt;margin-top:5.7pt;width:35.7pt;height:12pt;z-index:251693056;mso-position-horizontal-relative:text;mso-position-vertical-relative:text">
                  <v:imagedata r:id="rId450" o:title=""/>
                </v:shape>
                <o:OLEObject Type="Embed" ProgID="Equation.3" ShapeID="_x0000_s4120" DrawAspect="Content" ObjectID="_1486487067" r:id="rId490"/>
              </w:pict>
            </w: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098" type="#_x0000_t75" style="position:absolute;left:0;text-align:left;margin-left:1.8pt;margin-top:5.7pt;width:13.5pt;height:12pt;z-index:251670528;mso-position-horizontal-relative:text;mso-position-vertical-relative:text">
                  <v:imagedata r:id="rId448" o:title=""/>
                </v:shape>
                <o:OLEObject Type="Embed" ProgID="Equation.3" ShapeID="_x0000_s4098" DrawAspect="Content" ObjectID="_1486487068" r:id="rId491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18" w:type="dxa"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1" type="#_x0000_t75" style="position:absolute;left:0;text-align:left;margin-left:16.7pt;margin-top:5.7pt;width:35.7pt;height:12pt;z-index:251694080;mso-position-horizontal-relative:text;mso-position-vertical-relative:text">
                  <v:imagedata r:id="rId450" o:title=""/>
                </v:shape>
                <o:OLEObject Type="Embed" ProgID="Equation.3" ShapeID="_x0000_s4121" DrawAspect="Content" ObjectID="_1486487069" r:id="rId492"/>
              </w:pict>
            </w: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06" type="#_x0000_t75" style="position:absolute;left:0;text-align:left;margin-left:3.2pt;margin-top:5.7pt;width:13.5pt;height:12pt;z-index:251678720;mso-position-horizontal-relative:text;mso-position-vertical-relative:text">
                  <v:imagedata r:id="rId448" o:title=""/>
                </v:shape>
                <o:OLEObject Type="Embed" ProgID="Equation.3" ShapeID="_x0000_s4106" DrawAspect="Content" ObjectID="_1486487070" r:id="rId493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07" type="#_x0000_t75" style="position:absolute;left:0;text-align:left;margin-left:.95pt;margin-top:5.7pt;width:13.5pt;height:12pt;z-index:251679744;mso-position-horizontal-relative:text;mso-position-vertical-relative:text">
                  <v:imagedata r:id="rId448" o:title=""/>
                </v:shape>
                <o:OLEObject Type="Embed" ProgID="Equation.3" ShapeID="_x0000_s4107" DrawAspect="Content" ObjectID="_1486487071" r:id="rId494"/>
              </w:pict>
            </w:r>
          </w:p>
        </w:tc>
        <w:tc>
          <w:tcPr>
            <w:tcW w:w="574" w:type="dxa"/>
            <w:gridSpan w:val="3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2" type="#_x0000_t75" style="position:absolute;left:0;text-align:left;margin-left:-3.65pt;margin-top:2.45pt;width:35.7pt;height:12pt;z-index:251695104;mso-position-horizontal-relative:text;mso-position-vertical-relative:text">
                  <v:imagedata r:id="rId450" o:title=""/>
                </v:shape>
                <o:OLEObject Type="Embed" ProgID="Equation.3" ShapeID="_x0000_s4122" DrawAspect="Content" ObjectID="_1486487072" r:id="rId495"/>
              </w:pict>
            </w:r>
          </w:p>
        </w:tc>
        <w:tc>
          <w:tcPr>
            <w:tcW w:w="426" w:type="dxa"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08" type="#_x0000_t75" style="position:absolute;left:0;text-align:left;margin-left:3.3pt;margin-top:2.45pt;width:13.5pt;height:12pt;z-index:251680768;mso-position-horizontal-relative:text;mso-position-vertical-relative:text">
                  <v:imagedata r:id="rId448" o:title=""/>
                </v:shape>
                <o:OLEObject Type="Embed" ProgID="Equation.3" ShapeID="_x0000_s4108" DrawAspect="Content" ObjectID="_1486487073" r:id="rId496"/>
              </w:pic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3" type="#_x0000_t75" style="position:absolute;margin-left:-4.5pt;margin-top:2.45pt;width:35.7pt;height:12pt;z-index:251696128;mso-position-horizontal-relative:text;mso-position-vertical-relative:text">
                  <v:imagedata r:id="rId450" o:title=""/>
                </v:shape>
                <o:OLEObject Type="Embed" ProgID="Equation.3" ShapeID="_x0000_s4123" DrawAspect="Content" ObjectID="_1486487074" r:id="rId497"/>
              </w:pict>
            </w:r>
          </w:p>
        </w:tc>
        <w:tc>
          <w:tcPr>
            <w:tcW w:w="442" w:type="dxa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4" type="#_x0000_t75" style="position:absolute;left:0;text-align:left;margin-left:11.85pt;margin-top:2.45pt;width:35.7pt;height:12pt;z-index:251697152;mso-position-horizontal-relative:text;mso-position-vertical-relative:text">
                  <v:imagedata r:id="rId450" o:title=""/>
                </v:shape>
                <o:OLEObject Type="Embed" ProgID="Equation.3" ShapeID="_x0000_s4124" DrawAspect="Content" ObjectID="_1486487075" r:id="rId498"/>
              </w:pict>
            </w: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09" type="#_x0000_t75" style="position:absolute;left:0;text-align:left;margin-left:-.15pt;margin-top:2.45pt;width:13.5pt;height:12pt;z-index:251681792;mso-position-horizontal-relative:text;mso-position-vertical-relative:text">
                  <v:imagedata r:id="rId448" o:title=""/>
                </v:shape>
                <o:OLEObject Type="Embed" ProgID="Equation.3" ShapeID="_x0000_s4109" DrawAspect="Content" ObjectID="_1486487076" r:id="rId499"/>
              </w:pict>
            </w:r>
          </w:p>
        </w:tc>
        <w:tc>
          <w:tcPr>
            <w:tcW w:w="543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32" w:type="dxa"/>
            <w:gridSpan w:val="2"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5" type="#_x0000_t75" style="position:absolute;left:0;text-align:left;margin-left:11.4pt;margin-top:2.45pt;width:35.7pt;height:12pt;z-index:251698176;mso-position-horizontal-relative:text;mso-position-vertical-relative:text">
                  <v:imagedata r:id="rId450" o:title=""/>
                </v:shape>
                <o:OLEObject Type="Embed" ProgID="Equation.3" ShapeID="_x0000_s4125" DrawAspect="Content" ObjectID="_1486487077" r:id="rId500"/>
              </w:pict>
            </w: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10" type="#_x0000_t75" style="position:absolute;left:0;text-align:left;margin-left:-2.1pt;margin-top:2.45pt;width:13.5pt;height:12pt;z-index:251682816;mso-position-horizontal-relative:text;mso-position-vertical-relative:text">
                  <v:imagedata r:id="rId448" o:title=""/>
                </v:shape>
                <o:OLEObject Type="Embed" ProgID="Equation.3" ShapeID="_x0000_s4110" DrawAspect="Content" ObjectID="_1486487078" r:id="rId501"/>
              </w:pic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6" type="#_x0000_t75" style="position:absolute;left:0;text-align:left;margin-left:9.2pt;margin-top:2.45pt;width:35.7pt;height:12pt;z-index:251699200;mso-position-horizontal-relative:text;mso-position-vertical-relative:text">
                  <v:imagedata r:id="rId450" o:title=""/>
                </v:shape>
                <o:OLEObject Type="Embed" ProgID="Equation.3" ShapeID="_x0000_s4126" DrawAspect="Content" ObjectID="_1486487079" r:id="rId502"/>
              </w:pict>
            </w: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11" type="#_x0000_t75" style="position:absolute;left:0;text-align:left;margin-left:1pt;margin-top:2.45pt;width:13.5pt;height:12pt;z-index:251683840;mso-position-horizontal-relative:text;mso-position-vertical-relative:text">
                  <v:imagedata r:id="rId448" o:title=""/>
                </v:shape>
                <o:OLEObject Type="Embed" ProgID="Equation.3" ShapeID="_x0000_s4111" DrawAspect="Content" ObjectID="_1486487080" r:id="rId503"/>
              </w:pict>
            </w:r>
          </w:p>
        </w:tc>
        <w:tc>
          <w:tcPr>
            <w:tcW w:w="584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6" w:type="dxa"/>
            <w:gridSpan w:val="2"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7" type="#_x0000_t75" style="position:absolute;left:0;text-align:left;margin-left:12.55pt;margin-top:2.45pt;width:35.7pt;height:12pt;z-index:251700224;mso-position-horizontal-relative:text;mso-position-vertical-relative:text">
                  <v:imagedata r:id="rId450" o:title=""/>
                </v:shape>
                <o:OLEObject Type="Embed" ProgID="Equation.3" ShapeID="_x0000_s4127" DrawAspect="Content" ObjectID="_1486487081" r:id="rId504"/>
              </w:pict>
            </w: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12" type="#_x0000_t75" style="position:absolute;left:0;text-align:left;margin-left:-.95pt;margin-top:2.45pt;width:13.5pt;height:12pt;z-index:251684864;mso-position-horizontal-relative:text;mso-position-vertical-relative:text">
                  <v:imagedata r:id="rId448" o:title=""/>
                </v:shape>
                <o:OLEObject Type="Embed" ProgID="Equation.3" ShapeID="_x0000_s4112" DrawAspect="Content" ObjectID="_1486487082" r:id="rId505"/>
              </w:pic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529" w:type="dxa"/>
            <w:gridSpan w:val="2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8" type="#_x0000_t75" style="position:absolute;left:0;text-align:left;margin-left:14.45pt;margin-top:2.45pt;width:35.7pt;height:12pt;z-index:251701248;mso-position-horizontal-relative:text;mso-position-vertical-relative:text">
                  <v:imagedata r:id="rId450" o:title=""/>
                </v:shape>
                <o:OLEObject Type="Embed" ProgID="Equation.3" ShapeID="_x0000_s4128" DrawAspect="Content" ObjectID="_1486487083" r:id="rId506"/>
              </w:pict>
            </w: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13" type="#_x0000_t75" style="position:absolute;left:0;text-align:left;margin-left:.95pt;margin-top:2.45pt;width:13.5pt;height:12pt;z-index:251685888;mso-position-horizontal-relative:text;mso-position-vertical-relative:text">
                  <v:imagedata r:id="rId448" o:title=""/>
                </v:shape>
                <o:OLEObject Type="Embed" ProgID="Equation.3" ShapeID="_x0000_s4113" DrawAspect="Content" ObjectID="_1486487084" r:id="rId507"/>
              </w:pict>
            </w:r>
          </w:p>
        </w:tc>
        <w:tc>
          <w:tcPr>
            <w:tcW w:w="588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44" w:type="dxa"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29" type="#_x0000_t75" style="position:absolute;left:0;text-align:left;margin-left:15.9pt;margin-top:2.45pt;width:35.7pt;height:12pt;z-index:251702272;mso-position-horizontal-relative:text;mso-position-vertical-relative:text">
                  <v:imagedata r:id="rId450" o:title=""/>
                </v:shape>
                <o:OLEObject Type="Embed" ProgID="Equation.3" ShapeID="_x0000_s4129" DrawAspect="Content" ObjectID="_1486487085" r:id="rId508"/>
              </w:pict>
            </w: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14" type="#_x0000_t75" style="position:absolute;left:0;text-align:left;margin-left:2.4pt;margin-top:2.45pt;width:13.5pt;height:12pt;z-index:251686912;mso-position-horizontal-relative:text;mso-position-vertical-relative:text">
                  <v:imagedata r:id="rId448" o:title=""/>
                </v:shape>
                <o:OLEObject Type="Embed" ProgID="Equation.3" ShapeID="_x0000_s4114" DrawAspect="Content" ObjectID="_1486487086" r:id="rId509"/>
              </w:pict>
            </w:r>
          </w:p>
        </w:tc>
        <w:tc>
          <w:tcPr>
            <w:tcW w:w="527" w:type="dxa"/>
            <w:gridSpan w:val="2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15" type="#_x0000_t75" style="position:absolute;left:0;text-align:left;margin-left:2.9pt;margin-top:2.45pt;width:13.5pt;height:12pt;z-index:251687936;mso-position-horizontal-relative:text;mso-position-vertical-relative:text">
                  <v:imagedata r:id="rId448" o:title=""/>
                </v:shape>
                <o:OLEObject Type="Embed" ProgID="Equation.3" ShapeID="_x0000_s4115" DrawAspect="Content" ObjectID="_1486487087" r:id="rId510"/>
              </w:pict>
            </w:r>
          </w:p>
        </w:tc>
        <w:tc>
          <w:tcPr>
            <w:tcW w:w="588" w:type="dxa"/>
            <w:gridSpan w:val="2"/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30" type="#_x0000_t75" style="position:absolute;left:0;text-align:left;margin-left:-4.85pt;margin-top:2.45pt;width:35.7pt;height:12pt;z-index:251703296;mso-position-horizontal-relative:text;mso-position-vertical-relative:text">
                  <v:imagedata r:id="rId450" o:title=""/>
                </v:shape>
                <o:OLEObject Type="Embed" ProgID="Equation.3" ShapeID="_x0000_s4130" DrawAspect="Content" ObjectID="_1486487088" r:id="rId511"/>
              </w:pict>
            </w:r>
          </w:p>
        </w:tc>
        <w:tc>
          <w:tcPr>
            <w:tcW w:w="425" w:type="dxa"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16" type="#_x0000_t75" style="position:absolute;left:0;text-align:left;margin-left:-.9pt;margin-top:2.45pt;width:13.5pt;height:12pt;z-index:251688960;mso-position-horizontal-relative:text;mso-position-vertical-relative:text">
                  <v:imagedata r:id="rId448" o:title=""/>
                </v:shape>
                <o:OLEObject Type="Embed" ProgID="Equation.3" ShapeID="_x0000_s4116" DrawAspect="Content" ObjectID="_1486487089" r:id="rId512"/>
              </w:pict>
            </w:r>
            <w:r w:rsidRPr="003009D0">
              <w:rPr>
                <w:rFonts w:ascii="Times New Roman" w:eastAsia="宋体" w:hAnsi="Times New Roman"/>
                <w:noProof/>
                <w:color w:val="000000"/>
                <w:sz w:val="10"/>
                <w:szCs w:val="10"/>
                <w:lang w:eastAsia="zh-CN"/>
              </w:rPr>
              <w:pict>
                <v:shape id="_x0000_s4131" type="#_x0000_t75" style="position:absolute;left:0;text-align:left;margin-left:12.6pt;margin-top:2.45pt;width:35.7pt;height:12pt;z-index:251704320;mso-position-horizontal-relative:text;mso-position-vertical-relative:text">
                  <v:imagedata r:id="rId450" o:title=""/>
                </v:shape>
                <o:OLEObject Type="Embed" ProgID="Equation.3" ShapeID="_x0000_s4131" DrawAspect="Content" ObjectID="_1486487090" r:id="rId513"/>
              </w:pic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</w:p>
        </w:tc>
      </w:tr>
      <w:tr w:rsidR="00756734" w:rsidRPr="00671A8A" w:rsidTr="00756734">
        <w:trPr>
          <w:trHeight w:val="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1.1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0.7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0.7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0.7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165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0.7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0.7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0.9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1.0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4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5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7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0.5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0.5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8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-0.7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-8.1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-0.7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-8.1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-8.0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FF0000"/>
                <w:sz w:val="10"/>
                <w:szCs w:val="10"/>
                <w:lang w:eastAsia="zh-CN"/>
              </w:rPr>
              <w:t>-8.0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-2.3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-37.3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-2.3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-37.2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-0.5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7.2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7.1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-1.5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-36.7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-36.8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-1.3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-11.3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-13.5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-0.6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0.9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-0.6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-0.5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5.9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-0.5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5.9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-2.8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-40.5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-2.8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-40.4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-2.9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-15.4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-3.0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-14.6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-2.5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-4.1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-3.5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-26.2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29.3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-1.5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20.1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10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11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12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13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0.0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14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-2.0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-46.5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-2.0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-46.5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-1.9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-46.5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-1.9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FF0000"/>
                <w:sz w:val="10"/>
                <w:szCs w:val="10"/>
                <w:lang w:eastAsia="zh-CN"/>
              </w:rPr>
              <w:t>-46.5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-6.5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-1.1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-6.4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-1.5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-29.5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-1.5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-29.6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-1.8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-12.0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-1.8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-12.0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-2.4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-44.9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-2.5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-46.5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sz w:val="10"/>
                <w:szCs w:val="10"/>
                <w:lang w:eastAsia="zh-CN"/>
              </w:rPr>
              <w:t>-3.2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-46.5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-3.2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-46.5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-3.0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-46.5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-3.0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-46.5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15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0.5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16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0.7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0.8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0.4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756734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17</w:t>
            </w:r>
          </w:p>
        </w:tc>
        <w:tc>
          <w:tcPr>
            <w:tcW w:w="44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1.3</w:t>
            </w:r>
          </w:p>
        </w:tc>
        <w:tc>
          <w:tcPr>
            <w:tcW w:w="568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1.3</w:t>
            </w:r>
          </w:p>
        </w:tc>
        <w:tc>
          <w:tcPr>
            <w:tcW w:w="529" w:type="dxa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1.1</w:t>
            </w:r>
          </w:p>
        </w:tc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noProof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1.6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18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1.6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0.6</w:t>
            </w:r>
          </w:p>
        </w:tc>
        <w:tc>
          <w:tcPr>
            <w:tcW w:w="574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0.6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1.1</w:t>
            </w:r>
          </w:p>
        </w:tc>
        <w:tc>
          <w:tcPr>
            <w:tcW w:w="543" w:type="dxa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32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1.7</w:t>
            </w:r>
          </w:p>
        </w:tc>
        <w:tc>
          <w:tcPr>
            <w:tcW w:w="584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6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2.0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1.4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44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1.5</w:t>
            </w:r>
          </w:p>
        </w:tc>
        <w:tc>
          <w:tcPr>
            <w:tcW w:w="527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  <w:tc>
          <w:tcPr>
            <w:tcW w:w="425" w:type="dxa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1.0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60.5</w:t>
            </w:r>
          </w:p>
        </w:tc>
      </w:tr>
      <w:tr w:rsidR="00671A8A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03" type="#_x0000_t75" style="position:absolute;left:0;text-align:left;margin-left:-5.55pt;margin-top:2.4pt;width:25.35pt;height:12pt;z-index:251675648;mso-position-horizontal-relative:text;mso-position-vertical-relative:text">
                  <v:imagedata r:id="rId474" o:title=""/>
                </v:shape>
                <o:OLEObject Type="Embed" ProgID="Equation.3" ShapeID="_x0000_s4103" DrawAspect="Content" ObjectID="_1486487091" r:id="rId514"/>
              </w:pict>
            </w:r>
          </w:p>
        </w:tc>
        <w:tc>
          <w:tcPr>
            <w:tcW w:w="1013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8.5</w:t>
            </w:r>
          </w:p>
        </w:tc>
        <w:tc>
          <w:tcPr>
            <w:tcW w:w="971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8.5</w:t>
            </w:r>
          </w:p>
        </w:tc>
        <w:tc>
          <w:tcPr>
            <w:tcW w:w="993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5.4</w:t>
            </w:r>
          </w:p>
        </w:tc>
        <w:tc>
          <w:tcPr>
            <w:tcW w:w="1013" w:type="dxa"/>
            <w:gridSpan w:val="2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5.4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14.0</w:t>
            </w:r>
          </w:p>
        </w:tc>
        <w:tc>
          <w:tcPr>
            <w:tcW w:w="985" w:type="dxa"/>
            <w:gridSpan w:val="2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14.0</w:t>
            </w:r>
          </w:p>
        </w:tc>
        <w:tc>
          <w:tcPr>
            <w:tcW w:w="999" w:type="dxa"/>
            <w:gridSpan w:val="4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21.2</w:t>
            </w:r>
          </w:p>
        </w:tc>
        <w:tc>
          <w:tcPr>
            <w:tcW w:w="993" w:type="dxa"/>
            <w:gridSpan w:val="2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21.2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14.9</w:t>
            </w:r>
          </w:p>
        </w:tc>
        <w:tc>
          <w:tcPr>
            <w:tcW w:w="999" w:type="dxa"/>
            <w:gridSpan w:val="4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14.9</w:t>
            </w:r>
          </w:p>
        </w:tc>
        <w:tc>
          <w:tcPr>
            <w:tcW w:w="1009" w:type="dxa"/>
            <w:gridSpan w:val="5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18.7</w:t>
            </w:r>
          </w:p>
        </w:tc>
        <w:tc>
          <w:tcPr>
            <w:tcW w:w="993" w:type="dxa"/>
            <w:gridSpan w:val="4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18.7</w:t>
            </w:r>
          </w:p>
        </w:tc>
        <w:tc>
          <w:tcPr>
            <w:tcW w:w="1117" w:type="dxa"/>
            <w:gridSpan w:val="4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7.1</w:t>
            </w:r>
          </w:p>
        </w:tc>
        <w:tc>
          <w:tcPr>
            <w:tcW w:w="971" w:type="dxa"/>
            <w:gridSpan w:val="3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7.1</w:t>
            </w: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10.3</w:t>
            </w:r>
          </w:p>
        </w:tc>
        <w:tc>
          <w:tcPr>
            <w:tcW w:w="992" w:type="dxa"/>
            <w:gridSpan w:val="4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10.3</w:t>
            </w:r>
          </w:p>
        </w:tc>
      </w:tr>
      <w:tr w:rsidR="00671A8A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04" type="#_x0000_t75" style="position:absolute;left:0;text-align:left;margin-left:-12.85pt;margin-top:3.95pt;width:35.7pt;height:12pt;z-index:251676672;mso-position-horizontal-relative:text;mso-position-vertical-relative:text">
                  <v:imagedata r:id="rId450" o:title=""/>
                </v:shape>
                <o:OLEObject Type="Embed" ProgID="Equation.3" ShapeID="_x0000_s4104" DrawAspect="Content" ObjectID="_1486487092" r:id="rId515"/>
              </w:pict>
            </w:r>
          </w:p>
        </w:tc>
        <w:tc>
          <w:tcPr>
            <w:tcW w:w="1013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-9.8</w:t>
            </w:r>
          </w:p>
        </w:tc>
        <w:tc>
          <w:tcPr>
            <w:tcW w:w="971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-9.8</w:t>
            </w:r>
          </w:p>
        </w:tc>
        <w:tc>
          <w:tcPr>
            <w:tcW w:w="993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16.8</w:t>
            </w:r>
          </w:p>
        </w:tc>
        <w:tc>
          <w:tcPr>
            <w:tcW w:w="1013" w:type="dxa"/>
            <w:gridSpan w:val="2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16.8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1.2</w:t>
            </w:r>
          </w:p>
        </w:tc>
        <w:tc>
          <w:tcPr>
            <w:tcW w:w="985" w:type="dxa"/>
            <w:gridSpan w:val="2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0.7</w:t>
            </w:r>
          </w:p>
        </w:tc>
        <w:tc>
          <w:tcPr>
            <w:tcW w:w="999" w:type="dxa"/>
            <w:gridSpan w:val="4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11.6</w:t>
            </w:r>
          </w:p>
        </w:tc>
        <w:tc>
          <w:tcPr>
            <w:tcW w:w="993" w:type="dxa"/>
            <w:gridSpan w:val="2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11.5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9.9</w:t>
            </w:r>
          </w:p>
        </w:tc>
        <w:tc>
          <w:tcPr>
            <w:tcW w:w="999" w:type="dxa"/>
            <w:gridSpan w:val="4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9.9</w:t>
            </w:r>
          </w:p>
        </w:tc>
        <w:tc>
          <w:tcPr>
            <w:tcW w:w="1009" w:type="dxa"/>
            <w:gridSpan w:val="5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highlight w:val="yellow"/>
                <w:lang w:eastAsia="zh-CN"/>
              </w:rPr>
              <w:t>-4.4</w:t>
            </w:r>
          </w:p>
        </w:tc>
        <w:tc>
          <w:tcPr>
            <w:tcW w:w="993" w:type="dxa"/>
            <w:gridSpan w:val="4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highlight w:val="yellow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highlight w:val="yellow"/>
                <w:lang w:eastAsia="zh-CN"/>
              </w:rPr>
              <w:t>-9.6</w:t>
            </w:r>
          </w:p>
        </w:tc>
        <w:tc>
          <w:tcPr>
            <w:tcW w:w="1117" w:type="dxa"/>
            <w:gridSpan w:val="4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highlight w:val="yellow"/>
                <w:lang w:eastAsia="zh-CN"/>
              </w:rPr>
              <w:t>-7.1</w:t>
            </w:r>
          </w:p>
        </w:tc>
        <w:tc>
          <w:tcPr>
            <w:tcW w:w="971" w:type="dxa"/>
            <w:gridSpan w:val="3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highlight w:val="yellow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highlight w:val="yellow"/>
                <w:lang w:eastAsia="zh-CN"/>
              </w:rPr>
              <w:t>-7.1</w:t>
            </w: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10.1</w:t>
            </w:r>
          </w:p>
        </w:tc>
        <w:tc>
          <w:tcPr>
            <w:tcW w:w="992" w:type="dxa"/>
            <w:gridSpan w:val="4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10.1</w:t>
            </w:r>
          </w:p>
        </w:tc>
      </w:tr>
      <w:tr w:rsidR="00671A8A" w:rsidRPr="00671A8A" w:rsidTr="00756734">
        <w:trPr>
          <w:trHeight w:val="270"/>
          <w:jc w:val="center"/>
        </w:trPr>
        <w:tc>
          <w:tcPr>
            <w:tcW w:w="425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D104A" w:rsidRPr="00671A8A" w:rsidRDefault="003009D0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0"/>
                <w:szCs w:val="10"/>
                <w:lang w:eastAsia="zh-CN"/>
              </w:rPr>
              <w:pict>
                <v:shape id="_x0000_s4105" type="#_x0000_t75" style="position:absolute;left:0;text-align:left;margin-left:-5.55pt;margin-top:.35pt;width:19.6pt;height:12pt;z-index:251677696;mso-position-horizontal-relative:text;mso-position-vertical-relative:text">
                  <v:imagedata r:id="rId478" o:title=""/>
                </v:shape>
                <o:OLEObject Type="Embed" ProgID="Equation.3" ShapeID="_x0000_s4105" DrawAspect="Content" ObjectID="_1486487093" r:id="rId516"/>
              </w:pict>
            </w:r>
          </w:p>
        </w:tc>
        <w:tc>
          <w:tcPr>
            <w:tcW w:w="1013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9.2</w:t>
            </w:r>
          </w:p>
        </w:tc>
        <w:tc>
          <w:tcPr>
            <w:tcW w:w="971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9.3</w:t>
            </w:r>
          </w:p>
        </w:tc>
        <w:tc>
          <w:tcPr>
            <w:tcW w:w="993" w:type="dxa"/>
            <w:gridSpan w:val="2"/>
            <w:vAlign w:val="center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3.3</w:t>
            </w:r>
          </w:p>
        </w:tc>
        <w:tc>
          <w:tcPr>
            <w:tcW w:w="1013" w:type="dxa"/>
            <w:gridSpan w:val="2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3.4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18.6</w:t>
            </w:r>
          </w:p>
        </w:tc>
        <w:tc>
          <w:tcPr>
            <w:tcW w:w="985" w:type="dxa"/>
            <w:gridSpan w:val="2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18.7</w:t>
            </w:r>
          </w:p>
        </w:tc>
        <w:tc>
          <w:tcPr>
            <w:tcW w:w="999" w:type="dxa"/>
            <w:gridSpan w:val="4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16.7</w:t>
            </w:r>
          </w:p>
        </w:tc>
        <w:tc>
          <w:tcPr>
            <w:tcW w:w="993" w:type="dxa"/>
            <w:gridSpan w:val="2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16.9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9.5</w:t>
            </w:r>
          </w:p>
        </w:tc>
        <w:tc>
          <w:tcPr>
            <w:tcW w:w="999" w:type="dxa"/>
            <w:gridSpan w:val="4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9.6</w:t>
            </w:r>
          </w:p>
        </w:tc>
        <w:tc>
          <w:tcPr>
            <w:tcW w:w="1009" w:type="dxa"/>
            <w:gridSpan w:val="5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highlight w:val="yellow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21.0</w:t>
            </w:r>
          </w:p>
        </w:tc>
        <w:tc>
          <w:tcPr>
            <w:tcW w:w="993" w:type="dxa"/>
            <w:gridSpan w:val="4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highlight w:val="yellow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20.1</w:t>
            </w:r>
          </w:p>
        </w:tc>
        <w:tc>
          <w:tcPr>
            <w:tcW w:w="1117" w:type="dxa"/>
            <w:gridSpan w:val="4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highlight w:val="yellow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10.3</w:t>
            </w:r>
          </w:p>
        </w:tc>
        <w:tc>
          <w:tcPr>
            <w:tcW w:w="971" w:type="dxa"/>
            <w:gridSpan w:val="3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0"/>
                <w:szCs w:val="10"/>
                <w:highlight w:val="yellow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000000"/>
                <w:sz w:val="10"/>
                <w:szCs w:val="10"/>
                <w:lang w:eastAsia="zh-CN"/>
              </w:rPr>
              <w:t>10.3</w:t>
            </w: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  <w:hideMark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11.5</w:t>
            </w:r>
          </w:p>
        </w:tc>
        <w:tc>
          <w:tcPr>
            <w:tcW w:w="992" w:type="dxa"/>
            <w:gridSpan w:val="4"/>
            <w:vAlign w:val="bottom"/>
          </w:tcPr>
          <w:p w:rsidR="004D104A" w:rsidRPr="00671A8A" w:rsidRDefault="004D104A" w:rsidP="004D104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0"/>
                <w:szCs w:val="10"/>
                <w:lang w:eastAsia="zh-CN"/>
              </w:rPr>
            </w:pPr>
            <w:r w:rsidRPr="00671A8A">
              <w:rPr>
                <w:rFonts w:ascii="宋体" w:eastAsia="宋体" w:hAnsi="宋体" w:cs="宋体" w:hint="eastAsia"/>
                <w:color w:val="FF0000"/>
                <w:sz w:val="10"/>
                <w:szCs w:val="10"/>
                <w:lang w:eastAsia="zh-CN"/>
              </w:rPr>
              <w:t>11.7</w:t>
            </w:r>
          </w:p>
        </w:tc>
      </w:tr>
    </w:tbl>
    <w:p w:rsidR="004D104A" w:rsidRPr="00555532" w:rsidRDefault="004D104A" w:rsidP="00EA6342">
      <w:pPr>
        <w:widowControl w:val="0"/>
        <w:spacing w:after="0" w:line="240" w:lineRule="auto"/>
        <w:ind w:left="550" w:hangingChars="250" w:hanging="550"/>
        <w:rPr>
          <w:rFonts w:eastAsia="宋体"/>
          <w:szCs w:val="21"/>
          <w:lang w:eastAsia="zh-CN"/>
        </w:rPr>
      </w:pPr>
    </w:p>
    <w:p w:rsidR="00A703F3" w:rsidRDefault="00A703F3" w:rsidP="00A703F3">
      <w:pPr>
        <w:widowControl w:val="0"/>
        <w:spacing w:after="0" w:line="240" w:lineRule="auto"/>
        <w:ind w:left="552" w:hangingChars="250" w:hanging="552"/>
        <w:jc w:val="center"/>
        <w:rPr>
          <w:rFonts w:eastAsia="宋体"/>
          <w:b/>
          <w:szCs w:val="21"/>
          <w:lang w:eastAsia="zh-CN"/>
        </w:rPr>
      </w:pPr>
    </w:p>
    <w:p w:rsidR="00A703F3" w:rsidRPr="003971E6" w:rsidRDefault="00A703F3" w:rsidP="00A703F3">
      <w:pPr>
        <w:widowControl w:val="0"/>
        <w:spacing w:after="0" w:line="240" w:lineRule="auto"/>
        <w:ind w:left="552" w:hangingChars="250" w:hanging="552"/>
        <w:jc w:val="center"/>
        <w:rPr>
          <w:rFonts w:eastAsia="宋体"/>
          <w:szCs w:val="21"/>
          <w:lang w:eastAsia="zh-CN"/>
        </w:rPr>
      </w:pPr>
      <w:r>
        <w:rPr>
          <w:rFonts w:eastAsia="宋体" w:hint="eastAsia"/>
          <w:b/>
          <w:szCs w:val="21"/>
          <w:lang w:eastAsia="zh-CN"/>
        </w:rPr>
        <w:t xml:space="preserve">Table </w:t>
      </w:r>
      <w:r w:rsidR="007E5787">
        <w:rPr>
          <w:rFonts w:eastAsia="宋体" w:hint="eastAsia"/>
          <w:b/>
          <w:szCs w:val="21"/>
          <w:lang w:eastAsia="zh-CN"/>
        </w:rPr>
        <w:t>6</w:t>
      </w:r>
      <w:r w:rsidRPr="00D57CDA">
        <w:rPr>
          <w:rFonts w:eastAsia="宋体" w:hint="eastAsia"/>
          <w:b/>
          <w:szCs w:val="21"/>
          <w:lang w:eastAsia="zh-CN"/>
        </w:rPr>
        <w:t xml:space="preserve">: </w:t>
      </w:r>
      <w:r w:rsidRPr="00D57CDA">
        <w:rPr>
          <w:rFonts w:hint="eastAsia"/>
          <w:szCs w:val="21"/>
        </w:rPr>
        <w:t>Potential adjustment of industrial structure and reduction of carbon emissions (%)</w:t>
      </w:r>
      <w:r w:rsidRPr="00D57CDA">
        <w:rPr>
          <w:rStyle w:val="af"/>
          <w:szCs w:val="21"/>
        </w:rPr>
        <w:endnoteReference w:id="28"/>
      </w:r>
    </w:p>
    <w:tbl>
      <w:tblPr>
        <w:tblW w:w="16455" w:type="dxa"/>
        <w:jc w:val="center"/>
        <w:tblInd w:w="534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591"/>
        <w:gridCol w:w="516"/>
        <w:gridCol w:w="831"/>
        <w:gridCol w:w="591"/>
        <w:gridCol w:w="235"/>
        <w:gridCol w:w="369"/>
        <w:gridCol w:w="248"/>
        <w:gridCol w:w="406"/>
        <w:gridCol w:w="591"/>
        <w:gridCol w:w="299"/>
        <w:gridCol w:w="305"/>
        <w:gridCol w:w="483"/>
        <w:gridCol w:w="171"/>
        <w:gridCol w:w="88"/>
        <w:gridCol w:w="621"/>
        <w:gridCol w:w="445"/>
        <w:gridCol w:w="159"/>
        <w:gridCol w:w="510"/>
        <w:gridCol w:w="144"/>
        <w:gridCol w:w="111"/>
        <w:gridCol w:w="597"/>
        <w:gridCol w:w="239"/>
        <w:gridCol w:w="365"/>
        <w:gridCol w:w="654"/>
        <w:gridCol w:w="236"/>
        <w:gridCol w:w="570"/>
        <w:gridCol w:w="434"/>
        <w:gridCol w:w="173"/>
        <w:gridCol w:w="398"/>
        <w:gridCol w:w="256"/>
        <w:gridCol w:w="243"/>
        <w:gridCol w:w="378"/>
        <w:gridCol w:w="604"/>
        <w:gridCol w:w="153"/>
        <w:gridCol w:w="272"/>
        <w:gridCol w:w="230"/>
        <w:gridCol w:w="919"/>
        <w:gridCol w:w="100"/>
        <w:gridCol w:w="419"/>
        <w:gridCol w:w="333"/>
        <w:gridCol w:w="454"/>
        <w:gridCol w:w="153"/>
        <w:gridCol w:w="296"/>
        <w:gridCol w:w="142"/>
        <w:gridCol w:w="123"/>
      </w:tblGrid>
      <w:tr w:rsidR="00A703F3" w:rsidRPr="007343BD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rPr>
                <w:rFonts w:ascii="宋体" w:eastAsia="宋体" w:hAnsi="宋体" w:cs="宋体"/>
                <w:i/>
                <w:iCs/>
                <w:noProof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eastAsia="宋体"/>
                <w:b/>
                <w:noProof/>
                <w:szCs w:val="21"/>
                <w:lang w:eastAsia="zh-CN"/>
              </w:rPr>
              <w:pict>
                <v:shape id="_x0000_s4043" type="#_x0000_t75" style="position:absolute;margin-left:-13.4pt;margin-top:4.55pt;width:40pt;height:12pt;z-index:251667456">
                  <v:imagedata r:id="rId517" o:title=""/>
                </v:shape>
                <o:OLEObject Type="Embed" ProgID="Equation.3" ShapeID="_x0000_s4043" DrawAspect="Content" ObjectID="_1486487094" r:id="rId518"/>
              </w:pict>
            </w:r>
          </w:p>
        </w:tc>
        <w:tc>
          <w:tcPr>
            <w:tcW w:w="2173" w:type="dxa"/>
            <w:gridSpan w:val="4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Northeast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913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proofErr w:type="spellStart"/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>NorthMunicipalities</w:t>
            </w:r>
            <w:proofErr w:type="spellEnd"/>
          </w:p>
        </w:tc>
        <w:tc>
          <w:tcPr>
            <w:tcW w:w="2113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>North</w:t>
            </w: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</w:t>
            </w:r>
            <w:proofErr w:type="spellStart"/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Coastregion</w:t>
            </w:r>
            <w:proofErr w:type="spellEnd"/>
          </w:p>
        </w:tc>
        <w:tc>
          <w:tcPr>
            <w:tcW w:w="1760" w:type="dxa"/>
            <w:gridSpan w:val="6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>East</w:t>
            </w: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2259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>South</w:t>
            </w: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 xml:space="preserve"> coast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2205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Central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940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 w:hint="eastAsia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t>Northwest</w:t>
            </w:r>
            <w:r w:rsidRPr="007343BD">
              <w:rPr>
                <w:rFonts w:ascii="Times New Roman" w:eastAsia="宋体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  <w:tc>
          <w:tcPr>
            <w:tcW w:w="1378" w:type="dxa"/>
            <w:gridSpan w:val="5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Times New Roman" w:eastAsia="宋体" w:hAnsi="Times New Roman" w:hint="eastAsia"/>
                <w:i/>
                <w:iCs/>
                <w:color w:val="000000"/>
                <w:sz w:val="15"/>
                <w:szCs w:val="15"/>
                <w:lang w:eastAsia="zh-CN"/>
              </w:rPr>
              <w:t>Southwest</w:t>
            </w:r>
            <w:r w:rsidRPr="007343BD">
              <w:rPr>
                <w:rFonts w:ascii="Times New Roman" w:eastAsia="宋体" w:hAnsi="Times New Roman"/>
                <w:i/>
                <w:iCs/>
                <w:color w:val="000000"/>
                <w:sz w:val="15"/>
                <w:szCs w:val="15"/>
                <w:lang w:eastAsia="zh-CN"/>
              </w:rPr>
              <w:t xml:space="preserve"> region</w:t>
            </w:r>
          </w:p>
        </w:tc>
      </w:tr>
      <w:tr w:rsidR="00A703F3" w:rsidRPr="007343BD" w:rsidTr="00D334AD">
        <w:trPr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20" type="#_x0000_t75" style="position:absolute;left:0;text-align:left;margin-left:-13.4pt;margin-top:2.45pt;width:35.05pt;height:8.35pt;z-index:251665408;mso-position-horizontal-relative:text;mso-position-vertical-relative:text">
                  <v:imagedata r:id="rId444" o:title=""/>
                </v:shape>
                <o:OLEObject Type="Embed" ProgID="Equation.3" ShapeID="_x0000_s4020" DrawAspect="Content" ObjectID="_1486487095" r:id="rId519"/>
              </w:pic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01" type="#_x0000_t75" style="position:absolute;left:0;text-align:left;margin-left:9.1pt;margin-top:1.7pt;width:9.7pt;height:12.75pt;z-index:251646976;mso-position-horizontal-relative:text;mso-position-vertical-relative:text">
                  <v:imagedata r:id="rId446" o:title=""/>
                </v:shape>
                <o:OLEObject Type="Embed" ProgID="Equation.3" ShapeID="_x0000_s4001" DrawAspect="Content" ObjectID="_1486487096" r:id="rId520"/>
              </w:pict>
            </w:r>
          </w:p>
        </w:tc>
        <w:tc>
          <w:tcPr>
            <w:tcW w:w="831" w:type="dxa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4002" type="#_x0000_t75" style="position:absolute;left:0;text-align:left;margin-left:3.2pt;margin-top:1.7pt;width:13.5pt;height:12pt;z-index:251648000;mso-position-horizontal-relative:text;mso-position-vertical-relative:text">
                  <v:imagedata r:id="rId448" o:title=""/>
                </v:shape>
                <o:OLEObject Type="Embed" ProgID="Equation.3" ShapeID="_x0000_s4002" DrawAspect="Content" ObjectID="_1486487097" r:id="rId521"/>
              </w:pict>
            </w:r>
          </w:p>
        </w:tc>
        <w:tc>
          <w:tcPr>
            <w:tcW w:w="591" w:type="dxa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993" type="#_x0000_t75" style="position:absolute;left:0;text-align:left;margin-left:-5.2pt;margin-top:1.7pt;width:35.7pt;height:12pt;z-index:251638784;mso-position-horizontal-relative:text;mso-position-vertical-relative:text">
                  <v:imagedata r:id="rId450" o:title=""/>
                </v:shape>
                <o:OLEObject Type="Embed" ProgID="Equation.3" ShapeID="_x0000_s3993" DrawAspect="Content" ObjectID="_1486487098" r:id="rId522"/>
              </w:pict>
            </w:r>
          </w:p>
        </w:tc>
        <w:tc>
          <w:tcPr>
            <w:tcW w:w="852" w:type="dxa"/>
            <w:gridSpan w:val="3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4003" type="#_x0000_t75" style="position:absolute;left:0;text-align:left;margin-left:30.6pt;margin-top:2.45pt;width:13.5pt;height:12pt;z-index:251649024;mso-position-horizontal-relative:text;mso-position-vertical-relative:text">
                  <v:imagedata r:id="rId448" o:title=""/>
                </v:shape>
                <o:OLEObject Type="Embed" ProgID="Equation.3" ShapeID="_x0000_s4003" DrawAspect="Content" ObjectID="_1486487099" r:id="rId523"/>
              </w:pict>
            </w: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04" type="#_x0000_t75" style="position:absolute;left:0;text-align:left;margin-left:12.65pt;margin-top:1.7pt;width:9.7pt;height:12.75pt;z-index:251650048;mso-position-horizontal-relative:text;mso-position-vertical-relative:text">
                  <v:imagedata r:id="rId446" o:title=""/>
                </v:shape>
                <o:OLEObject Type="Embed" ProgID="Equation.3" ShapeID="_x0000_s4004" DrawAspect="Content" ObjectID="_1486487100" r:id="rId524"/>
              </w:pic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994" type="#_x0000_t75" style="position:absolute;left:0;text-align:left;margin-left:-2.7pt;margin-top:1.7pt;width:35.7pt;height:12pt;z-index:251639808;mso-position-horizontal-relative:text;mso-position-vertical-relative:text">
                  <v:imagedata r:id="rId450" o:title=""/>
                </v:shape>
                <o:OLEObject Type="Embed" ProgID="Equation.3" ShapeID="_x0000_s3994" DrawAspect="Content" ObjectID="_1486487101" r:id="rId525"/>
              </w:pict>
            </w:r>
          </w:p>
        </w:tc>
        <w:tc>
          <w:tcPr>
            <w:tcW w:w="1087" w:type="dxa"/>
            <w:gridSpan w:val="3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Times New Roman" w:eastAsia="宋体" w:hAnsi="Times New Roman"/>
                <w:i/>
                <w:iCs/>
                <w:noProof/>
                <w:color w:val="000000"/>
                <w:sz w:val="15"/>
                <w:szCs w:val="15"/>
                <w:lang w:eastAsia="zh-CN"/>
              </w:rPr>
              <w:pict>
                <v:shape id="_x0000_s4005" type="#_x0000_t75" style="position:absolute;left:0;text-align:left;margin-left:34.95pt;margin-top:1.7pt;width:13.5pt;height:12pt;z-index:251651072;mso-position-horizontal-relative:text;mso-position-vertical-relative:text">
                  <v:imagedata r:id="rId448" o:title=""/>
                </v:shape>
                <o:OLEObject Type="Embed" ProgID="Equation.3" ShapeID="_x0000_s4005" DrawAspect="Content" ObjectID="_1486487102" r:id="rId526"/>
              </w:pict>
            </w: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06" type="#_x0000_t75" style="position:absolute;left:0;text-align:left;margin-left:17.9pt;margin-top:1.7pt;width:9.7pt;height:12.75pt;z-index:251652096;mso-position-horizontal-relative:text;mso-position-vertical-relative:text">
                  <v:imagedata r:id="rId446" o:title=""/>
                </v:shape>
                <o:OLEObject Type="Embed" ProgID="Equation.3" ShapeID="_x0000_s4006" DrawAspect="Content" ObjectID="_1486487103" r:id="rId527"/>
              </w:pict>
            </w:r>
          </w:p>
        </w:tc>
        <w:tc>
          <w:tcPr>
            <w:tcW w:w="259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995" type="#_x0000_t75" style="position:absolute;left:0;text-align:left;margin-left:-5.55pt;margin-top:1.7pt;width:35.7pt;height:12pt;z-index:251640832;mso-position-horizontal-relative:text;mso-position-vertical-relative:text">
                  <v:imagedata r:id="rId450" o:title=""/>
                </v:shape>
                <o:OLEObject Type="Embed" ProgID="Equation.3" ShapeID="_x0000_s3995" DrawAspect="Content" ObjectID="_1486487104" r:id="rId528"/>
              </w:pict>
            </w:r>
          </w:p>
        </w:tc>
        <w:tc>
          <w:tcPr>
            <w:tcW w:w="1114" w:type="dxa"/>
            <w:gridSpan w:val="3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07" type="#_x0000_t75" style="position:absolute;left:0;text-align:left;margin-left:21.2pt;margin-top:1.7pt;width:13.5pt;height:12pt;z-index:251653120;mso-position-horizontal-relative:text;mso-position-vertical-relative:text">
                  <v:imagedata r:id="rId448" o:title=""/>
                </v:shape>
                <o:OLEObject Type="Embed" ProgID="Equation.3" ShapeID="_x0000_s4007" DrawAspect="Content" ObjectID="_1486487105" r:id="rId529"/>
              </w:pict>
            </w: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4008" type="#_x0000_t75" style="position:absolute;left:0;text-align:left;margin-left:3.1pt;margin-top:.95pt;width:9.7pt;height:12.75pt;z-index:251654144;mso-position-horizontal-relative:text;mso-position-vertical-relative:text">
                  <v:imagedata r:id="rId446" o:title=""/>
                </v:shape>
                <o:OLEObject Type="Embed" ProgID="Equation.3" ShapeID="_x0000_s4008" DrawAspect="Content" ObjectID="_1486487106" r:id="rId530"/>
              </w:pict>
            </w:r>
          </w:p>
        </w:tc>
        <w:tc>
          <w:tcPr>
            <w:tcW w:w="255" w:type="dxa"/>
            <w:gridSpan w:val="2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996" type="#_x0000_t75" style="position:absolute;left:0;text-align:left;margin-left:1.05pt;margin-top:2.45pt;width:35.7pt;height:12pt;z-index:251641856;mso-position-horizontal-relative:text;mso-position-vertical-relative:text">
                  <v:imagedata r:id="rId450" o:title=""/>
                </v:shape>
                <o:OLEObject Type="Embed" ProgID="Equation.3" ShapeID="_x0000_s3996" DrawAspect="Content" ObjectID="_1486487107" r:id="rId531"/>
              </w:pict>
            </w:r>
          </w:p>
        </w:tc>
        <w:tc>
          <w:tcPr>
            <w:tcW w:w="836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019" w:type="dxa"/>
            <w:gridSpan w:val="2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4009" type="#_x0000_t75" style="position:absolute;left:0;text-align:left;margin-left:31.2pt;margin-top:.2pt;width:13.5pt;height:12pt;z-index:251655168;mso-position-horizontal-relative:text;mso-position-vertical-relative:text">
                  <v:imagedata r:id="rId448" o:title=""/>
                </v:shape>
                <o:OLEObject Type="Embed" ProgID="Equation.3" ShapeID="_x0000_s4009" DrawAspect="Content" ObjectID="_1486487108" r:id="rId532"/>
              </w:pict>
            </w: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4010" type="#_x0000_t75" style="position:absolute;left:0;text-align:left;margin-left:8.95pt;margin-top:.95pt;width:9.7pt;height:12.75pt;z-index:251656192;mso-position-horizontal-relative:text;mso-position-vertical-relative:text">
                  <v:imagedata r:id="rId462" o:title=""/>
                </v:shape>
                <o:OLEObject Type="Embed" ProgID="Equation.3" ShapeID="_x0000_s4010" DrawAspect="Content" ObjectID="_1486487109" r:id="rId533"/>
              </w:pict>
            </w:r>
          </w:p>
        </w:tc>
        <w:tc>
          <w:tcPr>
            <w:tcW w:w="236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70" w:type="dxa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998" type="#_x0000_t75" style="position:absolute;left:0;text-align:left;margin-left:-5.3pt;margin-top:1.7pt;width:35.7pt;height:12pt;z-index:251643904;mso-position-horizontal-relative:text;mso-position-vertical-relative:text">
                  <v:imagedata r:id="rId450" o:title=""/>
                </v:shape>
                <o:OLEObject Type="Embed" ProgID="Equation.3" ShapeID="_x0000_s3998" DrawAspect="Content" ObjectID="_1486487110" r:id="rId534"/>
              </w:pict>
            </w:r>
          </w:p>
        </w:tc>
        <w:tc>
          <w:tcPr>
            <w:tcW w:w="1005" w:type="dxa"/>
            <w:gridSpan w:val="3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11" type="#_x0000_t75" style="position:absolute;left:0;text-align:left;margin-left:32.15pt;margin-top:1.7pt;width:13.5pt;height:12pt;z-index:251657216;mso-position-horizontal-relative:text;mso-position-vertical-relative:text">
                  <v:imagedata r:id="rId448" o:title=""/>
                </v:shape>
                <o:OLEObject Type="Embed" ProgID="Equation.3" ShapeID="_x0000_s4011" DrawAspect="Content" ObjectID="_1486487111" r:id="rId535"/>
              </w:pict>
            </w: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4012" type="#_x0000_t75" style="position:absolute;left:0;text-align:left;margin-left:13.3pt;margin-top:.95pt;width:9.7pt;height:12.75pt;z-index:251658240;mso-position-horizontal-relative:text;mso-position-vertical-relative:text">
                  <v:imagedata r:id="rId462" o:title=""/>
                </v:shape>
                <o:OLEObject Type="Embed" ProgID="Equation.3" ShapeID="_x0000_s4012" DrawAspect="Content" ObjectID="_1486487112" r:id="rId536"/>
              </w:pict>
            </w:r>
          </w:p>
        </w:tc>
        <w:tc>
          <w:tcPr>
            <w:tcW w:w="499" w:type="dxa"/>
            <w:gridSpan w:val="2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999" type="#_x0000_t75" style="position:absolute;left:0;text-align:left;margin-left:7pt;margin-top:1.7pt;width:35.7pt;height:12pt;z-index:251644928;mso-position-horizontal-relative:text;mso-position-vertical-relative:text">
                  <v:imagedata r:id="rId450" o:title=""/>
                </v:shape>
                <o:OLEObject Type="Embed" ProgID="Equation.3" ShapeID="_x0000_s3999" DrawAspect="Content" ObjectID="_1486487113" r:id="rId537"/>
              </w:pict>
            </w:r>
          </w:p>
        </w:tc>
        <w:tc>
          <w:tcPr>
            <w:tcW w:w="1135" w:type="dxa"/>
            <w:gridSpan w:val="3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13" type="#_x0000_t75" style="position:absolute;margin-left:40.05pt;margin-top:2.45pt;width:13.5pt;height:12pt;z-index:251659264;mso-position-horizontal-relative:text;mso-position-vertical-relative:text">
                  <v:imagedata r:id="rId448" o:title=""/>
                </v:shape>
                <o:OLEObject Type="Embed" ProgID="Equation.3" ShapeID="_x0000_s4013" DrawAspect="Content" ObjectID="_1486487114" r:id="rId538"/>
              </w:pict>
            </w:r>
            <w:r w:rsidRPr="003009D0"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4014" type="#_x0000_t75" style="position:absolute;margin-left:22.7pt;margin-top:1.7pt;width:9.7pt;height:12.75pt;z-index:251660288;mso-position-horizontal-relative:text;mso-position-vertical-relative:text">
                  <v:imagedata r:id="rId462" o:title=""/>
                </v:shape>
                <o:OLEObject Type="Embed" ProgID="Equation.3" ShapeID="_x0000_s4014" DrawAspect="Content" ObjectID="_1486487115" r:id="rId539"/>
              </w:pict>
            </w:r>
          </w:p>
        </w:tc>
        <w:tc>
          <w:tcPr>
            <w:tcW w:w="272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249" w:type="dxa"/>
            <w:gridSpan w:val="3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3997" type="#_x0000_t75" style="position:absolute;left:0;text-align:left;margin-left:-3.45pt;margin-top:1.7pt;width:35.7pt;height:12pt;z-index:251642880;mso-position-horizontal-relative:text;mso-position-vertical-relative:text">
                  <v:imagedata r:id="rId450" o:title=""/>
                </v:shape>
                <o:OLEObject Type="Embed" ProgID="Equation.3" ShapeID="_x0000_s3997" DrawAspect="Content" ObjectID="_1486487116" r:id="rId540"/>
              </w:pict>
            </w:r>
          </w:p>
        </w:tc>
        <w:tc>
          <w:tcPr>
            <w:tcW w:w="752" w:type="dxa"/>
            <w:gridSpan w:val="2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4015" type="#_x0000_t75" style="position:absolute;margin-left:7.05pt;margin-top:.2pt;width:9.7pt;height:12.75pt;z-index:251661312;mso-position-horizontal-relative:text;mso-position-vertical-relative:text">
                  <v:imagedata r:id="rId462" o:title=""/>
                </v:shape>
                <o:OLEObject Type="Embed" ProgID="Equation.3" ShapeID="_x0000_s4015" DrawAspect="Content" ObjectID="_1486487117" r:id="rId541"/>
              </w:pict>
            </w:r>
          </w:p>
        </w:tc>
        <w:tc>
          <w:tcPr>
            <w:tcW w:w="607" w:type="dxa"/>
            <w:gridSpan w:val="2"/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  <w:r w:rsidRPr="003009D0"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00" type="#_x0000_t75" style="position:absolute;left:0;text-align:left;margin-left:18.75pt;margin-top:.2pt;width:35.7pt;height:12pt;z-index:251645952;mso-position-horizontal-relative:text;mso-position-vertical-relative:text">
                  <v:imagedata r:id="rId450" o:title=""/>
                </v:shape>
                <o:OLEObject Type="Embed" ProgID="Equation.3" ShapeID="_x0000_s4000" DrawAspect="Content" ObjectID="_1486487118" r:id="rId542"/>
              </w:pict>
            </w:r>
            <w:r>
              <w:rPr>
                <w:rFonts w:ascii="Times New Roman" w:eastAsia="宋体" w:hAnsi="Times New Roman"/>
                <w:noProof/>
                <w:color w:val="000000"/>
                <w:sz w:val="15"/>
                <w:szCs w:val="15"/>
                <w:lang w:eastAsia="zh-CN"/>
              </w:rPr>
              <w:pict>
                <v:shape id="_x0000_s4016" type="#_x0000_t75" style="position:absolute;left:0;text-align:left;margin-left:-.4pt;margin-top:.95pt;width:13.5pt;height:12pt;z-index:251662336;mso-position-horizontal-relative:text;mso-position-vertical-relative:text">
                  <v:imagedata r:id="rId448" o:title=""/>
                </v:shape>
                <o:OLEObject Type="Embed" ProgID="Equation.3" ShapeID="_x0000_s4016" DrawAspect="Content" ObjectID="_1486487119" r:id="rId543"/>
              </w:pict>
            </w:r>
          </w:p>
        </w:tc>
        <w:tc>
          <w:tcPr>
            <w:tcW w:w="296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65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8937E8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50691E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15.7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13.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19.6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9F363C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3212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11.</w:t>
            </w:r>
            <w:r w:rsidR="00632124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6C3DA8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16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3.4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3.8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9F363C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50691E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50691E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9F363C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8.4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50691E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4.4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9F363C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3212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-4.</w:t>
            </w:r>
            <w:r w:rsidR="00632124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BB15B3" w:rsidRDefault="00415C70" w:rsidP="00BB15B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BB15B3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0.</w:t>
            </w:r>
            <w:r w:rsidR="00BB15B3" w:rsidRPr="00BB15B3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BB15B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BB15B3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415C70" w:rsidRDefault="002D0244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-2.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8913AD" w:rsidRDefault="0050691E" w:rsidP="0050691E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-35</w:t>
            </w:r>
            <w:r w:rsidR="00415C70"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.</w:t>
            </w: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-0.5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7.2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50691E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-36.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8913AD" w:rsidRDefault="006C3DA8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-4</w:t>
            </w:r>
            <w:r w:rsidR="00415C70"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.</w:t>
            </w: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-0.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415C70" w:rsidRDefault="006C3DA8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-0.5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6.0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3212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</w:t>
            </w:r>
            <w:r w:rsidR="00632124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3212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32124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56.0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-2.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8913AD" w:rsidRDefault="0050691E" w:rsidP="0050691E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-9</w:t>
            </w:r>
            <w:r w:rsidR="00415C70"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.</w:t>
            </w: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50691E" w:rsidP="0050691E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10.6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6C3DA8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6C3DA8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  <w:r w:rsidR="00415C70"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415C70" w:rsidRDefault="006C3DA8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50691E" w:rsidP="0050691E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9F363C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63212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32124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50691E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2.7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</w:t>
            </w:r>
            <w:r w:rsidR="002D0244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0.9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6C3DA8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1.8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9F363C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13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BB15B3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1.7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3.1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1.3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9F363C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14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1.1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-2.0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-1.9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-46.5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-1.1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415C70" w:rsidRDefault="00415C70" w:rsidP="0050691E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-5.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1.2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-1.5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-29.5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50691E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986CB7" w:rsidRDefault="00415C70" w:rsidP="0050691E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6C3DA8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30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-2.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8913A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-36.6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6C3DA8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  <w:r w:rsidR="00415C70"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8913A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-3.</w:t>
            </w:r>
            <w:r w:rsidR="006C3DA8"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8913AD" w:rsidRDefault="006C3DA8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-39</w:t>
            </w:r>
            <w:r w:rsidR="00415C70"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.</w:t>
            </w:r>
            <w:r w:rsidRPr="008913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1.6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9F363C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-3</w:t>
            </w:r>
            <w:r w:rsidR="00415C70"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-46.5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5.1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0.1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0.2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6C3DA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6C3DA8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7.0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9F363C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16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3212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13.</w:t>
            </w:r>
            <w:r w:rsidR="00632124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14.5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0.3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12.5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50691E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6C3DA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13.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986CB7" w:rsidRDefault="00415C70" w:rsidP="006C3DA8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12.1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9F363C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0.4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415C70" w:rsidRPr="00415C70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415C70" w:rsidRPr="007343BD" w:rsidRDefault="00415C7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17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15C70" w:rsidRPr="006E624F" w:rsidRDefault="00415C70" w:rsidP="0063212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23.</w:t>
            </w:r>
            <w:r w:rsidR="00632124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6E624F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8937E8" w:rsidRDefault="00415C70" w:rsidP="006E624F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8937E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BB15B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48.</w:t>
            </w:r>
            <w:r w:rsidR="00BB15B3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BB15B3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</w:t>
            </w:r>
            <w:r w:rsidR="00BB15B3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23.6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8F71BE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</w:t>
            </w:r>
            <w:r w:rsidR="008F71B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29.0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415C70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30.</w:t>
            </w:r>
            <w:r w:rsidR="0050691E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415C70" w:rsidRPr="00F940EB" w:rsidRDefault="0050691E" w:rsidP="00F940E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  <w:r w:rsidR="00415C70"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806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24.3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415C70" w:rsidRPr="00F940EB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0.</w:t>
            </w:r>
            <w:r w:rsidR="00F940EB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415C70" w:rsidRPr="00415C70" w:rsidRDefault="00415C70" w:rsidP="00F940EB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25.</w:t>
            </w:r>
            <w:r w:rsidR="006C3DA8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415C70" w:rsidRPr="00415C70" w:rsidRDefault="006C3DA8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0</w:t>
            </w:r>
            <w:r w:rsidR="00415C70" w:rsidRPr="00986CB7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415C70" w:rsidRPr="00415C70" w:rsidRDefault="00415C70" w:rsidP="00415C70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415C70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27.2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415C70" w:rsidRPr="00986CB7" w:rsidRDefault="009F363C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1.0</w:t>
            </w:r>
          </w:p>
        </w:tc>
        <w:tc>
          <w:tcPr>
            <w:tcW w:w="591" w:type="dxa"/>
            <w:gridSpan w:val="3"/>
            <w:shd w:val="clear" w:color="auto" w:fill="auto"/>
            <w:noWrap/>
            <w:vAlign w:val="center"/>
            <w:hideMark/>
          </w:tcPr>
          <w:p w:rsidR="00415C70" w:rsidRPr="007343BD" w:rsidRDefault="00415C70" w:rsidP="00415C70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60.5</w:t>
            </w:r>
          </w:p>
        </w:tc>
      </w:tr>
      <w:tr w:rsidR="00A703F3" w:rsidRPr="007343BD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Total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-9.7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A703F3" w:rsidRPr="007343BD" w:rsidRDefault="002D0244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20</w:t>
            </w:r>
            <w:r w:rsidR="00A703F3"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1.5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11.6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9.9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-6.0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-7.1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10.1</w:t>
            </w:r>
          </w:p>
        </w:tc>
      </w:tr>
      <w:tr w:rsidR="00A703F3" w:rsidRPr="007343BD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19" type="#_x0000_t75" style="position:absolute;left:0;text-align:left;margin-left:-3.7pt;margin-top:1.25pt;width:25.35pt;height:12pt;z-index:251664384;mso-position-horizontal-relative:text;mso-position-vertical-relative:text">
                  <v:imagedata r:id="rId474" o:title=""/>
                </v:shape>
                <o:OLEObject Type="Embed" ProgID="Equation.3" ShapeID="_x0000_s4019" DrawAspect="Content" ObjectID="_1486487120" r:id="rId544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5E65F7">
            <w:pPr>
              <w:spacing w:after="0" w:line="240" w:lineRule="auto"/>
              <w:jc w:val="right"/>
              <w:rPr>
                <w:rFonts w:ascii="宋体" w:eastAsia="宋体" w:hAnsi="宋体" w:cs="宋体"/>
                <w:b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8.</w:t>
            </w:r>
            <w:r w:rsidR="005E65F7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2D0244" w:rsidP="0070521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15"/>
                <w:szCs w:val="15"/>
                <w:lang w:eastAsia="zh-CN"/>
              </w:rPr>
              <w:t>5</w:t>
            </w:r>
            <w:r w:rsidR="00A703F3" w:rsidRPr="007343BD">
              <w:rPr>
                <w:rFonts w:ascii="宋体" w:eastAsia="宋体" w:hAnsi="宋体" w:cs="宋体" w:hint="eastAsia"/>
                <w:b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b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70521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1</w:t>
            </w:r>
            <w:r w:rsidR="0070521B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3</w:t>
            </w: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.</w:t>
            </w:r>
            <w:r w:rsidR="0070521B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50691E" w:rsidP="0070521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20</w:t>
            </w:r>
            <w:r w:rsidR="00A703F3"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70521B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14.</w:t>
            </w:r>
            <w:r w:rsidR="0050691E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6C3DA8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1</w:t>
            </w:r>
            <w:r w:rsidR="0070521B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9</w:t>
            </w: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.</w:t>
            </w:r>
            <w:r w:rsidR="006C3DA8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0</w:t>
            </w: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7.</w:t>
            </w:r>
            <w:r w:rsidR="006C3DA8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10.</w:t>
            </w:r>
            <w:r w:rsidR="009F363C">
              <w:rPr>
                <w:rFonts w:ascii="宋体" w:eastAsia="宋体" w:hAnsi="宋体" w:cs="宋体" w:hint="eastAsia"/>
                <w:b/>
                <w:color w:val="FF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gridSpan w:val="3"/>
            <w:shd w:val="clear" w:color="auto" w:fill="auto"/>
            <w:noWrap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</w:tr>
      <w:tr w:rsidR="00D334AD" w:rsidRPr="007343BD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D334AD" w:rsidRPr="007343BD" w:rsidRDefault="003009D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305" type="#_x0000_t75" style="position:absolute;left:0;text-align:left;margin-left:-15.8pt;margin-top:2.9pt;width:36.85pt;height:12pt;z-index:251705344;mso-position-horizontal-relative:text;mso-position-vertical-relative:text">
                  <v:imagedata r:id="rId545" o:title=""/>
                </v:shape>
                <o:OLEObject Type="Embed" ProgID="Equation.3" ShapeID="_x0000_s4305" DrawAspect="Content" ObjectID="_1486487121" r:id="rId546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D334AD" w:rsidRPr="007343BD" w:rsidRDefault="00D334AD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334AD" w:rsidRPr="007343BD" w:rsidRDefault="00D334AD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10.3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D334AD" w:rsidRPr="007343BD" w:rsidRDefault="00D334AD" w:rsidP="00591334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2.9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D334AD" w:rsidRPr="007343BD" w:rsidRDefault="00D334AD" w:rsidP="00591334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18.6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D334AD" w:rsidRPr="007343BD" w:rsidRDefault="00D334AD" w:rsidP="00591334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15.2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D334AD" w:rsidRPr="007343BD" w:rsidRDefault="00D334AD" w:rsidP="00591334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8.8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D334AD" w:rsidRPr="007343BD" w:rsidRDefault="00D334AD" w:rsidP="00591334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22.3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D334AD" w:rsidRPr="007343BD" w:rsidRDefault="00D334AD" w:rsidP="00591334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11.2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D334AD" w:rsidRPr="007343BD" w:rsidRDefault="00D334AD" w:rsidP="00591334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gridSpan w:val="3"/>
            <w:shd w:val="clear" w:color="auto" w:fill="auto"/>
            <w:noWrap/>
            <w:hideMark/>
          </w:tcPr>
          <w:p w:rsidR="00D334AD" w:rsidRPr="007343BD" w:rsidRDefault="00D334AD" w:rsidP="00591334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10.6</w:t>
            </w:r>
          </w:p>
        </w:tc>
      </w:tr>
      <w:tr w:rsidR="00A703F3" w:rsidRPr="007343BD" w:rsidTr="00D334AD">
        <w:trPr>
          <w:gridAfter w:val="1"/>
          <w:wAfter w:w="123" w:type="dxa"/>
          <w:trHeight w:val="270"/>
          <w:jc w:val="center"/>
        </w:trPr>
        <w:tc>
          <w:tcPr>
            <w:tcW w:w="591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A703F3" w:rsidRPr="007343BD" w:rsidRDefault="003009D0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15"/>
                <w:szCs w:val="15"/>
                <w:lang w:eastAsia="zh-CN"/>
              </w:rPr>
              <w:pict>
                <v:shape id="_x0000_s4018" type="#_x0000_t75" style="position:absolute;left:0;text-align:left;margin-left:2.05pt;margin-top:2.45pt;width:19.6pt;height:12pt;z-index:251663360;mso-position-horizontal-relative:text;mso-position-vertical-relative:text">
                  <v:imagedata r:id="rId478" o:title=""/>
                </v:shape>
                <o:OLEObject Type="Embed" ProgID="Equation.3" ShapeID="_x0000_s4018" DrawAspect="Content" ObjectID="_1486487122" r:id="rId547"/>
              </w:pic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A703F3" w:rsidRPr="00912799" w:rsidRDefault="00912799" w:rsidP="00D334AD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10.</w:t>
            </w:r>
            <w:r w:rsidR="00D334A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shd w:val="clear" w:color="auto" w:fill="auto"/>
            <w:noWrap/>
            <w:hideMark/>
          </w:tcPr>
          <w:p w:rsidR="00A703F3" w:rsidRPr="00912799" w:rsidRDefault="00A703F3" w:rsidP="00D334AD">
            <w:pPr>
              <w:spacing w:after="0" w:line="240" w:lineRule="auto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3.</w:t>
            </w:r>
            <w:r w:rsidR="00D334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A703F3" w:rsidRPr="00912799" w:rsidRDefault="00912799" w:rsidP="00D334AD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17</w:t>
            </w:r>
            <w:r w:rsidR="00A703F3"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 w:rsidR="00D334A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5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A703F3" w:rsidRPr="007343BD" w:rsidRDefault="00912799" w:rsidP="00D334AD">
            <w:pPr>
              <w:spacing w:after="0" w:line="240" w:lineRule="auto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15</w:t>
            </w:r>
            <w:r w:rsidR="00A703F3"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.</w:t>
            </w:r>
            <w:r w:rsidR="00D334A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806" w:type="dxa"/>
            <w:gridSpan w:val="2"/>
            <w:shd w:val="clear" w:color="auto" w:fill="auto"/>
            <w:noWrap/>
            <w:hideMark/>
          </w:tcPr>
          <w:p w:rsidR="00A703F3" w:rsidRPr="00912799" w:rsidRDefault="00D334AD" w:rsidP="00EA155A">
            <w:pPr>
              <w:spacing w:after="0" w:line="240" w:lineRule="auto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10</w:t>
            </w:r>
            <w:r w:rsidR="00A703F3" w:rsidRPr="007343BD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2</w:t>
            </w:r>
          </w:p>
        </w:tc>
        <w:tc>
          <w:tcPr>
            <w:tcW w:w="60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A703F3" w:rsidRPr="008B3B02" w:rsidRDefault="00A703F3" w:rsidP="00D334AD">
            <w:pPr>
              <w:spacing w:after="0" w:line="240" w:lineRule="auto"/>
              <w:rPr>
                <w:rFonts w:ascii="宋体" w:eastAsia="宋体" w:hAnsi="宋体" w:cs="宋体"/>
                <w:color w:val="FF0000"/>
                <w:sz w:val="15"/>
                <w:szCs w:val="15"/>
                <w:lang w:eastAsia="zh-CN"/>
              </w:rPr>
            </w:pPr>
            <w:r w:rsidRPr="008B3B02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2</w:t>
            </w:r>
            <w:r w:rsidR="00D334AD" w:rsidRPr="008B3B02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2</w:t>
            </w:r>
            <w:r w:rsidRPr="008B3B02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.</w:t>
            </w:r>
            <w:r w:rsidR="00D334AD" w:rsidRPr="008B3B02">
              <w:rPr>
                <w:rFonts w:ascii="宋体" w:eastAsia="宋体" w:hAnsi="宋体" w:cs="宋体" w:hint="eastAsia"/>
                <w:color w:val="FF0000"/>
                <w:sz w:val="15"/>
                <w:szCs w:val="15"/>
                <w:lang w:eastAsia="zh-CN"/>
              </w:rPr>
              <w:t>7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Times New Roman" w:eastAsia="宋体" w:hAnsi="Times New Roman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655" w:type="dxa"/>
            <w:gridSpan w:val="3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:rsidR="00A703F3" w:rsidRPr="00912799" w:rsidRDefault="00D334AD" w:rsidP="00D334AD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10</w:t>
            </w:r>
            <w:r w:rsidR="00A703F3" w:rsidRPr="007343BD"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519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vAlign w:val="center"/>
            <w:hideMark/>
          </w:tcPr>
          <w:p w:rsidR="00A703F3" w:rsidRPr="007343BD" w:rsidRDefault="00A703F3" w:rsidP="00EA155A">
            <w:pPr>
              <w:spacing w:after="0" w:line="240" w:lineRule="auto"/>
              <w:jc w:val="right"/>
              <w:rPr>
                <w:rFonts w:ascii="宋体" w:eastAsia="宋体" w:hAnsi="宋体" w:cs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591" w:type="dxa"/>
            <w:gridSpan w:val="3"/>
            <w:shd w:val="clear" w:color="auto" w:fill="auto"/>
            <w:noWrap/>
            <w:hideMark/>
          </w:tcPr>
          <w:p w:rsidR="00A703F3" w:rsidRPr="00D334AD" w:rsidRDefault="00912799" w:rsidP="00D334AD">
            <w:pPr>
              <w:spacing w:after="0" w:line="240" w:lineRule="auto"/>
              <w:rPr>
                <w:rFonts w:ascii="宋体" w:eastAsia="宋体" w:hAnsi="宋体" w:cs="宋体"/>
                <w:sz w:val="15"/>
                <w:szCs w:val="15"/>
                <w:lang w:eastAsia="zh-CN"/>
              </w:rPr>
            </w:pPr>
            <w:r w:rsidRPr="00D334AD"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10</w:t>
            </w:r>
            <w:r w:rsidR="00A703F3" w:rsidRPr="00D334AD"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.</w:t>
            </w:r>
            <w:r w:rsidR="00D334AD" w:rsidRPr="00D334AD"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6</w:t>
            </w:r>
          </w:p>
        </w:tc>
      </w:tr>
    </w:tbl>
    <w:p w:rsidR="00A703F3" w:rsidRPr="00A703F3" w:rsidRDefault="00A703F3" w:rsidP="005037BF">
      <w:pPr>
        <w:jc w:val="both"/>
        <w:rPr>
          <w:rFonts w:ascii="Times New Roman" w:eastAsia="宋体" w:hAnsi="Times New Roman"/>
          <w:b/>
          <w:lang w:eastAsia="zh-CN"/>
        </w:rPr>
        <w:sectPr w:rsidR="00A703F3" w:rsidRPr="00A703F3" w:rsidSect="00266C5F">
          <w:footnotePr>
            <w:pos w:val="beneathText"/>
          </w:footnotePr>
          <w:endnotePr>
            <w:numFmt w:val="decimal"/>
          </w:endnotePr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B6273" w:rsidRPr="009B6273" w:rsidRDefault="009B6273" w:rsidP="00655A88">
      <w:pPr>
        <w:spacing w:line="360" w:lineRule="auto"/>
        <w:ind w:firstLineChars="200" w:firstLine="440"/>
        <w:jc w:val="both"/>
        <w:rPr>
          <w:rFonts w:ascii="Times New Roman" w:eastAsia="宋体" w:hAnsi="Times New Roman"/>
          <w:szCs w:val="21"/>
          <w:lang w:eastAsia="zh-CN"/>
        </w:rPr>
      </w:pPr>
    </w:p>
    <w:sectPr w:rsidR="009B6273" w:rsidRPr="009B6273" w:rsidSect="00266C5F">
      <w:footnotePr>
        <w:pos w:val="beneathText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00" w:rsidRDefault="00DB6A00">
      <w:r>
        <w:separator/>
      </w:r>
    </w:p>
  </w:endnote>
  <w:endnote w:type="continuationSeparator" w:id="0">
    <w:p w:rsidR="00DB6A00" w:rsidRDefault="00DB6A00"/>
  </w:endnote>
  <w:endnote w:type="continuationNotice" w:id="1">
    <w:p w:rsidR="00DB6A00" w:rsidRDefault="00DB6A00">
      <w:pPr>
        <w:spacing w:after="0" w:line="240" w:lineRule="auto"/>
      </w:pPr>
    </w:p>
  </w:endnote>
  <w:endnote w:id="2">
    <w:p w:rsidR="00047EDE" w:rsidRPr="002942CD" w:rsidRDefault="00047EDE" w:rsidP="00D0788B">
      <w:pPr>
        <w:spacing w:after="60" w:line="240" w:lineRule="auto"/>
        <w:jc w:val="both"/>
        <w:rPr>
          <w:lang w:eastAsia="zh-CN"/>
        </w:rPr>
      </w:pPr>
      <w:r>
        <w:rPr>
          <w:rStyle w:val="af"/>
        </w:rPr>
        <w:endnoteRef/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The potential capability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for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 adjustment of industr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ial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structure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in region r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>is shown as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object w:dxaOrig="1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1" type="#_x0000_t75" style="width:60.25pt;height:15.25pt" o:ole="">
            <v:imagedata r:id="rId1" o:title=""/>
          </v:shape>
          <o:OLEObject Type="Embed" ProgID="Equation.3" ShapeID="_x0000_i1241" DrawAspect="Content" ObjectID="_1486486984" r:id="rId2"/>
        </w:object>
      </w:r>
      <w:r>
        <w:rPr>
          <w:rFonts w:ascii="Times New Roman" w:eastAsia="宋体" w:hAnsi="Times New Roman"/>
          <w:sz w:val="18"/>
          <w:szCs w:val="18"/>
          <w:lang w:eastAsia="ar-SA"/>
        </w:rPr>
        <w:t xml:space="preserve">where which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refers to the ratio of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GDP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of industry </w:t>
      </w:r>
      <w:r w:rsidRPr="00D0788B">
        <w:rPr>
          <w:rFonts w:ascii="Times New Roman" w:eastAsia="宋体" w:hAnsi="Times New Roman"/>
          <w:i/>
          <w:sz w:val="18"/>
          <w:szCs w:val="18"/>
          <w:lang w:eastAsia="ar-SA"/>
        </w:rPr>
        <w:t>j</w:t>
      </w:r>
      <w:r>
        <w:rPr>
          <w:rFonts w:ascii="Times New Roman" w:eastAsia="宋体" w:hAnsi="Times New Roman"/>
          <w:sz w:val="18"/>
          <w:szCs w:val="18"/>
          <w:lang w:eastAsia="ar-SA"/>
        </w:rPr>
        <w:t xml:space="preserve"> in region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>
        <w:rPr>
          <w:rFonts w:ascii="Times New Roman" w:eastAsia="宋体" w:hAnsi="Times New Roman"/>
          <w:sz w:val="18"/>
          <w:szCs w:val="18"/>
          <w:lang w:eastAsia="ar-SA"/>
        </w:rPr>
        <w:t xml:space="preserve">r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object w:dxaOrig="660" w:dyaOrig="400">
          <v:shape id="_x0000_i1242" type="#_x0000_t75" style="width:23.55pt;height:13.85pt" o:ole="">
            <v:imagedata r:id="rId3" o:title=""/>
          </v:shape>
          <o:OLEObject Type="Embed" ProgID="Equation.3" ShapeID="_x0000_i1242" DrawAspect="Content" ObjectID="_1486486985" r:id="rId4"/>
        </w:objec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to the total </w:t>
      </w:r>
      <w:r>
        <w:rPr>
          <w:rFonts w:ascii="Times New Roman" w:eastAsia="宋体" w:hAnsi="Times New Roman"/>
          <w:sz w:val="18"/>
          <w:szCs w:val="18"/>
          <w:lang w:eastAsia="ar-SA"/>
        </w:rPr>
        <w:t xml:space="preserve">regional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GDP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of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object w:dxaOrig="639" w:dyaOrig="400">
          <v:shape id="_x0000_i1243" type="#_x0000_t75" style="width:23.55pt;height:14.55pt" o:ole="">
            <v:imagedata r:id="rId5" o:title=""/>
          </v:shape>
          <o:OLEObject Type="Embed" ProgID="Equation.3" ShapeID="_x0000_i1243" DrawAspect="Content" ObjectID="_1486486986" r:id="rId6"/>
        </w:objec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,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object w:dxaOrig="380" w:dyaOrig="400">
          <v:shape id="_x0000_i1244" type="#_x0000_t75" style="width:13.85pt;height:15.25pt" o:ole="">
            <v:imagedata r:id="rId7" o:title=""/>
          </v:shape>
          <o:OLEObject Type="Embed" ProgID="Equation.3" ShapeID="_x0000_i1244" DrawAspect="Content" ObjectID="_1486486987" r:id="rId8"/>
        </w:objec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and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object w:dxaOrig="300" w:dyaOrig="400">
          <v:shape id="_x0000_i1245" type="#_x0000_t75" style="width:10.4pt;height:13.85pt" o:ole="">
            <v:imagedata r:id="rId9" o:title=""/>
          </v:shape>
          <o:OLEObject Type="Embed" ProgID="Equation.3" ShapeID="_x0000_i1245" DrawAspect="Content" ObjectID="_1486486988" r:id="rId10"/>
        </w:objec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are the value added coefficient and the industry output in region r.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object w:dxaOrig="639" w:dyaOrig="400">
          <v:shape id="_x0000_i1246" type="#_x0000_t75" style="width:15.9pt;height:12.45pt" o:ole="">
            <v:imagedata r:id="rId11" o:title=""/>
          </v:shape>
          <o:OLEObject Type="Embed" ProgID="Equation.3" ShapeID="_x0000_i1246" DrawAspect="Content" ObjectID="_1486486989" r:id="rId12"/>
        </w:objec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 and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object w:dxaOrig="660" w:dyaOrig="400">
          <v:shape id="_x0000_i1247" type="#_x0000_t75" style="width:17.3pt;height:10.4pt" o:ole="">
            <v:imagedata r:id="rId13" o:title=""/>
          </v:shape>
          <o:OLEObject Type="Embed" ProgID="Equation.3" ShapeID="_x0000_i1247" DrawAspect="Content" ObjectID="_1486486990" r:id="rId14"/>
        </w:objec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 are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 respectively the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optimal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industry structure and initial industry structure of industry </w:t>
      </w:r>
      <w:r w:rsidRPr="00D0788B">
        <w:rPr>
          <w:rFonts w:ascii="Times New Roman" w:eastAsia="宋体" w:hAnsi="Times New Roman"/>
          <w:i/>
          <w:sz w:val="18"/>
          <w:szCs w:val="18"/>
          <w:lang w:eastAsia="ar-SA"/>
        </w:rPr>
        <w:t>j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 in region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>. N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egative figures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ident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>ify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>decrease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s in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GDP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share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>s, and positive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 figures refer to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>increase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s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.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If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 an industry’s GDP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 share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 can expand, then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the given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industry has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capacity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to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>expand its reproduction scale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and improve its productivity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so </w:t>
      </w:r>
      <w:r w:rsidRPr="00C46B87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its </w:t>
      </w:r>
      <w:r w:rsidRPr="00C46B87">
        <w:rPr>
          <w:rFonts w:ascii="Times New Roman" w:eastAsia="宋体" w:hAnsi="Times New Roman"/>
          <w:sz w:val="18"/>
          <w:szCs w:val="18"/>
          <w:lang w:eastAsia="ar-SA"/>
        </w:rPr>
        <w:t xml:space="preserve">contribution should rise. </w:t>
      </w:r>
    </w:p>
  </w:endnote>
  <w:endnote w:id="3">
    <w:p w:rsidR="00047EDE" w:rsidRPr="00C46B87" w:rsidRDefault="00047EDE" w:rsidP="00D0788B">
      <w:pPr>
        <w:pStyle w:val="af5"/>
        <w:spacing w:after="60"/>
        <w:rPr>
          <w:sz w:val="18"/>
          <w:szCs w:val="18"/>
          <w:lang w:eastAsia="zh-CN"/>
        </w:rPr>
      </w:pPr>
      <w:r>
        <w:rPr>
          <w:rStyle w:val="af"/>
        </w:rPr>
        <w:endnoteRef/>
      </w:r>
      <w:r w:rsidRPr="00C46B87">
        <w:rPr>
          <w:sz w:val="18"/>
          <w:szCs w:val="18"/>
          <w:lang w:eastAsia="zh-CN"/>
        </w:rPr>
        <w:t xml:space="preserve">The </w:t>
      </w:r>
      <w:r w:rsidRPr="00C46B87">
        <w:rPr>
          <w:rFonts w:hint="eastAsia"/>
          <w:sz w:val="18"/>
          <w:szCs w:val="18"/>
          <w:lang w:eastAsia="zh-CN"/>
        </w:rPr>
        <w:t xml:space="preserve">reduction </w:t>
      </w:r>
      <w:r w:rsidRPr="00C46B87">
        <w:rPr>
          <w:sz w:val="18"/>
          <w:szCs w:val="18"/>
          <w:lang w:eastAsia="zh-CN"/>
        </w:rPr>
        <w:t xml:space="preserve">percentage </w:t>
      </w:r>
      <w:r w:rsidRPr="00C46B87">
        <w:rPr>
          <w:rFonts w:hint="eastAsia"/>
          <w:sz w:val="18"/>
          <w:szCs w:val="18"/>
          <w:lang w:eastAsia="zh-CN"/>
        </w:rPr>
        <w:t>of carbon emission</w:t>
      </w:r>
      <w:r w:rsidRPr="00C46B87">
        <w:rPr>
          <w:sz w:val="18"/>
          <w:szCs w:val="18"/>
          <w:lang w:eastAsia="zh-CN"/>
        </w:rPr>
        <w:t>s</w:t>
      </w:r>
      <w:r w:rsidRPr="00C46B87">
        <w:rPr>
          <w:rFonts w:hint="eastAsia"/>
          <w:sz w:val="18"/>
          <w:szCs w:val="18"/>
          <w:lang w:eastAsia="zh-CN"/>
        </w:rPr>
        <w:t xml:space="preserve"> of each </w:t>
      </w:r>
      <w:r w:rsidRPr="00C46B87">
        <w:rPr>
          <w:sz w:val="18"/>
          <w:szCs w:val="18"/>
          <w:lang w:eastAsia="zh-CN"/>
        </w:rPr>
        <w:t>industry</w:t>
      </w:r>
      <w:r w:rsidRPr="00C46B87">
        <w:rPr>
          <w:rFonts w:hint="eastAsia"/>
          <w:sz w:val="18"/>
          <w:szCs w:val="18"/>
          <w:lang w:eastAsia="zh-CN"/>
        </w:rPr>
        <w:t xml:space="preserve"> in region r is</w:t>
      </w:r>
      <w:r w:rsidRPr="00C46B87">
        <w:rPr>
          <w:sz w:val="18"/>
          <w:szCs w:val="18"/>
          <w:lang w:eastAsia="zh-CN"/>
        </w:rPr>
        <w:object w:dxaOrig="3540" w:dyaOrig="400">
          <v:shape id="_x0000_i1248" type="#_x0000_t75" style="width:103.15pt;height:13.85pt" o:ole="">
            <v:imagedata r:id="rId15" o:title=""/>
          </v:shape>
          <o:OLEObject Type="Embed" ProgID="Equation.3" ShapeID="_x0000_i1248" DrawAspect="Content" ObjectID="_1486486991" r:id="rId16"/>
        </w:object>
      </w:r>
    </w:p>
    <w:p w:rsidR="00047EDE" w:rsidRDefault="00047EDE" w:rsidP="00D0788B">
      <w:pPr>
        <w:pStyle w:val="af5"/>
        <w:spacing w:after="60"/>
        <w:rPr>
          <w:lang w:eastAsia="zh-CN"/>
        </w:rPr>
      </w:pPr>
      <w:r w:rsidRPr="00C46B87">
        <w:rPr>
          <w:sz w:val="18"/>
          <w:szCs w:val="18"/>
          <w:lang w:eastAsia="zh-CN"/>
        </w:rPr>
        <w:object w:dxaOrig="660" w:dyaOrig="400">
          <v:shape id="_x0000_i1249" type="#_x0000_t75" style="width:20.75pt;height:13.85pt" o:ole="">
            <v:imagedata r:id="rId17" o:title=""/>
          </v:shape>
          <o:OLEObject Type="Embed" ProgID="Equation.3" ShapeID="_x0000_i1249" DrawAspect="Content" ObjectID="_1486486992" r:id="rId18"/>
        </w:object>
      </w:r>
      <w:r w:rsidRPr="00C46B87">
        <w:rPr>
          <w:sz w:val="18"/>
          <w:szCs w:val="18"/>
          <w:lang w:eastAsia="zh-CN"/>
        </w:rPr>
        <w:t>and</w:t>
      </w:r>
      <w:r w:rsidRPr="00C46B87">
        <w:rPr>
          <w:sz w:val="18"/>
          <w:szCs w:val="18"/>
          <w:lang w:eastAsia="zh-CN"/>
        </w:rPr>
        <w:object w:dxaOrig="620" w:dyaOrig="400">
          <v:shape id="_x0000_i1250" type="#_x0000_t75" style="width:15.25pt;height:12.45pt" o:ole="">
            <v:imagedata r:id="rId19" o:title=""/>
          </v:shape>
          <o:OLEObject Type="Embed" ProgID="Equation.3" ShapeID="_x0000_i1250" DrawAspect="Content" ObjectID="_1486486993" r:id="rId20"/>
        </w:object>
      </w:r>
      <w:r w:rsidRPr="00C46B87">
        <w:rPr>
          <w:sz w:val="18"/>
          <w:szCs w:val="18"/>
          <w:lang w:eastAsia="zh-CN"/>
        </w:rPr>
        <w:t xml:space="preserve">  is </w:t>
      </w:r>
      <w:r w:rsidRPr="00C46B87">
        <w:rPr>
          <w:rFonts w:hint="eastAsia"/>
          <w:sz w:val="18"/>
          <w:szCs w:val="18"/>
          <w:lang w:eastAsia="zh-CN"/>
        </w:rPr>
        <w:t xml:space="preserve">the </w:t>
      </w:r>
      <w:r w:rsidRPr="00C46B87">
        <w:rPr>
          <w:sz w:val="18"/>
          <w:szCs w:val="18"/>
          <w:lang w:eastAsia="zh-CN"/>
        </w:rPr>
        <w:t>amount</w:t>
      </w:r>
      <w:r w:rsidRPr="00C46B87">
        <w:rPr>
          <w:rFonts w:hint="eastAsia"/>
          <w:sz w:val="18"/>
          <w:szCs w:val="18"/>
          <w:lang w:eastAsia="zh-CN"/>
        </w:rPr>
        <w:t xml:space="preserve"> of</w:t>
      </w:r>
      <w:r w:rsidRPr="00C46B87">
        <w:rPr>
          <w:sz w:val="18"/>
          <w:szCs w:val="18"/>
          <w:lang w:eastAsia="zh-CN"/>
        </w:rPr>
        <w:t xml:space="preserve"> carbon emitted </w:t>
      </w:r>
      <w:r w:rsidRPr="00C46B87">
        <w:rPr>
          <w:rFonts w:hint="eastAsia"/>
          <w:sz w:val="18"/>
          <w:szCs w:val="18"/>
          <w:lang w:eastAsia="zh-CN"/>
        </w:rPr>
        <w:t xml:space="preserve">in this region </w:t>
      </w:r>
      <w:r w:rsidRPr="00C46B87">
        <w:rPr>
          <w:sz w:val="18"/>
          <w:szCs w:val="18"/>
          <w:lang w:eastAsia="zh-CN"/>
        </w:rPr>
        <w:t>before and after optimization.</w:t>
      </w:r>
    </w:p>
  </w:endnote>
  <w:endnote w:id="4">
    <w:p w:rsidR="00047EDE" w:rsidRPr="00C419AB" w:rsidRDefault="00047EDE" w:rsidP="00D0788B">
      <w:pPr>
        <w:pStyle w:val="af5"/>
        <w:spacing w:after="60"/>
        <w:rPr>
          <w:sz w:val="18"/>
          <w:szCs w:val="18"/>
          <w:lang w:eastAsia="zh-CN"/>
        </w:rPr>
      </w:pPr>
      <w:r w:rsidRPr="00C419AB">
        <w:rPr>
          <w:rStyle w:val="af"/>
          <w:sz w:val="18"/>
          <w:szCs w:val="18"/>
        </w:rPr>
        <w:endnoteRef/>
      </w:r>
      <w:r w:rsidRPr="00C419AB">
        <w:rPr>
          <w:sz w:val="18"/>
          <w:szCs w:val="18"/>
          <w:lang w:eastAsia="zh-CN"/>
        </w:rPr>
        <w:t>Since carbon intensity reduction is regarded as mandated final target,</w:t>
      </w:r>
      <w:r w:rsidRPr="00C419AB">
        <w:rPr>
          <w:rFonts w:hint="eastAsia"/>
          <w:sz w:val="18"/>
          <w:szCs w:val="18"/>
          <w:lang w:eastAsia="zh-CN"/>
        </w:rPr>
        <w:t xml:space="preserve"> (3.3) and (3.4) </w:t>
      </w:r>
      <w:r w:rsidRPr="00C419AB">
        <w:rPr>
          <w:sz w:val="18"/>
          <w:szCs w:val="18"/>
        </w:rPr>
        <w:t>work against each other.</w:t>
      </w:r>
    </w:p>
  </w:endnote>
  <w:endnote w:id="5">
    <w:p w:rsidR="00047EDE" w:rsidRPr="0048788C" w:rsidRDefault="00047EDE" w:rsidP="00D0788B">
      <w:pPr>
        <w:spacing w:after="60" w:line="240" w:lineRule="auto"/>
        <w:jc w:val="both"/>
        <w:rPr>
          <w:rFonts w:ascii="Times New Roman" w:eastAsia="宋体" w:hAnsi="Times New Roman"/>
          <w:lang w:eastAsia="zh-CN"/>
        </w:rPr>
      </w:pPr>
      <w:r>
        <w:rPr>
          <w:rStyle w:val="af"/>
        </w:rPr>
        <w:endnoteRef/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T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wo scenarios </w:t>
      </w:r>
      <w:r>
        <w:rPr>
          <w:rFonts w:ascii="Times New Roman" w:eastAsia="宋体" w:hAnsi="Times New Roman" w:hint="eastAsia"/>
          <w:sz w:val="18"/>
          <w:szCs w:val="18"/>
          <w:lang w:eastAsia="ar-SA"/>
        </w:rPr>
        <w:t>show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two levels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 carbon-intensity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reduction with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 two different growth rates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 resulting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 in four 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different perspectives on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carbon emissions change. 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From 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China’s goal for the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reduction of carbon intensity over 15 years </w:t>
      </w:r>
      <w:r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as </w:t>
      </w:r>
      <w:r w:rsidRPr="00451683">
        <w:rPr>
          <w:rFonts w:ascii="Times New Roman" w:eastAsia="宋体" w:hAnsi="Times New Roman"/>
          <w:sz w:val="18"/>
          <w:szCs w:val="18"/>
          <w:lang w:eastAsia="ar-SA"/>
        </w:rPr>
        <w:object w:dxaOrig="7640" w:dyaOrig="760">
          <v:shape id="_x0000_i1251" type="#_x0000_t75" style="width:185.55pt;height:20.75pt" o:ole="">
            <v:imagedata r:id="rId21" o:title=""/>
          </v:shape>
          <o:OLEObject Type="Embed" ProgID="Equation.3" ShapeID="_x0000_i1251" DrawAspect="Content" ObjectID="_1486486994" r:id="rId22"/>
        </w:objec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,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 a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nnual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carbon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>-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intensity reduction 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>from 2005 to 2020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 ranges from -6.76%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(</w:t>
      </w:r>
      <w:r w:rsidRPr="00516B47">
        <w:rPr>
          <w:rFonts w:ascii="Times New Roman" w:eastAsia="宋体" w:hAnsi="Times New Roman"/>
          <w:position w:val="-12"/>
          <w:sz w:val="18"/>
          <w:szCs w:val="18"/>
          <w:lang w:eastAsia="ar-SA"/>
        </w:rPr>
        <w:object w:dxaOrig="1560" w:dyaOrig="400">
          <v:shape id="_x0000_i1252" type="#_x0000_t75" style="width:45.7pt;height:14.55pt" o:ole="">
            <v:imagedata r:id="rId23" o:title=""/>
          </v:shape>
          <o:OLEObject Type="Embed" ProgID="Equation.3" ShapeID="_x0000_i1252" DrawAspect="Content" ObjectID="_1486486995" r:id="rId24"/>
        </w:objec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)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to -5.93%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(</w:t>
      </w:r>
      <w:r w:rsidRPr="00516B47">
        <w:rPr>
          <w:rFonts w:ascii="Times New Roman" w:eastAsia="宋体" w:hAnsi="Times New Roman"/>
          <w:position w:val="-12"/>
          <w:sz w:val="18"/>
          <w:szCs w:val="18"/>
          <w:lang w:eastAsia="ar-SA"/>
        </w:rPr>
        <w:object w:dxaOrig="1500" w:dyaOrig="400">
          <v:shape id="_x0000_i1253" type="#_x0000_t75" style="width:52.6pt;height:14.55pt" o:ole="">
            <v:imagedata r:id="rId25" o:title=""/>
          </v:shape>
          <o:OLEObject Type="Embed" ProgID="Equation.3" ShapeID="_x0000_i1253" DrawAspect="Content" ObjectID="_1486486996" r:id="rId26"/>
        </w:objec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)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. Carbon i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>ntensity(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object w:dxaOrig="300" w:dyaOrig="400">
          <v:shape id="_x0000_i1254" type="#_x0000_t75" style="width:7.6pt;height:11.75pt" o:ole="">
            <v:imagedata r:id="rId27" o:title=""/>
          </v:shape>
          <o:OLEObject Type="Embed" ProgID="Equation.3" ShapeID="_x0000_i1254" DrawAspect="Content" ObjectID="_1486486997" r:id="rId28"/>
        </w:objec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), a widely used metric that normalizes carbon releases by economic growth,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is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 the amount of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carbon 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>dioxide (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object w:dxaOrig="260" w:dyaOrig="400">
          <v:shape id="_x0000_i1255" type="#_x0000_t75" style="width:9.7pt;height:15.9pt" o:ole="">
            <v:imagedata r:id="rId29" o:title=""/>
          </v:shape>
          <o:OLEObject Type="Embed" ProgID="Equation.3" ShapeID="_x0000_i1255" DrawAspect="Content" ObjectID="_1486486998" r:id="rId30"/>
        </w:objec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)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per unit </w:t>
      </w:r>
      <w:proofErr w:type="spellStart"/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ofGDP</w:t>
      </w:r>
      <w:proofErr w:type="spellEnd"/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,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object w:dxaOrig="1080" w:dyaOrig="400">
          <v:shape id="_x0000_i1256" type="#_x0000_t75" style="width:45.7pt;height:14.55pt" o:ole="">
            <v:imagedata r:id="rId31" o:title=""/>
          </v:shape>
          <o:OLEObject Type="Embed" ProgID="Equation.3" ShapeID="_x0000_i1256" DrawAspect="Content" ObjectID="_1486486999" r:id="rId32"/>
        </w:objec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.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U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sing two GDP 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>growth rate levels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(</w:t>
      </w:r>
      <w:r w:rsidRPr="00D57CDA">
        <w:rPr>
          <w:rFonts w:ascii="Times New Roman" w:eastAsia="宋体" w:hAnsi="Times New Roman"/>
          <w:color w:val="000000"/>
          <w:sz w:val="16"/>
          <w:szCs w:val="16"/>
          <w:lang w:eastAsia="zh-CN"/>
        </w:rPr>
        <w:object w:dxaOrig="220" w:dyaOrig="260">
          <v:shape id="_x0000_i1257" type="#_x0000_t75" style="width:14.55pt;height:14.55pt" o:ole="">
            <v:imagedata r:id="rId33" o:title=""/>
          </v:shape>
          <o:OLEObject Type="Embed" ProgID="Equation.3" ShapeID="_x0000_i1257" DrawAspect="Content" ObjectID="_1486487000" r:id="rId34"/>
        </w:object>
      </w:r>
      <w:r>
        <w:rPr>
          <w:rFonts w:ascii="Times New Roman" w:eastAsia="宋体" w:hAnsi="Times New Roman" w:hint="eastAsia"/>
          <w:color w:val="000000"/>
          <w:sz w:val="16"/>
          <w:szCs w:val="16"/>
          <w:lang w:eastAsia="zh-CN"/>
        </w:rPr>
        <w:t>)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, namely rapid (9%) and slow (7.5%) from 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the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World Bank forecast,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 we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accordingly estimate the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 change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s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 in carbon emission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s 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(</w:t>
      </w:r>
      <w:r w:rsidRPr="00D57CDA">
        <w:rPr>
          <w:rFonts w:ascii="Times New Roman" w:eastAsia="宋体" w:hAnsi="Times New Roman"/>
          <w:color w:val="000000"/>
          <w:sz w:val="16"/>
          <w:szCs w:val="16"/>
          <w:lang w:eastAsia="zh-CN"/>
        </w:rPr>
        <w:object w:dxaOrig="200" w:dyaOrig="320">
          <v:shape id="_x0000_i1258" type="#_x0000_t75" style="width:6.9pt;height:14.55pt" o:ole="">
            <v:imagedata r:id="rId35" o:title=""/>
          </v:shape>
          <o:OLEObject Type="Embed" ProgID="Equation.3" ShapeID="_x0000_i1258" DrawAspect="Content" ObjectID="_1486487001" r:id="rId36"/>
        </w:object>
      </w:r>
      <w:r>
        <w:rPr>
          <w:rFonts w:ascii="Times New Roman" w:eastAsia="宋体" w:hAnsi="Times New Roman" w:hint="eastAsia"/>
          <w:color w:val="000000"/>
          <w:sz w:val="16"/>
          <w:szCs w:val="16"/>
          <w:lang w:eastAsia="zh-CN"/>
        </w:rPr>
        <w:t xml:space="preserve">) by 2.53% and 1.12%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required to reduce 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>the intensity of carbon emissions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by 5.93%(scenario 1 with the upper bound</w:t>
      </w:r>
      <w:r w:rsidRPr="00D57CDA">
        <w:rPr>
          <w:rFonts w:ascii="Times New Roman" w:eastAsia="宋体" w:hAnsi="Times New Roman"/>
          <w:color w:val="000000"/>
          <w:sz w:val="16"/>
          <w:szCs w:val="16"/>
          <w:lang w:eastAsia="zh-CN"/>
        </w:rPr>
        <w:object w:dxaOrig="440" w:dyaOrig="380">
          <v:shape id="_x0000_i1259" type="#_x0000_t75" style="width:14.55pt;height:14.55pt" o:ole="">
            <v:imagedata r:id="rId37" o:title=""/>
          </v:shape>
          <o:OLEObject Type="Embed" ProgID="Equation.3" ShapeID="_x0000_i1259" DrawAspect="Content" ObjectID="_1486487002" r:id="rId38"/>
        </w:objec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), and the changes in carbon emissions (</w:t>
      </w:r>
      <w:r w:rsidRPr="00D57CDA">
        <w:rPr>
          <w:rFonts w:ascii="Times New Roman" w:eastAsia="宋体" w:hAnsi="Times New Roman"/>
          <w:color w:val="000000"/>
          <w:sz w:val="16"/>
          <w:szCs w:val="16"/>
          <w:lang w:eastAsia="zh-CN"/>
        </w:rPr>
        <w:object w:dxaOrig="200" w:dyaOrig="320">
          <v:shape id="_x0000_i1260" type="#_x0000_t75" style="width:6.9pt;height:14.55pt" o:ole="">
            <v:imagedata r:id="rId35" o:title=""/>
          </v:shape>
          <o:OLEObject Type="Embed" ProgID="Equation.3" ShapeID="_x0000_i1260" DrawAspect="Content" ObjectID="_1486487003" r:id="rId39"/>
        </w:object>
      </w:r>
      <w:r>
        <w:rPr>
          <w:rFonts w:ascii="Times New Roman" w:eastAsia="宋体" w:hAnsi="Times New Roman" w:hint="eastAsia"/>
          <w:color w:val="000000"/>
          <w:sz w:val="16"/>
          <w:szCs w:val="16"/>
          <w:lang w:eastAsia="zh-CN"/>
        </w:rPr>
        <w:t xml:space="preserve">) by 1.16% and 0.23%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required to reduce 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>the intensity of carbon emissions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by 6.76%(scenario 2 with the lower bound</w:t>
      </w:r>
      <w:r w:rsidRPr="00D57CDA">
        <w:rPr>
          <w:rFonts w:ascii="Times New Roman" w:eastAsia="宋体" w:hAnsi="Times New Roman"/>
          <w:color w:val="000000"/>
          <w:sz w:val="16"/>
          <w:szCs w:val="16"/>
          <w:lang w:eastAsia="zh-CN"/>
        </w:rPr>
        <w:object w:dxaOrig="440" w:dyaOrig="380">
          <v:shape id="_x0000_i1261" type="#_x0000_t75" style="width:14.55pt;height:14.55pt" o:ole="">
            <v:imagedata r:id="rId37" o:title=""/>
          </v:shape>
          <o:OLEObject Type="Embed" ProgID="Equation.3" ShapeID="_x0000_i1261" DrawAspect="Content" ObjectID="_1486487004" r:id="rId40"/>
        </w:objec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),Corresponding the first scenario, </w:t>
      </w:r>
      <w:r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the third 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scenario with</w:t>
      </w:r>
      <w:r>
        <w:rPr>
          <w:rFonts w:ascii="Times New Roman" w:eastAsia="宋体" w:hAnsi="Times New Roman" w:hint="eastAsia"/>
          <w:sz w:val="18"/>
          <w:szCs w:val="18"/>
          <w:lang w:eastAsia="ar-SA"/>
        </w:rPr>
        <w:t xml:space="preserve"> energy mix change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reflects </w:t>
      </w:r>
      <w:r w:rsidRPr="00582B83">
        <w:rPr>
          <w:rFonts w:ascii="Times New Roman" w:eastAsia="宋体" w:hAnsi="Times New Roman"/>
          <w:sz w:val="18"/>
          <w:szCs w:val="18"/>
          <w:lang w:eastAsia="ar-SA"/>
        </w:rPr>
        <w:t xml:space="preserve">the </w:t>
      </w:r>
      <w:r w:rsidRPr="00582B83">
        <w:rPr>
          <w:rFonts w:ascii="Times New Roman" w:eastAsia="宋体" w:hAnsi="Times New Roman" w:hint="eastAsia"/>
          <w:sz w:val="18"/>
          <w:szCs w:val="18"/>
          <w:lang w:eastAsia="ar-SA"/>
        </w:rPr>
        <w:t>ratio of non-fossil energy to primary energy reaches to 15% in 2020.</w:t>
      </w:r>
    </w:p>
  </w:endnote>
  <w:endnote w:id="6">
    <w:p w:rsidR="00047EDE" w:rsidRPr="009A2524" w:rsidRDefault="00047EDE" w:rsidP="009A2524">
      <w:pPr>
        <w:pStyle w:val="af5"/>
        <w:spacing w:line="200" w:lineRule="exact"/>
        <w:rPr>
          <w:sz w:val="18"/>
          <w:szCs w:val="18"/>
          <w:lang w:eastAsia="zh-CN"/>
        </w:rPr>
      </w:pPr>
      <w:r>
        <w:rPr>
          <w:rStyle w:val="af"/>
        </w:rPr>
        <w:endnoteRef/>
      </w:r>
      <w:r w:rsidRPr="009A2524">
        <w:rPr>
          <w:rFonts w:hint="eastAsia"/>
          <w:sz w:val="18"/>
          <w:szCs w:val="18"/>
          <w:lang w:eastAsia="zh-CN"/>
        </w:rPr>
        <w:t xml:space="preserve">All variables are from historic data for </w:t>
      </w:r>
      <w:r w:rsidRPr="009A2524">
        <w:rPr>
          <w:sz w:val="18"/>
          <w:szCs w:val="18"/>
          <w:lang w:eastAsia="zh-CN"/>
        </w:rPr>
        <w:t xml:space="preserve">the </w:t>
      </w:r>
      <w:r w:rsidRPr="009A2524">
        <w:rPr>
          <w:rFonts w:hint="eastAsia"/>
          <w:sz w:val="18"/>
          <w:szCs w:val="18"/>
          <w:lang w:eastAsia="zh-CN"/>
        </w:rPr>
        <w:t>year following China</w:t>
      </w:r>
      <w:r w:rsidRPr="009A2524">
        <w:rPr>
          <w:sz w:val="18"/>
          <w:szCs w:val="18"/>
          <w:lang w:eastAsia="zh-CN"/>
        </w:rPr>
        <w:t>’</w:t>
      </w:r>
      <w:r w:rsidRPr="009A2524">
        <w:rPr>
          <w:rFonts w:hint="eastAsia"/>
          <w:sz w:val="18"/>
          <w:szCs w:val="18"/>
          <w:lang w:eastAsia="zh-CN"/>
        </w:rPr>
        <w:t xml:space="preserve">s </w:t>
      </w:r>
      <w:r w:rsidRPr="009A2524">
        <w:rPr>
          <w:sz w:val="18"/>
          <w:szCs w:val="18"/>
          <w:lang w:eastAsia="zh-CN"/>
        </w:rPr>
        <w:t xml:space="preserve">2007 </w:t>
      </w:r>
      <w:r w:rsidRPr="009A2524">
        <w:rPr>
          <w:rFonts w:hint="eastAsia"/>
          <w:sz w:val="18"/>
          <w:szCs w:val="18"/>
          <w:lang w:eastAsia="zh-CN"/>
        </w:rPr>
        <w:t>national accounts. The model results</w:t>
      </w:r>
      <w:r w:rsidRPr="009A2524">
        <w:rPr>
          <w:sz w:val="18"/>
          <w:szCs w:val="18"/>
          <w:lang w:eastAsia="zh-CN"/>
        </w:rPr>
        <w:t xml:space="preserve"> in</w:t>
      </w:r>
      <w:r w:rsidRPr="009A2524">
        <w:rPr>
          <w:rFonts w:hint="eastAsia"/>
          <w:sz w:val="18"/>
          <w:szCs w:val="18"/>
          <w:lang w:eastAsia="zh-CN"/>
        </w:rPr>
        <w:t xml:space="preserve"> a </w:t>
      </w:r>
      <w:r w:rsidRPr="009A2524">
        <w:rPr>
          <w:sz w:val="18"/>
          <w:szCs w:val="18"/>
          <w:lang w:eastAsia="zh-CN"/>
        </w:rPr>
        <w:t>corner</w:t>
      </w:r>
      <w:r w:rsidRPr="009A2524">
        <w:rPr>
          <w:rFonts w:hint="eastAsia"/>
          <w:sz w:val="18"/>
          <w:szCs w:val="18"/>
          <w:lang w:eastAsia="zh-CN"/>
        </w:rPr>
        <w:t xml:space="preserve"> solution. Since household consumption and capital formation are given, the solution maximizes exports. </w:t>
      </w:r>
      <w:r w:rsidRPr="009A2524">
        <w:rPr>
          <w:sz w:val="18"/>
          <w:szCs w:val="18"/>
          <w:lang w:eastAsia="zh-CN"/>
        </w:rPr>
        <w:t>It</w:t>
      </w:r>
      <w:r w:rsidRPr="009A2524">
        <w:rPr>
          <w:rFonts w:hint="eastAsia"/>
          <w:sz w:val="18"/>
          <w:szCs w:val="18"/>
          <w:lang w:eastAsia="zh-CN"/>
        </w:rPr>
        <w:t xml:space="preserve"> reflects China</w:t>
      </w:r>
      <w:r w:rsidRPr="009A2524">
        <w:rPr>
          <w:sz w:val="18"/>
          <w:szCs w:val="18"/>
          <w:lang w:eastAsia="zh-CN"/>
        </w:rPr>
        <w:t>’</w:t>
      </w:r>
      <w:r w:rsidRPr="009A2524">
        <w:rPr>
          <w:rFonts w:hint="eastAsia"/>
          <w:sz w:val="18"/>
          <w:szCs w:val="18"/>
          <w:lang w:eastAsia="zh-CN"/>
        </w:rPr>
        <w:t xml:space="preserve">s policy reality of </w:t>
      </w:r>
      <w:r w:rsidRPr="009A2524">
        <w:rPr>
          <w:sz w:val="18"/>
          <w:szCs w:val="18"/>
          <w:lang w:eastAsia="zh-CN"/>
        </w:rPr>
        <w:t>maxim</w:t>
      </w:r>
      <w:r w:rsidRPr="009A2524">
        <w:rPr>
          <w:rFonts w:hint="eastAsia"/>
          <w:sz w:val="18"/>
          <w:szCs w:val="18"/>
          <w:lang w:eastAsia="zh-CN"/>
        </w:rPr>
        <w:t>izing GDP based on an export-</w:t>
      </w:r>
      <w:r w:rsidRPr="009A2524">
        <w:rPr>
          <w:sz w:val="18"/>
          <w:szCs w:val="18"/>
          <w:lang w:eastAsia="zh-CN"/>
        </w:rPr>
        <w:t>orient</w:t>
      </w:r>
      <w:r w:rsidRPr="009A2524">
        <w:rPr>
          <w:rFonts w:hint="eastAsia"/>
          <w:sz w:val="18"/>
          <w:szCs w:val="18"/>
          <w:lang w:eastAsia="zh-CN"/>
        </w:rPr>
        <w:t>ed</w:t>
      </w:r>
      <w:r w:rsidRPr="009A2524">
        <w:rPr>
          <w:sz w:val="18"/>
          <w:szCs w:val="18"/>
          <w:lang w:eastAsia="zh-CN"/>
        </w:rPr>
        <w:t xml:space="preserve"> strategy</w:t>
      </w:r>
      <w:r w:rsidRPr="009A2524">
        <w:rPr>
          <w:rFonts w:hint="eastAsia"/>
          <w:sz w:val="18"/>
          <w:szCs w:val="18"/>
          <w:lang w:eastAsia="zh-CN"/>
        </w:rPr>
        <w:t xml:space="preserve">. This is in </w:t>
      </w:r>
      <w:r w:rsidRPr="009A2524">
        <w:rPr>
          <w:sz w:val="18"/>
          <w:szCs w:val="18"/>
          <w:lang w:eastAsia="zh-CN"/>
        </w:rPr>
        <w:t>contrast</w:t>
      </w:r>
      <w:r w:rsidRPr="009A2524">
        <w:rPr>
          <w:rFonts w:hint="eastAsia"/>
          <w:sz w:val="18"/>
          <w:szCs w:val="18"/>
          <w:lang w:eastAsia="zh-CN"/>
        </w:rPr>
        <w:t xml:space="preserve"> to developed nations in which household consumption </w:t>
      </w:r>
      <w:r w:rsidRPr="009A2524">
        <w:rPr>
          <w:sz w:val="18"/>
          <w:szCs w:val="18"/>
          <w:lang w:eastAsia="zh-CN"/>
        </w:rPr>
        <w:t>tends</w:t>
      </w:r>
      <w:r w:rsidRPr="009A2524">
        <w:rPr>
          <w:rFonts w:hint="eastAsia"/>
          <w:sz w:val="18"/>
          <w:szCs w:val="18"/>
          <w:lang w:eastAsia="zh-CN"/>
        </w:rPr>
        <w:t xml:space="preserve"> to be </w:t>
      </w:r>
      <w:r w:rsidRPr="009A2524">
        <w:rPr>
          <w:sz w:val="18"/>
          <w:szCs w:val="18"/>
          <w:lang w:eastAsia="zh-CN"/>
        </w:rPr>
        <w:t>maxim</w:t>
      </w:r>
      <w:r w:rsidRPr="009A2524">
        <w:rPr>
          <w:rFonts w:hint="eastAsia"/>
          <w:sz w:val="18"/>
          <w:szCs w:val="18"/>
          <w:lang w:eastAsia="zh-CN"/>
        </w:rPr>
        <w:t>ized. China</w:t>
      </w:r>
      <w:r w:rsidRPr="009A2524">
        <w:rPr>
          <w:sz w:val="18"/>
          <w:szCs w:val="18"/>
          <w:lang w:eastAsia="zh-CN"/>
        </w:rPr>
        <w:t>’</w:t>
      </w:r>
      <w:r w:rsidRPr="009A2524">
        <w:rPr>
          <w:rFonts w:hint="eastAsia"/>
          <w:sz w:val="18"/>
          <w:szCs w:val="18"/>
          <w:lang w:eastAsia="zh-CN"/>
        </w:rPr>
        <w:t xml:space="preserve">s welfare </w:t>
      </w:r>
      <w:r w:rsidRPr="009A2524">
        <w:rPr>
          <w:sz w:val="18"/>
          <w:szCs w:val="18"/>
          <w:lang w:eastAsia="zh-CN"/>
        </w:rPr>
        <w:t xml:space="preserve">is </w:t>
      </w:r>
      <w:r w:rsidRPr="009A2524">
        <w:rPr>
          <w:rFonts w:hint="eastAsia"/>
          <w:sz w:val="18"/>
          <w:szCs w:val="18"/>
          <w:lang w:eastAsia="zh-CN"/>
        </w:rPr>
        <w:t>reflected, to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  <w:lang w:eastAsia="zh-CN"/>
        </w:rPr>
        <w:t>avoid the corner solution,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  <w:lang w:eastAsia="zh-CN"/>
        </w:rPr>
        <w:t>in</w:t>
      </w:r>
      <w:r w:rsidRPr="009A2524">
        <w:rPr>
          <w:sz w:val="18"/>
          <w:szCs w:val="18"/>
          <w:lang w:eastAsia="zh-CN"/>
        </w:rPr>
        <w:t xml:space="preserve"> maximiz</w:t>
      </w:r>
      <w:r w:rsidRPr="009A2524">
        <w:rPr>
          <w:rFonts w:hint="eastAsia"/>
          <w:sz w:val="18"/>
          <w:szCs w:val="18"/>
          <w:lang w:eastAsia="zh-CN"/>
        </w:rPr>
        <w:t xml:space="preserve">ing a scale of overall domestic final demand (including households and government consumption and investment), which are alike a column vector of outputs to be endogenous given and unlike </w:t>
      </w:r>
      <w:r w:rsidRPr="009A2524">
        <w:rPr>
          <w:sz w:val="18"/>
          <w:szCs w:val="18"/>
          <w:lang w:eastAsia="zh-CN"/>
        </w:rPr>
        <w:t>endogenous</w:t>
      </w:r>
      <w:r w:rsidRPr="009A2524">
        <w:rPr>
          <w:rFonts w:hint="eastAsia"/>
          <w:sz w:val="18"/>
          <w:szCs w:val="18"/>
          <w:lang w:eastAsia="zh-CN"/>
        </w:rPr>
        <w:t xml:space="preserve"> exports in the model(ten </w:t>
      </w:r>
      <w:proofErr w:type="spellStart"/>
      <w:r w:rsidRPr="009A2524">
        <w:rPr>
          <w:rFonts w:hint="eastAsia"/>
          <w:sz w:val="18"/>
          <w:szCs w:val="18"/>
          <w:lang w:eastAsia="zh-CN"/>
        </w:rPr>
        <w:t>Raa</w:t>
      </w:r>
      <w:proofErr w:type="spellEnd"/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sz w:val="18"/>
          <w:szCs w:val="18"/>
          <w:lang w:eastAsia="zh-CN"/>
        </w:rPr>
        <w:t>and Pan,</w:t>
      </w:r>
      <w:r w:rsidRPr="009A2524">
        <w:rPr>
          <w:rFonts w:hint="eastAsia"/>
          <w:sz w:val="18"/>
          <w:szCs w:val="18"/>
          <w:lang w:eastAsia="zh-CN"/>
        </w:rPr>
        <w:t xml:space="preserve"> 2005).</w:t>
      </w:r>
    </w:p>
  </w:endnote>
  <w:endnote w:id="7">
    <w:p w:rsidR="00047EDE" w:rsidRPr="009A2524" w:rsidRDefault="00047EDE">
      <w:pPr>
        <w:pStyle w:val="af5"/>
        <w:rPr>
          <w:sz w:val="18"/>
          <w:szCs w:val="18"/>
          <w:lang w:eastAsia="zh-CN"/>
        </w:rPr>
      </w:pPr>
      <w:r>
        <w:rPr>
          <w:rStyle w:val="af"/>
        </w:rPr>
        <w:endnoteRef/>
      </w:r>
      <w:r w:rsidRPr="007243E0">
        <w:rPr>
          <w:sz w:val="18"/>
          <w:szCs w:val="18"/>
        </w:rPr>
        <w:t xml:space="preserve">This refers to the fuel consumption and its main variety by sector in </w:t>
      </w:r>
      <w:r w:rsidRPr="007243E0">
        <w:rPr>
          <w:i/>
          <w:sz w:val="18"/>
          <w:szCs w:val="18"/>
        </w:rPr>
        <w:t>China’s Energy Statistical Yearbook</w:t>
      </w:r>
      <w:r w:rsidRPr="007243E0">
        <w:rPr>
          <w:sz w:val="18"/>
          <w:szCs w:val="18"/>
        </w:rPr>
        <w:t>.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  <w:lang w:eastAsia="zh-CN"/>
        </w:rPr>
        <w:t xml:space="preserve">Here, the </w:t>
      </w:r>
      <w:r>
        <w:rPr>
          <w:sz w:val="18"/>
          <w:szCs w:val="18"/>
          <w:lang w:eastAsia="zh-CN"/>
        </w:rPr>
        <w:t>energy industry</w:t>
      </w:r>
      <w:r w:rsidRPr="009A2524">
        <w:rPr>
          <w:rFonts w:hint="eastAsia"/>
          <w:sz w:val="18"/>
          <w:szCs w:val="18"/>
          <w:lang w:eastAsia="zh-CN"/>
        </w:rPr>
        <w:t xml:space="preserve"> is defined as mixture</w:t>
      </w:r>
      <w:r>
        <w:rPr>
          <w:sz w:val="18"/>
          <w:szCs w:val="18"/>
          <w:lang w:eastAsia="zh-CN"/>
        </w:rPr>
        <w:t>.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 xml:space="preserve">All </w:t>
      </w:r>
      <w:r w:rsidRPr="009A2524">
        <w:rPr>
          <w:rFonts w:hint="eastAsia"/>
          <w:sz w:val="18"/>
          <w:szCs w:val="18"/>
          <w:lang w:eastAsia="zh-CN"/>
        </w:rPr>
        <w:t xml:space="preserve">energy consumption in </w:t>
      </w:r>
      <w:r>
        <w:rPr>
          <w:sz w:val="18"/>
          <w:szCs w:val="18"/>
          <w:lang w:eastAsia="zh-CN"/>
        </w:rPr>
        <w:t xml:space="preserve">an establishment </w:t>
      </w:r>
      <w:r w:rsidRPr="009A2524">
        <w:rPr>
          <w:rFonts w:hint="eastAsia"/>
          <w:sz w:val="18"/>
          <w:szCs w:val="18"/>
          <w:lang w:eastAsia="zh-CN"/>
        </w:rPr>
        <w:t xml:space="preserve">is attributed to </w:t>
      </w:r>
      <w:r>
        <w:rPr>
          <w:sz w:val="18"/>
          <w:szCs w:val="18"/>
          <w:lang w:eastAsia="zh-CN"/>
        </w:rPr>
        <w:t xml:space="preserve">a single energy </w:t>
      </w:r>
      <w:r w:rsidRPr="009A2524">
        <w:rPr>
          <w:rFonts w:hint="eastAsia"/>
          <w:sz w:val="18"/>
          <w:szCs w:val="18"/>
          <w:lang w:eastAsia="zh-CN"/>
        </w:rPr>
        <w:t>industry</w:t>
      </w:r>
      <w:r>
        <w:rPr>
          <w:sz w:val="18"/>
          <w:szCs w:val="18"/>
          <w:lang w:eastAsia="zh-CN"/>
        </w:rPr>
        <w:t>—the one primarily used by the establishment</w:t>
      </w:r>
      <w:r w:rsidRPr="009A2524">
        <w:rPr>
          <w:rFonts w:hint="eastAsia"/>
          <w:sz w:val="18"/>
          <w:szCs w:val="18"/>
          <w:lang w:eastAsia="zh-CN"/>
        </w:rPr>
        <w:t xml:space="preserve">. It </w:t>
      </w:r>
      <w:r>
        <w:rPr>
          <w:sz w:val="18"/>
          <w:szCs w:val="18"/>
          <w:lang w:eastAsia="zh-CN"/>
        </w:rPr>
        <w:t xml:space="preserve">therefore </w:t>
      </w:r>
      <w:r w:rsidRPr="009A2524">
        <w:rPr>
          <w:rFonts w:hint="eastAsia"/>
          <w:sz w:val="18"/>
          <w:szCs w:val="18"/>
          <w:lang w:eastAsia="zh-CN"/>
        </w:rPr>
        <w:t xml:space="preserve">differs </w:t>
      </w:r>
      <w:r>
        <w:rPr>
          <w:sz w:val="18"/>
          <w:szCs w:val="18"/>
          <w:lang w:eastAsia="zh-CN"/>
        </w:rPr>
        <w:t xml:space="preserve">in </w:t>
      </w:r>
      <w:r w:rsidRPr="009A2524">
        <w:rPr>
          <w:rFonts w:hint="eastAsia"/>
          <w:sz w:val="18"/>
          <w:szCs w:val="18"/>
          <w:lang w:eastAsia="zh-CN"/>
        </w:rPr>
        <w:t xml:space="preserve">definition </w:t>
      </w:r>
      <w:r>
        <w:rPr>
          <w:sz w:val="18"/>
          <w:szCs w:val="18"/>
          <w:lang w:eastAsia="zh-CN"/>
        </w:rPr>
        <w:t>to the “</w:t>
      </w:r>
      <w:r w:rsidRPr="009A2524">
        <w:rPr>
          <w:rFonts w:hint="eastAsia"/>
          <w:sz w:val="18"/>
          <w:szCs w:val="18"/>
          <w:lang w:eastAsia="zh-CN"/>
        </w:rPr>
        <w:t>pure</w:t>
      </w:r>
      <w:r>
        <w:rPr>
          <w:sz w:val="18"/>
          <w:szCs w:val="18"/>
          <w:lang w:eastAsia="zh-CN"/>
        </w:rPr>
        <w:t>”</w:t>
      </w:r>
      <w:r w:rsidRPr="009A2524">
        <w:rPr>
          <w:rFonts w:hint="eastAsia"/>
          <w:sz w:val="18"/>
          <w:szCs w:val="18"/>
          <w:lang w:eastAsia="zh-CN"/>
        </w:rPr>
        <w:t xml:space="preserve"> industry classification </w:t>
      </w:r>
      <w:r>
        <w:rPr>
          <w:sz w:val="18"/>
          <w:szCs w:val="18"/>
          <w:lang w:eastAsia="zh-CN"/>
        </w:rPr>
        <w:t xml:space="preserve">in the </w:t>
      </w:r>
      <w:r w:rsidRPr="009A2524">
        <w:rPr>
          <w:rFonts w:hint="eastAsia"/>
          <w:sz w:val="18"/>
          <w:szCs w:val="18"/>
          <w:lang w:eastAsia="zh-CN"/>
        </w:rPr>
        <w:t>ECEIRIO table</w:t>
      </w:r>
      <w:r>
        <w:rPr>
          <w:sz w:val="18"/>
          <w:szCs w:val="18"/>
          <w:lang w:eastAsia="zh-CN"/>
        </w:rPr>
        <w:t xml:space="preserve">, which is mostly based on the </w:t>
      </w:r>
      <w:r w:rsidRPr="009A2524">
        <w:rPr>
          <w:rFonts w:hint="eastAsia"/>
          <w:sz w:val="18"/>
          <w:szCs w:val="18"/>
          <w:lang w:eastAsia="zh-CN"/>
        </w:rPr>
        <w:t>production technology</w:t>
      </w:r>
      <w:r>
        <w:rPr>
          <w:sz w:val="18"/>
          <w:szCs w:val="18"/>
          <w:lang w:eastAsia="zh-CN"/>
        </w:rPr>
        <w:t xml:space="preserve"> used by an industry</w:t>
      </w:r>
      <w:r w:rsidRPr="009A2524">
        <w:rPr>
          <w:rFonts w:hint="eastAsia"/>
          <w:sz w:val="18"/>
          <w:szCs w:val="18"/>
          <w:lang w:eastAsia="zh-CN"/>
        </w:rPr>
        <w:t>.</w:t>
      </w:r>
    </w:p>
  </w:endnote>
  <w:endnote w:id="8">
    <w:p w:rsidR="00047EDE" w:rsidRPr="00047EDE" w:rsidRDefault="00047EDE">
      <w:pPr>
        <w:pStyle w:val="af5"/>
        <w:rPr>
          <w:sz w:val="22"/>
          <w:szCs w:val="21"/>
          <w:lang w:eastAsia="zh-CN"/>
        </w:rPr>
      </w:pPr>
      <w:r>
        <w:rPr>
          <w:rStyle w:val="af"/>
        </w:rPr>
        <w:endnoteRef/>
      </w:r>
      <w:r>
        <w:t xml:space="preserve"> </w:t>
      </w:r>
      <w:r w:rsidRPr="003B4DB0">
        <w:rPr>
          <w:position w:val="-18"/>
        </w:rPr>
        <w:object w:dxaOrig="1219" w:dyaOrig="440">
          <v:shape id="_x0000_i1262" type="#_x0000_t75" style="width:61.6pt;height:21.45pt" o:ole="">
            <v:imagedata r:id="rId41" o:title=""/>
          </v:shape>
          <o:OLEObject Type="Embed" ProgID="Equation.3" ShapeID="_x0000_i1262" DrawAspect="Content" ObjectID="_1486487005" r:id="rId42"/>
        </w:object>
      </w:r>
      <w:r>
        <w:rPr>
          <w:rFonts w:hint="eastAsia"/>
          <w:szCs w:val="21"/>
          <w:lang w:eastAsia="zh-CN"/>
        </w:rPr>
        <w:t>distributed</w:t>
      </w:r>
      <w:r w:rsidRPr="00A44486"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mainly int</w:t>
      </w:r>
      <w:r w:rsidRPr="00555532">
        <w:rPr>
          <w:rFonts w:hint="eastAsia"/>
          <w:szCs w:val="21"/>
          <w:lang w:eastAsia="zh-CN"/>
        </w:rPr>
        <w:t>o</w:t>
      </w:r>
      <w:r>
        <w:rPr>
          <w:rFonts w:hint="eastAsia"/>
          <w:szCs w:val="21"/>
          <w:lang w:eastAsia="zh-CN"/>
        </w:rPr>
        <w:t xml:space="preserve"> energy industries (</w:t>
      </w:r>
      <w:r w:rsidRPr="00843B69">
        <w:rPr>
          <w:szCs w:val="21"/>
          <w:lang w:eastAsia="zh-CN"/>
        </w:rPr>
        <w:t>PTP</w:t>
      </w:r>
      <w:r>
        <w:rPr>
          <w:rFonts w:hint="eastAsia"/>
          <w:szCs w:val="21"/>
          <w:lang w:eastAsia="zh-CN"/>
        </w:rPr>
        <w:t xml:space="preserve">, </w:t>
      </w:r>
      <w:r>
        <w:rPr>
          <w:szCs w:val="21"/>
          <w:lang w:eastAsia="zh-CN"/>
        </w:rPr>
        <w:t>MWC</w:t>
      </w:r>
      <w:r>
        <w:rPr>
          <w:rFonts w:hint="eastAsia"/>
          <w:szCs w:val="21"/>
          <w:lang w:eastAsia="zh-CN"/>
        </w:rPr>
        <w:t xml:space="preserve">, </w:t>
      </w:r>
      <w:r w:rsidRPr="00843B69">
        <w:rPr>
          <w:szCs w:val="21"/>
          <w:lang w:eastAsia="zh-CN"/>
        </w:rPr>
        <w:t>PNP</w:t>
      </w:r>
      <w:r w:rsidRPr="00843B69">
        <w:rPr>
          <w:sz w:val="22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and COK),</w:t>
      </w:r>
      <w:r w:rsidRPr="00843B69">
        <w:rPr>
          <w:sz w:val="22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and a few into heavy industry (</w:t>
      </w:r>
      <w:r w:rsidRPr="00843B69">
        <w:rPr>
          <w:szCs w:val="21"/>
          <w:lang w:eastAsia="zh-CN"/>
        </w:rPr>
        <w:t>MCM</w:t>
      </w:r>
      <w:r>
        <w:rPr>
          <w:rFonts w:hint="eastAsia"/>
          <w:szCs w:val="21"/>
          <w:lang w:eastAsia="zh-CN"/>
        </w:rPr>
        <w:t>,</w:t>
      </w:r>
      <w:r w:rsidRPr="00843B69">
        <w:rPr>
          <w:sz w:val="22"/>
          <w:szCs w:val="21"/>
          <w:lang w:eastAsia="zh-CN"/>
        </w:rPr>
        <w:t xml:space="preserve"> </w:t>
      </w:r>
      <w:r w:rsidRPr="00843B69">
        <w:rPr>
          <w:szCs w:val="21"/>
          <w:lang w:eastAsia="zh-CN"/>
        </w:rPr>
        <w:t>MCF</w:t>
      </w:r>
      <w:r>
        <w:rPr>
          <w:rFonts w:hint="eastAsia"/>
          <w:szCs w:val="21"/>
          <w:lang w:eastAsia="zh-CN"/>
        </w:rPr>
        <w:t>,</w:t>
      </w:r>
      <w:r w:rsidRPr="00843B69">
        <w:rPr>
          <w:sz w:val="22"/>
          <w:szCs w:val="21"/>
          <w:lang w:eastAsia="zh-CN"/>
        </w:rPr>
        <w:t xml:space="preserve"> </w:t>
      </w:r>
      <w:r w:rsidRPr="00843B69">
        <w:rPr>
          <w:szCs w:val="21"/>
          <w:lang w:eastAsia="zh-CN"/>
        </w:rPr>
        <w:t>MOF</w:t>
      </w:r>
      <w:r>
        <w:rPr>
          <w:rFonts w:hint="eastAsia"/>
          <w:szCs w:val="21"/>
          <w:lang w:eastAsia="zh-CN"/>
        </w:rPr>
        <w:t>,</w:t>
      </w:r>
      <w:r w:rsidRPr="00843B69">
        <w:rPr>
          <w:sz w:val="22"/>
          <w:szCs w:val="21"/>
          <w:lang w:eastAsia="zh-CN"/>
        </w:rPr>
        <w:t xml:space="preserve"> </w:t>
      </w:r>
      <w:r w:rsidRPr="00843B69">
        <w:rPr>
          <w:szCs w:val="21"/>
          <w:lang w:eastAsia="zh-CN"/>
        </w:rPr>
        <w:t>PPP</w:t>
      </w:r>
      <w:r>
        <w:rPr>
          <w:rFonts w:hint="eastAsia"/>
          <w:szCs w:val="21"/>
          <w:lang w:eastAsia="zh-CN"/>
        </w:rPr>
        <w:t xml:space="preserve">, </w:t>
      </w:r>
      <w:r w:rsidRPr="00843B69">
        <w:rPr>
          <w:szCs w:val="21"/>
          <w:lang w:eastAsia="zh-CN"/>
        </w:rPr>
        <w:t>MIC</w:t>
      </w:r>
      <w:r w:rsidRPr="00843B69">
        <w:rPr>
          <w:rFonts w:hint="eastAsia"/>
          <w:sz w:val="22"/>
          <w:szCs w:val="21"/>
          <w:lang w:eastAsia="zh-CN"/>
        </w:rPr>
        <w:t>)</w:t>
      </w:r>
      <w:r>
        <w:rPr>
          <w:rFonts w:hint="eastAsia"/>
          <w:sz w:val="22"/>
          <w:szCs w:val="21"/>
          <w:lang w:eastAsia="zh-CN"/>
        </w:rPr>
        <w:t xml:space="preserve">. </w:t>
      </w:r>
      <w:r w:rsidRPr="00007C71">
        <w:rPr>
          <w:rFonts w:hint="eastAsia"/>
          <w:szCs w:val="21"/>
          <w:lang w:eastAsia="zh-CN"/>
        </w:rPr>
        <w:t>The main energy</w:t>
      </w:r>
      <w:r w:rsidR="000F31F6" w:rsidRPr="00007C71">
        <w:rPr>
          <w:rFonts w:hint="eastAsia"/>
          <w:szCs w:val="21"/>
          <w:lang w:eastAsia="zh-CN"/>
        </w:rPr>
        <w:t xml:space="preserve"> </w:t>
      </w:r>
      <w:r w:rsidRPr="00007C71">
        <w:rPr>
          <w:rFonts w:hint="eastAsia"/>
          <w:szCs w:val="21"/>
          <w:lang w:eastAsia="zh-CN"/>
        </w:rPr>
        <w:t>distribute more industries</w:t>
      </w:r>
      <w:r w:rsidR="000F31F6" w:rsidRPr="00007C71">
        <w:rPr>
          <w:rFonts w:hint="eastAsia"/>
          <w:szCs w:val="21"/>
          <w:lang w:eastAsia="zh-CN"/>
        </w:rPr>
        <w:t xml:space="preserve">, such as raw coal on </w:t>
      </w:r>
      <w:r w:rsidR="000F31F6" w:rsidRPr="00007C71">
        <w:rPr>
          <w:szCs w:val="21"/>
          <w:lang w:eastAsia="zh-CN"/>
        </w:rPr>
        <w:t>MWC</w:t>
      </w:r>
      <w:r w:rsidR="000F31F6" w:rsidRPr="00007C71">
        <w:rPr>
          <w:rFonts w:hint="eastAsia"/>
          <w:szCs w:val="21"/>
          <w:lang w:eastAsia="zh-CN"/>
        </w:rPr>
        <w:t xml:space="preserve">, </w:t>
      </w:r>
      <w:r w:rsidR="000F31F6" w:rsidRPr="00007C71">
        <w:rPr>
          <w:szCs w:val="21"/>
          <w:lang w:eastAsia="zh-CN"/>
        </w:rPr>
        <w:t>EOP</w:t>
      </w:r>
      <w:r w:rsidR="000F31F6" w:rsidRPr="00007C71">
        <w:rPr>
          <w:rFonts w:hint="eastAsia"/>
          <w:szCs w:val="21"/>
          <w:lang w:eastAsia="zh-CN"/>
        </w:rPr>
        <w:t xml:space="preserve"> </w:t>
      </w:r>
      <w:r w:rsidR="000F31F6" w:rsidRPr="00007C71">
        <w:rPr>
          <w:szCs w:val="21"/>
          <w:lang w:eastAsia="zh-CN"/>
        </w:rPr>
        <w:t>MTE</w:t>
      </w:r>
      <w:r w:rsidR="000F31F6" w:rsidRPr="00007C71">
        <w:rPr>
          <w:rFonts w:hint="eastAsia"/>
          <w:szCs w:val="21"/>
          <w:lang w:eastAsia="zh-CN"/>
        </w:rPr>
        <w:t xml:space="preserve">, </w:t>
      </w:r>
      <w:r w:rsidR="000F31F6" w:rsidRPr="00007C71">
        <w:rPr>
          <w:szCs w:val="21"/>
          <w:lang w:eastAsia="zh-CN"/>
        </w:rPr>
        <w:t>PPP</w:t>
      </w:r>
      <w:r w:rsidR="000F31F6" w:rsidRPr="00007C71">
        <w:rPr>
          <w:rFonts w:hint="eastAsia"/>
          <w:szCs w:val="21"/>
          <w:lang w:eastAsia="zh-CN"/>
        </w:rPr>
        <w:t xml:space="preserve">, </w:t>
      </w:r>
      <w:r w:rsidR="00007C71" w:rsidRPr="00007C71">
        <w:rPr>
          <w:szCs w:val="21"/>
          <w:lang w:eastAsia="zh-CN"/>
        </w:rPr>
        <w:t>P</w:t>
      </w:r>
      <w:r w:rsidR="00007C71" w:rsidRPr="00007C71">
        <w:rPr>
          <w:rFonts w:hint="eastAsia"/>
          <w:szCs w:val="21"/>
          <w:lang w:eastAsia="zh-CN"/>
        </w:rPr>
        <w:t xml:space="preserve">PN, COK, </w:t>
      </w:r>
      <w:r w:rsidR="00007C71" w:rsidRPr="00007C71">
        <w:rPr>
          <w:szCs w:val="21"/>
          <w:lang w:eastAsia="zh-CN"/>
        </w:rPr>
        <w:t>MCM</w:t>
      </w:r>
      <w:r w:rsidR="00007C71" w:rsidRPr="00007C71">
        <w:rPr>
          <w:rFonts w:hint="eastAsia"/>
          <w:szCs w:val="21"/>
          <w:lang w:eastAsia="zh-CN"/>
        </w:rPr>
        <w:t xml:space="preserve">, </w:t>
      </w:r>
      <w:r w:rsidR="00007C71" w:rsidRPr="00007C71">
        <w:rPr>
          <w:szCs w:val="21"/>
          <w:lang w:eastAsia="zh-CN"/>
        </w:rPr>
        <w:t>MCF</w:t>
      </w:r>
      <w:r w:rsidR="00007C71" w:rsidRPr="00007C71">
        <w:rPr>
          <w:rFonts w:hint="eastAsia"/>
          <w:szCs w:val="21"/>
          <w:lang w:eastAsia="zh-CN"/>
        </w:rPr>
        <w:t xml:space="preserve">, </w:t>
      </w:r>
      <w:r w:rsidR="00007C71" w:rsidRPr="00007C71">
        <w:rPr>
          <w:szCs w:val="21"/>
          <w:lang w:eastAsia="zh-CN"/>
        </w:rPr>
        <w:t>SFM</w:t>
      </w:r>
      <w:r w:rsidR="00007C71" w:rsidRPr="00007C71">
        <w:rPr>
          <w:rFonts w:hint="eastAsia"/>
          <w:szCs w:val="21"/>
          <w:lang w:eastAsia="zh-CN"/>
        </w:rPr>
        <w:t xml:space="preserve">, </w:t>
      </w:r>
      <w:r w:rsidR="00007C71" w:rsidRPr="00007C71">
        <w:rPr>
          <w:szCs w:val="21"/>
          <w:lang w:eastAsia="zh-CN"/>
        </w:rPr>
        <w:t>SNM</w:t>
      </w:r>
      <w:r w:rsidR="00007C71" w:rsidRPr="00007C71">
        <w:rPr>
          <w:rFonts w:hint="eastAsia"/>
          <w:szCs w:val="21"/>
          <w:lang w:eastAsia="zh-CN"/>
        </w:rPr>
        <w:t xml:space="preserve">, </w:t>
      </w:r>
      <w:r w:rsidR="00007C71" w:rsidRPr="00007C71">
        <w:rPr>
          <w:szCs w:val="21"/>
          <w:lang w:eastAsia="zh-CN"/>
        </w:rPr>
        <w:t>MIC</w:t>
      </w:r>
      <w:r w:rsidR="00007C71" w:rsidRPr="00007C71">
        <w:rPr>
          <w:rFonts w:hint="eastAsia"/>
          <w:szCs w:val="21"/>
          <w:lang w:eastAsia="zh-CN"/>
        </w:rPr>
        <w:t xml:space="preserve">, </w:t>
      </w:r>
      <w:r w:rsidR="00007C71" w:rsidRPr="00007C71">
        <w:rPr>
          <w:szCs w:val="21"/>
          <w:lang w:eastAsia="zh-CN"/>
        </w:rPr>
        <w:t>PTP</w:t>
      </w:r>
      <w:r w:rsidR="00007C71" w:rsidRPr="00007C71">
        <w:rPr>
          <w:rFonts w:hint="eastAsia"/>
          <w:szCs w:val="21"/>
          <w:lang w:eastAsia="zh-CN"/>
        </w:rPr>
        <w:t xml:space="preserve">, </w:t>
      </w:r>
      <w:r w:rsidR="00007C71" w:rsidRPr="00007C71">
        <w:rPr>
          <w:szCs w:val="21"/>
          <w:lang w:eastAsia="zh-CN"/>
        </w:rPr>
        <w:t>PHP</w:t>
      </w:r>
      <w:r w:rsidR="00007C71" w:rsidRPr="00007C71">
        <w:rPr>
          <w:rFonts w:hint="eastAsia"/>
          <w:szCs w:val="21"/>
          <w:lang w:eastAsia="zh-CN"/>
        </w:rPr>
        <w:t>,</w:t>
      </w:r>
      <w:r w:rsidR="00007C71" w:rsidRPr="00007C71">
        <w:rPr>
          <w:szCs w:val="21"/>
          <w:lang w:eastAsia="zh-CN"/>
        </w:rPr>
        <w:t xml:space="preserve"> PDG</w:t>
      </w:r>
      <w:r w:rsidR="00007C71">
        <w:rPr>
          <w:rFonts w:hint="eastAsia"/>
          <w:szCs w:val="21"/>
          <w:lang w:eastAsia="zh-CN"/>
        </w:rPr>
        <w:t>,</w:t>
      </w:r>
      <w:r w:rsidRPr="00007C71">
        <w:rPr>
          <w:rFonts w:hint="eastAsia"/>
          <w:szCs w:val="21"/>
          <w:lang w:eastAsia="zh-CN"/>
        </w:rPr>
        <w:t xml:space="preserve"> th</w:t>
      </w:r>
      <w:r>
        <w:rPr>
          <w:rFonts w:hint="eastAsia"/>
          <w:sz w:val="22"/>
          <w:szCs w:val="21"/>
          <w:lang w:eastAsia="zh-CN"/>
        </w:rPr>
        <w:t xml:space="preserve">an the </w:t>
      </w:r>
      <w:r w:rsidRPr="00047EDE">
        <w:rPr>
          <w:sz w:val="22"/>
          <w:szCs w:val="21"/>
          <w:lang w:eastAsia="zh-CN"/>
        </w:rPr>
        <w:t>subordinate</w:t>
      </w:r>
      <w:r>
        <w:rPr>
          <w:rFonts w:hint="eastAsia"/>
          <w:sz w:val="22"/>
          <w:szCs w:val="21"/>
          <w:lang w:eastAsia="zh-CN"/>
        </w:rPr>
        <w:t xml:space="preserve"> energy, such as coking.</w:t>
      </w:r>
      <w:r w:rsidR="000F31F6">
        <w:rPr>
          <w:rFonts w:hint="eastAsia"/>
          <w:sz w:val="22"/>
          <w:szCs w:val="21"/>
          <w:lang w:eastAsia="zh-CN"/>
        </w:rPr>
        <w:t xml:space="preserve"> on </w:t>
      </w:r>
      <w:r w:rsidR="000F31F6" w:rsidRPr="000F31F6">
        <w:rPr>
          <w:sz w:val="22"/>
          <w:szCs w:val="21"/>
          <w:lang w:eastAsia="zh-CN"/>
        </w:rPr>
        <w:t>MWC</w:t>
      </w:r>
      <w:r w:rsidR="000F31F6" w:rsidRPr="000F31F6">
        <w:rPr>
          <w:rFonts w:hint="eastAsia"/>
          <w:sz w:val="22"/>
          <w:szCs w:val="21"/>
          <w:lang w:eastAsia="zh-CN"/>
        </w:rPr>
        <w:t>,</w:t>
      </w:r>
      <w:r w:rsidR="000F31F6" w:rsidRPr="000F31F6">
        <w:rPr>
          <w:sz w:val="22"/>
          <w:szCs w:val="21"/>
          <w:lang w:eastAsia="zh-CN"/>
        </w:rPr>
        <w:t xml:space="preserve"> MCM</w:t>
      </w:r>
      <w:r w:rsidR="000F31F6" w:rsidRPr="000F31F6">
        <w:rPr>
          <w:rFonts w:hint="eastAsia"/>
          <w:sz w:val="22"/>
          <w:szCs w:val="21"/>
          <w:lang w:eastAsia="zh-CN"/>
        </w:rPr>
        <w:t xml:space="preserve">, </w:t>
      </w:r>
      <w:r w:rsidR="000F31F6" w:rsidRPr="000F31F6">
        <w:rPr>
          <w:sz w:val="22"/>
          <w:szCs w:val="21"/>
          <w:lang w:eastAsia="zh-CN"/>
        </w:rPr>
        <w:t>SFM</w:t>
      </w:r>
      <w:r w:rsidR="000F31F6" w:rsidRPr="000F31F6">
        <w:rPr>
          <w:rFonts w:hint="eastAsia"/>
          <w:sz w:val="22"/>
          <w:szCs w:val="21"/>
          <w:lang w:eastAsia="zh-CN"/>
        </w:rPr>
        <w:t xml:space="preserve">, </w:t>
      </w:r>
      <w:r w:rsidR="000F31F6" w:rsidRPr="000F31F6">
        <w:rPr>
          <w:sz w:val="22"/>
          <w:szCs w:val="21"/>
          <w:lang w:eastAsia="zh-CN"/>
        </w:rPr>
        <w:t>SNM</w:t>
      </w:r>
      <w:r w:rsidR="000F31F6" w:rsidRPr="000F31F6">
        <w:rPr>
          <w:rFonts w:hint="eastAsia"/>
          <w:sz w:val="22"/>
          <w:szCs w:val="21"/>
          <w:lang w:eastAsia="zh-CN"/>
        </w:rPr>
        <w:t xml:space="preserve">, </w:t>
      </w:r>
      <w:r w:rsidR="000F31F6" w:rsidRPr="000F31F6">
        <w:rPr>
          <w:sz w:val="22"/>
          <w:szCs w:val="21"/>
          <w:lang w:eastAsia="zh-CN"/>
        </w:rPr>
        <w:t>PDG</w:t>
      </w:r>
      <w:r w:rsidR="000F31F6" w:rsidRPr="000F31F6">
        <w:rPr>
          <w:rFonts w:hint="eastAsia"/>
          <w:sz w:val="22"/>
          <w:szCs w:val="21"/>
          <w:lang w:eastAsia="zh-CN"/>
        </w:rPr>
        <w:t>.</w:t>
      </w:r>
    </w:p>
  </w:endnote>
  <w:endnote w:id="9">
    <w:p w:rsidR="00047EDE" w:rsidRPr="0080555C" w:rsidRDefault="00047EDE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>
        <w:rPr>
          <w:szCs w:val="21"/>
          <w:lang w:eastAsia="zh-CN"/>
        </w:rPr>
        <w:t>T</w:t>
      </w:r>
      <w:r w:rsidRPr="00555532">
        <w:rPr>
          <w:rFonts w:hint="eastAsia"/>
          <w:szCs w:val="21"/>
          <w:lang w:eastAsia="zh-CN"/>
        </w:rPr>
        <w:t>he</w:t>
      </w:r>
      <w:r>
        <w:rPr>
          <w:rFonts w:hint="eastAsia"/>
          <w:szCs w:val="21"/>
          <w:lang w:eastAsia="zh-CN"/>
        </w:rPr>
        <w:t xml:space="preserve"> regional</w:t>
      </w:r>
      <w:r w:rsidRPr="00555532"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e</w:t>
      </w:r>
      <w:r w:rsidRPr="00555532">
        <w:rPr>
          <w:rFonts w:hint="eastAsia"/>
          <w:szCs w:val="21"/>
          <w:lang w:eastAsia="zh-CN"/>
        </w:rPr>
        <w:t xml:space="preserve">nergy </w:t>
      </w:r>
      <w:r>
        <w:rPr>
          <w:szCs w:val="21"/>
          <w:lang w:eastAsia="zh-CN"/>
        </w:rPr>
        <w:t xml:space="preserve">transmission </w:t>
      </w:r>
      <w:r w:rsidRPr="00555532">
        <w:rPr>
          <w:rFonts w:hint="eastAsia"/>
          <w:szCs w:val="21"/>
          <w:lang w:eastAsia="zh-CN"/>
        </w:rPr>
        <w:t xml:space="preserve">and loss </w:t>
      </w:r>
      <w:r>
        <w:rPr>
          <w:szCs w:val="21"/>
          <w:lang w:eastAsia="zh-CN"/>
        </w:rPr>
        <w:t xml:space="preserve">is distributed by the </w:t>
      </w:r>
      <w:r>
        <w:rPr>
          <w:rFonts w:hint="eastAsia"/>
          <w:szCs w:val="21"/>
          <w:lang w:eastAsia="zh-CN"/>
        </w:rPr>
        <w:t xml:space="preserve">share </w:t>
      </w:r>
      <w:r w:rsidRPr="00843B69">
        <w:rPr>
          <w:position w:val="-30"/>
          <w:szCs w:val="21"/>
          <w:lang w:eastAsia="zh-CN"/>
        </w:rPr>
        <w:object w:dxaOrig="3640" w:dyaOrig="700">
          <v:shape id="_x0000_i1263" type="#_x0000_t75" style="width:182.75pt;height:35.3pt" o:ole="">
            <v:imagedata r:id="rId43" o:title=""/>
          </v:shape>
          <o:OLEObject Type="Embed" ProgID="Equation.3" ShapeID="_x0000_i1263" DrawAspect="Content" ObjectID="_1486487006" r:id="rId44"/>
        </w:object>
      </w:r>
      <w:r w:rsidRPr="00843B69">
        <w:rPr>
          <w:rFonts w:hint="eastAsia"/>
          <w:szCs w:val="21"/>
          <w:lang w:eastAsia="zh-CN"/>
        </w:rPr>
        <w:t xml:space="preserve"> </w:t>
      </w:r>
      <w:r w:rsidRPr="00555532">
        <w:rPr>
          <w:rFonts w:hint="eastAsia"/>
          <w:szCs w:val="21"/>
          <w:lang w:eastAsia="zh-CN"/>
        </w:rPr>
        <w:t>by</w:t>
      </w:r>
      <w:r w:rsidRPr="0015272D">
        <w:rPr>
          <w:szCs w:val="21"/>
          <w:lang w:eastAsia="zh-CN"/>
        </w:rPr>
        <w:t xml:space="preserve"> </w:t>
      </w:r>
      <w:r>
        <w:rPr>
          <w:szCs w:val="21"/>
          <w:lang w:eastAsia="zh-CN"/>
        </w:rPr>
        <w:t>mix</w:t>
      </w:r>
      <w:r>
        <w:rPr>
          <w:rFonts w:hint="eastAsia"/>
          <w:szCs w:val="21"/>
          <w:lang w:eastAsia="zh-CN"/>
        </w:rPr>
        <w:t>ture</w:t>
      </w:r>
      <w:r w:rsidRPr="00555532">
        <w:rPr>
          <w:rFonts w:hint="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>industry</w:t>
      </w:r>
      <w:r>
        <w:rPr>
          <w:rFonts w:hint="eastAsia"/>
          <w:szCs w:val="21"/>
          <w:lang w:eastAsia="zh-CN"/>
        </w:rPr>
        <w:t>.</w:t>
      </w:r>
    </w:p>
  </w:endnote>
  <w:endnote w:id="10">
    <w:p w:rsidR="00047EDE" w:rsidRPr="00E70DA2" w:rsidRDefault="00047EDE">
      <w:pPr>
        <w:pStyle w:val="af5"/>
        <w:rPr>
          <w:lang w:eastAsia="zh-CN"/>
        </w:rPr>
      </w:pPr>
      <w:r>
        <w:rPr>
          <w:rStyle w:val="af"/>
        </w:rPr>
        <w:endnoteRef/>
      </w:r>
      <w:r>
        <w:rPr>
          <w:rFonts w:hint="eastAsia"/>
          <w:szCs w:val="21"/>
          <w:lang w:eastAsia="zh-CN"/>
        </w:rPr>
        <w:t xml:space="preserve"> The raw coal, crude oil and electricity consumption </w:t>
      </w:r>
      <w:r w:rsidRPr="000C41C2">
        <w:rPr>
          <w:position w:val="-14"/>
        </w:rPr>
        <w:object w:dxaOrig="440" w:dyaOrig="400">
          <v:shape id="_x0000_i1264" type="#_x0000_t75" style="width:22.85pt;height:20.1pt" o:ole="">
            <v:imagedata r:id="rId45" o:title=""/>
          </v:shape>
          <o:OLEObject Type="Embed" ProgID="Equation.3" ShapeID="_x0000_i1264" DrawAspect="Content" ObjectID="_1486487007" r:id="rId46"/>
        </w:object>
      </w:r>
      <w:r w:rsidRPr="00BD744A"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are provided for 37 detailed manufacturing</w:t>
      </w:r>
      <w:r w:rsidRPr="00BD744A">
        <w:rPr>
          <w:rFonts w:hint="eastAsia"/>
          <w:szCs w:val="21"/>
          <w:lang w:eastAsia="zh-CN"/>
        </w:rPr>
        <w:t xml:space="preserve"> from </w:t>
      </w:r>
      <w:r>
        <w:rPr>
          <w:rFonts w:hint="eastAsia"/>
          <w:szCs w:val="21"/>
          <w:lang w:eastAsia="zh-CN"/>
        </w:rPr>
        <w:t>Zhejiang Statistical Department and for the rough-classified manufacturing</w:t>
      </w:r>
      <w:r w:rsidRPr="00BD744A"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from Jiangsu, and Anhui, Henan, Statistical Department.</w:t>
      </w:r>
    </w:p>
  </w:endnote>
  <w:endnote w:id="11">
    <w:p w:rsidR="00047EDE" w:rsidRPr="00D24B97" w:rsidRDefault="00047EDE" w:rsidP="00980545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 w:rsidRPr="00157B6E">
        <w:rPr>
          <w:rFonts w:hint="eastAsia"/>
          <w:szCs w:val="21"/>
          <w:lang w:eastAsia="zh-CN"/>
        </w:rPr>
        <w:t xml:space="preserve">The </w:t>
      </w:r>
      <w:r>
        <w:rPr>
          <w:rFonts w:hint="eastAsia"/>
          <w:szCs w:val="21"/>
          <w:lang w:eastAsia="zh-CN"/>
        </w:rPr>
        <w:t>former are more reliable than the latter.</w:t>
      </w:r>
    </w:p>
  </w:endnote>
  <w:endnote w:id="12">
    <w:p w:rsidR="00047EDE" w:rsidRPr="009E33EB" w:rsidRDefault="00047EDE" w:rsidP="002C64B6">
      <w:pPr>
        <w:pStyle w:val="af5"/>
        <w:rPr>
          <w:lang w:eastAsia="zh-CN"/>
        </w:rPr>
      </w:pPr>
      <w:r>
        <w:rPr>
          <w:rStyle w:val="af"/>
        </w:rPr>
        <w:endnoteRef/>
      </w:r>
      <w:r>
        <w:rPr>
          <w:rFonts w:hint="eastAsia"/>
          <w:lang w:eastAsia="zh-CN"/>
        </w:rPr>
        <w:t xml:space="preserve"> I</w:t>
      </w:r>
      <w:r>
        <w:rPr>
          <w:lang w:eastAsia="zh-CN"/>
        </w:rPr>
        <w:t>n Jiangxi S</w:t>
      </w:r>
      <w:r>
        <w:rPr>
          <w:rFonts w:hint="eastAsia"/>
          <w:lang w:eastAsia="zh-CN"/>
        </w:rPr>
        <w:t>tatistical Yearbook,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</w:t>
      </w:r>
      <w:r>
        <w:rPr>
          <w:lang w:eastAsia="zh-CN"/>
        </w:rPr>
        <w:t>ain types</w:t>
      </w:r>
      <w:r>
        <w:rPr>
          <w:rFonts w:hint="eastAsia"/>
          <w:lang w:eastAsia="zh-CN"/>
        </w:rPr>
        <w:t>'</w:t>
      </w:r>
      <w:r>
        <w:rPr>
          <w:lang w:eastAsia="zh-CN"/>
        </w:rPr>
        <w:t xml:space="preserve"> energy </w:t>
      </w:r>
      <w:r>
        <w:rPr>
          <w:rFonts w:hint="eastAsia"/>
          <w:lang w:eastAsia="zh-CN"/>
        </w:rPr>
        <w:t xml:space="preserve">includes </w:t>
      </w:r>
      <w:r>
        <w:rPr>
          <w:rFonts w:hint="eastAsia"/>
          <w:szCs w:val="21"/>
          <w:lang w:eastAsia="zh-CN"/>
        </w:rPr>
        <w:t>raw coal, cleaned coal, wash coal, other washed coal, coke, crude oil, gasoline, kerosene, diesel oil, fuel oil, etc..</w:t>
      </w:r>
    </w:p>
  </w:endnote>
  <w:endnote w:id="13">
    <w:p w:rsidR="00047EDE" w:rsidRPr="00B7296B" w:rsidRDefault="00047EDE" w:rsidP="00825B40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>
        <w:rPr>
          <w:rFonts w:hint="eastAsia"/>
          <w:szCs w:val="21"/>
          <w:lang w:eastAsia="zh-CN"/>
        </w:rPr>
        <w:t xml:space="preserve">The </w:t>
      </w:r>
      <w:r w:rsidRPr="003464A6">
        <w:rPr>
          <w:szCs w:val="21"/>
          <w:lang w:eastAsia="zh-CN"/>
        </w:rPr>
        <w:t>raw coal</w:t>
      </w:r>
      <w:r>
        <w:rPr>
          <w:rFonts w:hint="eastAsia"/>
          <w:szCs w:val="21"/>
          <w:lang w:eastAsia="zh-CN"/>
        </w:rPr>
        <w:t>'s consumption of the entire manufacturing (</w:t>
      </w:r>
      <w:r w:rsidRPr="001627BE">
        <w:rPr>
          <w:szCs w:val="21"/>
          <w:lang w:eastAsia="zh-CN"/>
        </w:rPr>
        <w:t>46</w:t>
      </w:r>
      <w:r>
        <w:rPr>
          <w:rFonts w:hint="eastAsia"/>
          <w:szCs w:val="21"/>
          <w:lang w:eastAsia="zh-CN"/>
        </w:rPr>
        <w:t>.</w:t>
      </w:r>
      <w:r>
        <w:rPr>
          <w:szCs w:val="21"/>
          <w:lang w:eastAsia="zh-CN"/>
        </w:rPr>
        <w:t>67</w:t>
      </w:r>
      <w:r>
        <w:rPr>
          <w:rFonts w:hint="eastAsia"/>
          <w:szCs w:val="21"/>
          <w:lang w:eastAsia="zh-CN"/>
        </w:rPr>
        <w:t xml:space="preserve"> million tons) exceeds the raw coal's consumption of the large-scale manufacturing by 1.24 million tons.</w:t>
      </w:r>
    </w:p>
  </w:endnote>
  <w:endnote w:id="14">
    <w:p w:rsidR="00047EDE" w:rsidRPr="00C9418D" w:rsidRDefault="00047EDE" w:rsidP="00825B40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>
        <w:rPr>
          <w:rFonts w:hint="eastAsia"/>
          <w:sz w:val="22"/>
          <w:szCs w:val="21"/>
          <w:lang w:eastAsia="zh-CN"/>
        </w:rPr>
        <w:t>Among raw coal consumption of all manufacturing.</w:t>
      </w:r>
      <w:r w:rsidRPr="00C2300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small-scale </w:t>
      </w:r>
      <w:r w:rsidRPr="00D467CC">
        <w:rPr>
          <w:sz w:val="22"/>
          <w:szCs w:val="21"/>
          <w:lang w:eastAsia="zh-CN"/>
        </w:rPr>
        <w:t xml:space="preserve">MIC </w:t>
      </w:r>
      <w:r>
        <w:rPr>
          <w:rFonts w:hint="eastAsia"/>
          <w:sz w:val="22"/>
          <w:szCs w:val="21"/>
          <w:lang w:eastAsia="zh-CN"/>
        </w:rPr>
        <w:t xml:space="preserve">taking </w:t>
      </w:r>
      <w:r w:rsidRPr="00D467CC">
        <w:rPr>
          <w:sz w:val="22"/>
          <w:szCs w:val="21"/>
          <w:lang w:eastAsia="zh-CN"/>
        </w:rPr>
        <w:t>28.77%</w:t>
      </w:r>
      <w:r>
        <w:rPr>
          <w:rFonts w:hint="eastAsia"/>
          <w:sz w:val="22"/>
          <w:szCs w:val="21"/>
          <w:lang w:eastAsia="zh-CN"/>
        </w:rPr>
        <w:t xml:space="preserve"> of this manufacturing raw coal consumption, </w:t>
      </w:r>
      <w:r>
        <w:rPr>
          <w:rFonts w:hint="eastAsia"/>
          <w:lang w:eastAsia="zh-CN"/>
        </w:rPr>
        <w:t xml:space="preserve">small-scale </w:t>
      </w:r>
      <w:r w:rsidRPr="00D467CC">
        <w:rPr>
          <w:szCs w:val="21"/>
          <w:lang w:eastAsia="zh-CN"/>
        </w:rPr>
        <w:t>MCM</w:t>
      </w:r>
      <w:r>
        <w:rPr>
          <w:rFonts w:hint="eastAsia"/>
          <w:lang w:eastAsia="zh-CN"/>
        </w:rPr>
        <w:t xml:space="preserve"> taking </w:t>
      </w:r>
      <w:r w:rsidRPr="00D467CC">
        <w:rPr>
          <w:sz w:val="22"/>
          <w:szCs w:val="21"/>
          <w:lang w:eastAsia="zh-CN"/>
        </w:rPr>
        <w:t>13.91%</w:t>
      </w:r>
      <w:r>
        <w:rPr>
          <w:rFonts w:hint="eastAsia"/>
          <w:sz w:val="22"/>
          <w:szCs w:val="21"/>
          <w:lang w:eastAsia="zh-CN"/>
        </w:rPr>
        <w:t xml:space="preserve"> , </w:t>
      </w:r>
      <w:r w:rsidRPr="00D467CC">
        <w:rPr>
          <w:sz w:val="22"/>
          <w:szCs w:val="21"/>
          <w:lang w:eastAsia="zh-CN"/>
        </w:rPr>
        <w:t>MWC</w:t>
      </w:r>
      <w:r>
        <w:rPr>
          <w:rFonts w:hint="eastAsia"/>
          <w:sz w:val="22"/>
          <w:szCs w:val="21"/>
          <w:lang w:eastAsia="zh-CN"/>
        </w:rPr>
        <w:t xml:space="preserve"> taking</w:t>
      </w:r>
      <w:r w:rsidRPr="00D467CC">
        <w:rPr>
          <w:sz w:val="22"/>
          <w:szCs w:val="21"/>
          <w:lang w:eastAsia="zh-CN"/>
        </w:rPr>
        <w:t xml:space="preserve"> 9.42%</w:t>
      </w:r>
      <w:r>
        <w:rPr>
          <w:rFonts w:hint="eastAsia"/>
          <w:sz w:val="22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 xml:space="preserve">, and </w:t>
      </w:r>
      <w:r w:rsidRPr="00D467CC">
        <w:rPr>
          <w:sz w:val="22"/>
          <w:szCs w:val="21"/>
          <w:lang w:eastAsia="zh-CN"/>
        </w:rPr>
        <w:t>MTE</w:t>
      </w:r>
      <w:r>
        <w:rPr>
          <w:rFonts w:hint="eastAsia"/>
          <w:sz w:val="22"/>
          <w:szCs w:val="21"/>
          <w:lang w:eastAsia="zh-CN"/>
        </w:rPr>
        <w:t xml:space="preserve"> taking</w:t>
      </w:r>
      <w:r w:rsidRPr="00D467CC">
        <w:rPr>
          <w:sz w:val="22"/>
          <w:szCs w:val="21"/>
          <w:lang w:eastAsia="zh-CN"/>
        </w:rPr>
        <w:t xml:space="preserve"> 7.58%</w:t>
      </w:r>
      <w:r>
        <w:rPr>
          <w:rFonts w:hint="eastAsia"/>
          <w:sz w:val="22"/>
          <w:szCs w:val="21"/>
          <w:lang w:eastAsia="zh-CN"/>
        </w:rPr>
        <w:t xml:space="preserve">. </w:t>
      </w:r>
      <w:r>
        <w:rPr>
          <w:rFonts w:hint="eastAsia"/>
          <w:szCs w:val="21"/>
          <w:lang w:eastAsia="zh-CN"/>
        </w:rPr>
        <w:t xml:space="preserve">The raw coal consumption of other most </w:t>
      </w:r>
      <w:r>
        <w:rPr>
          <w:szCs w:val="21"/>
          <w:lang w:eastAsia="zh-CN"/>
        </w:rPr>
        <w:t>manufacturing</w:t>
      </w:r>
      <w:r>
        <w:rPr>
          <w:rFonts w:hint="eastAsia"/>
          <w:szCs w:val="21"/>
          <w:lang w:eastAsia="zh-CN"/>
        </w:rPr>
        <w:t xml:space="preserve"> are exact the same with the raw coal consumption of large-scale manufacturing.</w:t>
      </w:r>
    </w:p>
  </w:endnote>
  <w:endnote w:id="15">
    <w:p w:rsidR="00047EDE" w:rsidRDefault="00047EDE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 </w:t>
      </w:r>
      <w:r w:rsidRPr="00843B69">
        <w:rPr>
          <w:position w:val="-30"/>
        </w:rPr>
        <w:object w:dxaOrig="3940" w:dyaOrig="700">
          <v:shape id="_x0000_i1265" type="#_x0000_t75" style="width:194.55pt;height:35.3pt" o:ole="">
            <v:imagedata r:id="rId47" o:title=""/>
          </v:shape>
          <o:OLEObject Type="Embed" ProgID="Equation.3" ShapeID="_x0000_i1265" DrawAspect="Content" ObjectID="_1486487008" r:id="rId48"/>
        </w:object>
      </w:r>
      <w:r>
        <w:rPr>
          <w:rFonts w:hint="eastAsia"/>
          <w:szCs w:val="21"/>
          <w:lang w:eastAsia="zh-CN"/>
        </w:rPr>
        <w:t>are distributed</w:t>
      </w:r>
      <w:r w:rsidRPr="00A44486">
        <w:rPr>
          <w:rFonts w:hint="eastAsia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mainly int</w:t>
      </w:r>
      <w:r w:rsidRPr="00555532">
        <w:rPr>
          <w:rFonts w:hint="eastAsia"/>
          <w:szCs w:val="21"/>
          <w:lang w:eastAsia="zh-CN"/>
        </w:rPr>
        <w:t>o</w:t>
      </w:r>
      <w:r>
        <w:rPr>
          <w:rFonts w:hint="eastAsia"/>
          <w:szCs w:val="21"/>
          <w:lang w:eastAsia="zh-CN"/>
        </w:rPr>
        <w:t xml:space="preserve"> energy industries (</w:t>
      </w:r>
      <w:r w:rsidRPr="00843B69">
        <w:rPr>
          <w:szCs w:val="21"/>
          <w:lang w:eastAsia="zh-CN"/>
        </w:rPr>
        <w:t>PTP</w:t>
      </w:r>
      <w:r>
        <w:rPr>
          <w:rFonts w:hint="eastAsia"/>
          <w:szCs w:val="21"/>
          <w:lang w:eastAsia="zh-CN"/>
        </w:rPr>
        <w:t xml:space="preserve">, </w:t>
      </w:r>
      <w:r w:rsidRPr="00843B69">
        <w:rPr>
          <w:rFonts w:hint="eastAsia"/>
          <w:szCs w:val="21"/>
          <w:lang w:eastAsia="zh-CN"/>
        </w:rPr>
        <w:t>66.2%</w:t>
      </w:r>
      <w:r>
        <w:rPr>
          <w:rFonts w:hint="eastAsia"/>
          <w:szCs w:val="21"/>
          <w:lang w:eastAsia="zh-CN"/>
        </w:rPr>
        <w:t xml:space="preserve">, </w:t>
      </w:r>
      <w:r>
        <w:rPr>
          <w:szCs w:val="21"/>
          <w:lang w:eastAsia="zh-CN"/>
        </w:rPr>
        <w:t>MWC</w:t>
      </w:r>
      <w:r>
        <w:rPr>
          <w:rFonts w:hint="eastAsia"/>
          <w:szCs w:val="21"/>
          <w:lang w:eastAsia="zh-CN"/>
        </w:rPr>
        <w:t>, 27.0%,</w:t>
      </w:r>
      <w:r w:rsidRPr="00843B69">
        <w:rPr>
          <w:sz w:val="22"/>
          <w:szCs w:val="21"/>
          <w:lang w:eastAsia="zh-CN"/>
        </w:rPr>
        <w:t xml:space="preserve"> </w:t>
      </w:r>
      <w:r w:rsidRPr="00843B69">
        <w:rPr>
          <w:szCs w:val="21"/>
          <w:lang w:eastAsia="zh-CN"/>
        </w:rPr>
        <w:t>PNP</w:t>
      </w:r>
      <w:r w:rsidRPr="00843B69">
        <w:rPr>
          <w:sz w:val="22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 xml:space="preserve">and COK, </w:t>
      </w:r>
      <w:r w:rsidRPr="00843B69">
        <w:rPr>
          <w:rFonts w:hint="eastAsia"/>
          <w:szCs w:val="21"/>
          <w:lang w:eastAsia="zh-CN"/>
        </w:rPr>
        <w:t>1.8%</w:t>
      </w:r>
      <w:r>
        <w:rPr>
          <w:rFonts w:hint="eastAsia"/>
          <w:szCs w:val="21"/>
          <w:lang w:eastAsia="zh-CN"/>
        </w:rPr>
        <w:t>),</w:t>
      </w:r>
      <w:r w:rsidRPr="00843B69">
        <w:rPr>
          <w:sz w:val="22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and a few into heavy industry (</w:t>
      </w:r>
      <w:r w:rsidRPr="00843B69">
        <w:rPr>
          <w:szCs w:val="21"/>
          <w:lang w:eastAsia="zh-CN"/>
        </w:rPr>
        <w:t>MCM</w:t>
      </w:r>
      <w:r>
        <w:rPr>
          <w:rFonts w:hint="eastAsia"/>
          <w:szCs w:val="21"/>
          <w:lang w:eastAsia="zh-CN"/>
        </w:rPr>
        <w:t>,1.6%,</w:t>
      </w:r>
      <w:r w:rsidRPr="00843B69">
        <w:rPr>
          <w:sz w:val="22"/>
          <w:szCs w:val="21"/>
          <w:lang w:eastAsia="zh-CN"/>
        </w:rPr>
        <w:t xml:space="preserve"> </w:t>
      </w:r>
      <w:r w:rsidRPr="00843B69">
        <w:rPr>
          <w:szCs w:val="21"/>
          <w:lang w:eastAsia="zh-CN"/>
        </w:rPr>
        <w:t>MCF</w:t>
      </w:r>
      <w:r>
        <w:rPr>
          <w:rFonts w:hint="eastAsia"/>
          <w:szCs w:val="21"/>
          <w:lang w:eastAsia="zh-CN"/>
        </w:rPr>
        <w:t>,</w:t>
      </w:r>
      <w:r w:rsidRPr="00843B69">
        <w:rPr>
          <w:sz w:val="22"/>
          <w:szCs w:val="21"/>
          <w:lang w:eastAsia="zh-CN"/>
        </w:rPr>
        <w:t xml:space="preserve"> </w:t>
      </w:r>
      <w:r>
        <w:rPr>
          <w:rFonts w:hint="eastAsia"/>
          <w:szCs w:val="21"/>
          <w:lang w:eastAsia="zh-CN"/>
        </w:rPr>
        <w:t>1%,</w:t>
      </w:r>
      <w:r w:rsidRPr="00843B69">
        <w:rPr>
          <w:sz w:val="22"/>
          <w:szCs w:val="21"/>
          <w:lang w:eastAsia="zh-CN"/>
        </w:rPr>
        <w:t xml:space="preserve"> </w:t>
      </w:r>
      <w:r w:rsidRPr="00843B69">
        <w:rPr>
          <w:szCs w:val="21"/>
          <w:lang w:eastAsia="zh-CN"/>
        </w:rPr>
        <w:t>MOF</w:t>
      </w:r>
      <w:r>
        <w:rPr>
          <w:rFonts w:hint="eastAsia"/>
          <w:szCs w:val="21"/>
          <w:lang w:eastAsia="zh-CN"/>
        </w:rPr>
        <w:t>,</w:t>
      </w:r>
      <w:r w:rsidRPr="00843B69">
        <w:rPr>
          <w:sz w:val="22"/>
          <w:szCs w:val="21"/>
          <w:lang w:eastAsia="zh-CN"/>
        </w:rPr>
        <w:t xml:space="preserve"> </w:t>
      </w:r>
      <w:r w:rsidRPr="00843B69">
        <w:rPr>
          <w:rFonts w:hint="eastAsia"/>
          <w:sz w:val="22"/>
          <w:szCs w:val="21"/>
          <w:lang w:eastAsia="zh-CN"/>
        </w:rPr>
        <w:t>0.7%</w:t>
      </w:r>
      <w:r>
        <w:rPr>
          <w:rFonts w:hint="eastAsia"/>
          <w:szCs w:val="21"/>
          <w:lang w:eastAsia="zh-CN"/>
        </w:rPr>
        <w:t>,</w:t>
      </w:r>
      <w:r w:rsidRPr="00843B69">
        <w:rPr>
          <w:sz w:val="22"/>
          <w:szCs w:val="21"/>
          <w:lang w:eastAsia="zh-CN"/>
        </w:rPr>
        <w:t xml:space="preserve"> </w:t>
      </w:r>
      <w:r w:rsidRPr="00843B69">
        <w:rPr>
          <w:szCs w:val="21"/>
          <w:lang w:eastAsia="zh-CN"/>
        </w:rPr>
        <w:t>PPP</w:t>
      </w:r>
      <w:r>
        <w:rPr>
          <w:rFonts w:hint="eastAsia"/>
          <w:szCs w:val="21"/>
          <w:lang w:eastAsia="zh-CN"/>
        </w:rPr>
        <w:t xml:space="preserve">, </w:t>
      </w:r>
      <w:r w:rsidRPr="00843B69">
        <w:rPr>
          <w:rFonts w:hint="eastAsia"/>
          <w:sz w:val="22"/>
          <w:szCs w:val="21"/>
          <w:lang w:eastAsia="zh-CN"/>
        </w:rPr>
        <w:t>1.5%,</w:t>
      </w:r>
      <w:r w:rsidRPr="00843B69">
        <w:rPr>
          <w:sz w:val="22"/>
          <w:szCs w:val="21"/>
          <w:lang w:eastAsia="zh-CN"/>
        </w:rPr>
        <w:t xml:space="preserve"> </w:t>
      </w:r>
      <w:r w:rsidRPr="00843B69">
        <w:rPr>
          <w:szCs w:val="21"/>
          <w:lang w:eastAsia="zh-CN"/>
        </w:rPr>
        <w:t>MIC</w:t>
      </w:r>
      <w:r>
        <w:rPr>
          <w:rFonts w:hint="eastAsia"/>
          <w:szCs w:val="21"/>
          <w:lang w:eastAsia="zh-CN"/>
        </w:rPr>
        <w:t xml:space="preserve">, </w:t>
      </w:r>
      <w:r w:rsidRPr="00843B69">
        <w:rPr>
          <w:rFonts w:hint="eastAsia"/>
          <w:sz w:val="22"/>
          <w:szCs w:val="21"/>
          <w:lang w:eastAsia="zh-CN"/>
        </w:rPr>
        <w:t>0.1%)</w:t>
      </w:r>
      <w:r>
        <w:rPr>
          <w:rFonts w:hint="eastAsia"/>
          <w:szCs w:val="21"/>
          <w:lang w:eastAsia="zh-CN"/>
        </w:rPr>
        <w:t xml:space="preserve"> in Jiangxi. The provincial distribution of main energy </w:t>
      </w:r>
      <w:r>
        <w:rPr>
          <w:szCs w:val="21"/>
          <w:lang w:eastAsia="zh-CN"/>
        </w:rPr>
        <w:t>concentrate</w:t>
      </w:r>
      <w:r>
        <w:rPr>
          <w:rFonts w:hint="eastAsia"/>
          <w:szCs w:val="21"/>
          <w:lang w:eastAsia="zh-CN"/>
        </w:rPr>
        <w:t xml:space="preserve"> less industries than national distribution.</w:t>
      </w:r>
    </w:p>
  </w:endnote>
  <w:endnote w:id="16">
    <w:p w:rsidR="00047EDE" w:rsidRPr="00673085" w:rsidRDefault="00047EDE" w:rsidP="001C64A0">
      <w:pPr>
        <w:pStyle w:val="af5"/>
        <w:rPr>
          <w:sz w:val="18"/>
          <w:szCs w:val="18"/>
          <w:lang w:eastAsia="zh-CN"/>
        </w:rPr>
      </w:pPr>
      <w:r>
        <w:rPr>
          <w:rStyle w:val="af"/>
        </w:rPr>
        <w:endnoteRef/>
      </w:r>
      <w:r w:rsidRPr="006D3FF9">
        <w:rPr>
          <w:rFonts w:hint="eastAsia"/>
          <w:sz w:val="18"/>
          <w:szCs w:val="18"/>
          <w:lang w:eastAsia="zh-CN"/>
        </w:rPr>
        <w:t xml:space="preserve">Here, </w:t>
      </w:r>
      <w:r w:rsidRPr="006D3FF9">
        <w:rPr>
          <w:position w:val="-16"/>
          <w:sz w:val="18"/>
          <w:szCs w:val="18"/>
        </w:rPr>
        <w:object w:dxaOrig="400" w:dyaOrig="420">
          <v:shape id="_x0000_i1266" type="#_x0000_t75" style="width:15.9pt;height:15.9pt" o:ole="">
            <v:imagedata r:id="rId49" o:title=""/>
          </v:shape>
          <o:OLEObject Type="Embed" ProgID="Equation.3" ShapeID="_x0000_i1266" DrawAspect="Content" ObjectID="_1486487009" r:id="rId50"/>
        </w:object>
      </w:r>
      <w:r w:rsidRPr="006D3FF9">
        <w:rPr>
          <w:rFonts w:hint="eastAsia"/>
          <w:sz w:val="18"/>
          <w:szCs w:val="18"/>
          <w:lang w:eastAsia="zh-CN"/>
        </w:rPr>
        <w:t xml:space="preserve"> is t</w:t>
      </w:r>
      <w:r w:rsidRPr="006D3FF9">
        <w:rPr>
          <w:sz w:val="18"/>
          <w:szCs w:val="18"/>
        </w:rPr>
        <w:t xml:space="preserve">he </w:t>
      </w:r>
      <w:r w:rsidRPr="006D3FF9">
        <w:rPr>
          <w:rFonts w:hint="eastAsia"/>
          <w:sz w:val="18"/>
          <w:szCs w:val="18"/>
          <w:lang w:eastAsia="zh-CN"/>
        </w:rPr>
        <w:t>origin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</w:rPr>
        <w:t xml:space="preserve">of </w:t>
      </w:r>
      <w:r w:rsidRPr="006D3FF9">
        <w:rPr>
          <w:sz w:val="18"/>
          <w:szCs w:val="18"/>
        </w:rPr>
        <w:t xml:space="preserve">carbon dioxide </w:t>
      </w:r>
      <w:r w:rsidRPr="006D3FF9">
        <w:rPr>
          <w:rFonts w:hint="eastAsia"/>
          <w:sz w:val="18"/>
          <w:szCs w:val="18"/>
          <w:lang w:eastAsia="zh-CN"/>
        </w:rPr>
        <w:t>from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sz w:val="18"/>
          <w:szCs w:val="18"/>
        </w:rPr>
        <w:t xml:space="preserve">the </w:t>
      </w:r>
      <w:r>
        <w:rPr>
          <w:rFonts w:hint="eastAsia"/>
          <w:sz w:val="18"/>
          <w:szCs w:val="18"/>
          <w:lang w:eastAsia="zh-CN"/>
        </w:rPr>
        <w:t>consumption</w:t>
      </w:r>
      <w:r w:rsidRPr="006D3FF9">
        <w:rPr>
          <w:sz w:val="18"/>
          <w:szCs w:val="18"/>
        </w:rPr>
        <w:t xml:space="preserve"> of energy of type </w:t>
      </w:r>
      <w:r w:rsidRPr="009A2524">
        <w:rPr>
          <w:i/>
          <w:sz w:val="18"/>
          <w:szCs w:val="18"/>
        </w:rPr>
        <w:t>k</w:t>
      </w:r>
      <w:r w:rsidRPr="006D3FF9">
        <w:rPr>
          <w:sz w:val="18"/>
          <w:szCs w:val="18"/>
        </w:rPr>
        <w:t xml:space="preserve"> in industry </w:t>
      </w:r>
      <w:r w:rsidRPr="006D3FF9">
        <w:rPr>
          <w:position w:val="-10"/>
          <w:sz w:val="18"/>
          <w:szCs w:val="18"/>
        </w:rPr>
        <w:object w:dxaOrig="200" w:dyaOrig="300">
          <v:shape id="_x0000_i1267" type="#_x0000_t75" style="width:6.9pt;height:14.55pt" o:ole="">
            <v:imagedata r:id="rId51" o:title=""/>
          </v:shape>
          <o:OLEObject Type="Embed" ProgID="Equation.3" ShapeID="_x0000_i1267" DrawAspect="Content" ObjectID="_1486487010" r:id="rId52"/>
        </w:object>
      </w:r>
      <w:r>
        <w:rPr>
          <w:sz w:val="18"/>
          <w:szCs w:val="18"/>
          <w:lang w:eastAsia="zh-CN"/>
        </w:rPr>
        <w:t>;</w:t>
      </w:r>
      <w:r w:rsidRPr="005270CD">
        <w:rPr>
          <w:position w:val="-16"/>
          <w:sz w:val="18"/>
          <w:szCs w:val="18"/>
        </w:rPr>
        <w:object w:dxaOrig="440" w:dyaOrig="420">
          <v:shape id="_x0000_i1268" type="#_x0000_t75" style="width:16.6pt;height:16.6pt" o:ole="">
            <v:imagedata r:id="rId53" o:title=""/>
          </v:shape>
          <o:OLEObject Type="Embed" ProgID="Equation.3" ShapeID="_x0000_i1268" DrawAspect="Content" ObjectID="_1486487011" r:id="rId54"/>
        </w:object>
      </w:r>
      <w:r w:rsidRPr="006D3FF9">
        <w:rPr>
          <w:rFonts w:hint="eastAsia"/>
          <w:sz w:val="18"/>
          <w:szCs w:val="18"/>
          <w:lang w:eastAsia="zh-CN"/>
        </w:rPr>
        <w:t xml:space="preserve"> is t</w:t>
      </w:r>
      <w:r w:rsidRPr="006D3FF9">
        <w:rPr>
          <w:sz w:val="18"/>
          <w:szCs w:val="18"/>
        </w:rPr>
        <w:t xml:space="preserve">he </w:t>
      </w:r>
      <w:r w:rsidRPr="00555532">
        <w:rPr>
          <w:rFonts w:hint="eastAsia"/>
          <w:sz w:val="18"/>
          <w:szCs w:val="18"/>
          <w:lang w:eastAsia="zh-CN"/>
        </w:rPr>
        <w:t>consumption</w:t>
      </w:r>
      <w:r w:rsidRPr="006D3FF9">
        <w:rPr>
          <w:sz w:val="18"/>
          <w:szCs w:val="18"/>
        </w:rPr>
        <w:t xml:space="preserve"> of energy of type </w:t>
      </w:r>
      <w:r>
        <w:rPr>
          <w:i/>
          <w:sz w:val="18"/>
          <w:szCs w:val="18"/>
        </w:rPr>
        <w:t>k</w:t>
      </w:r>
      <w:r w:rsidRPr="006D3FF9">
        <w:rPr>
          <w:sz w:val="18"/>
          <w:szCs w:val="18"/>
        </w:rPr>
        <w:t xml:space="preserve"> in industry</w:t>
      </w:r>
      <w:r>
        <w:rPr>
          <w:rFonts w:hint="eastAsia"/>
          <w:sz w:val="18"/>
          <w:szCs w:val="18"/>
          <w:lang w:eastAsia="zh-CN"/>
        </w:rPr>
        <w:t xml:space="preserve"> </w:t>
      </w:r>
      <w:r>
        <w:rPr>
          <w:i/>
          <w:sz w:val="18"/>
          <w:szCs w:val="18"/>
        </w:rPr>
        <w:t>j</w:t>
      </w:r>
      <w:r>
        <w:rPr>
          <w:rFonts w:ascii="宋体" w:hAnsi="宋体" w:hint="eastAsia"/>
          <w:sz w:val="18"/>
          <w:szCs w:val="18"/>
          <w:lang w:eastAsia="zh-CN"/>
        </w:rPr>
        <w:t>；</w:t>
      </w:r>
      <w:r w:rsidRPr="006D3FF9">
        <w:rPr>
          <w:position w:val="-12"/>
          <w:sz w:val="18"/>
          <w:szCs w:val="18"/>
        </w:rPr>
        <w:object w:dxaOrig="300" w:dyaOrig="380">
          <v:shape id="_x0000_i1269" type="#_x0000_t75" style="width:9.7pt;height:16.6pt" o:ole="">
            <v:imagedata r:id="rId55" o:title=""/>
          </v:shape>
          <o:OLEObject Type="Embed" ProgID="Equation.3" ShapeID="_x0000_i1269" DrawAspect="Content" ObjectID="_1486487012" r:id="rId56"/>
        </w:object>
      </w:r>
      <w:r w:rsidRPr="006D3FF9">
        <w:rPr>
          <w:sz w:val="18"/>
          <w:szCs w:val="18"/>
        </w:rPr>
        <w:t xml:space="preserve"> refers to the CO</w:t>
      </w:r>
      <w:r w:rsidRPr="00673085">
        <w:rPr>
          <w:sz w:val="18"/>
          <w:szCs w:val="18"/>
          <w:vertAlign w:val="subscript"/>
        </w:rPr>
        <w:t>2</w:t>
      </w:r>
      <w:r w:rsidRPr="006D3FF9">
        <w:rPr>
          <w:sz w:val="18"/>
          <w:szCs w:val="18"/>
        </w:rPr>
        <w:t xml:space="preserve"> emission</w:t>
      </w:r>
      <w:r>
        <w:rPr>
          <w:rFonts w:hint="eastAsia"/>
          <w:sz w:val="18"/>
          <w:szCs w:val="18"/>
          <w:lang w:eastAsia="zh-CN"/>
        </w:rPr>
        <w:t xml:space="preserve">s conversion </w:t>
      </w:r>
      <w:r w:rsidRPr="006D3FF9">
        <w:rPr>
          <w:sz w:val="18"/>
          <w:szCs w:val="18"/>
        </w:rPr>
        <w:t>coefficient of type</w:t>
      </w:r>
      <w:r>
        <w:rPr>
          <w:i/>
          <w:sz w:val="18"/>
          <w:szCs w:val="18"/>
        </w:rPr>
        <w:t>k</w:t>
      </w:r>
      <w:r w:rsidRPr="006D3FF9">
        <w:rPr>
          <w:sz w:val="18"/>
          <w:szCs w:val="18"/>
        </w:rPr>
        <w:t>CO</w:t>
      </w:r>
      <w:r w:rsidRPr="009A2524">
        <w:rPr>
          <w:sz w:val="18"/>
          <w:szCs w:val="18"/>
          <w:vertAlign w:val="subscript"/>
        </w:rPr>
        <w:t>2</w:t>
      </w:r>
      <w:r w:rsidRPr="006D3FF9">
        <w:rPr>
          <w:sz w:val="18"/>
          <w:szCs w:val="18"/>
        </w:rPr>
        <w:t xml:space="preserve"> emission</w:t>
      </w:r>
      <w:r>
        <w:rPr>
          <w:rFonts w:hint="eastAsia"/>
          <w:sz w:val="18"/>
          <w:szCs w:val="18"/>
          <w:lang w:eastAsia="zh-CN"/>
        </w:rPr>
        <w:t xml:space="preserve">s conversion </w:t>
      </w:r>
      <w:r w:rsidRPr="006D3FF9">
        <w:rPr>
          <w:sz w:val="18"/>
          <w:szCs w:val="18"/>
        </w:rPr>
        <w:t xml:space="preserve">coefficient </w:t>
      </w:r>
      <w:r w:rsidRPr="009A2524">
        <w:rPr>
          <w:i/>
          <w:sz w:val="18"/>
          <w:szCs w:val="18"/>
        </w:rPr>
        <w:t>d</w:t>
      </w:r>
      <w:r w:rsidRPr="006D3FF9">
        <w:rPr>
          <w:sz w:val="18"/>
          <w:szCs w:val="18"/>
        </w:rPr>
        <w:t xml:space="preserve">=carbon embodied ×net thermal </w:t>
      </w:r>
      <w:proofErr w:type="spellStart"/>
      <w:r w:rsidRPr="006D3FF9">
        <w:rPr>
          <w:sz w:val="18"/>
          <w:szCs w:val="18"/>
        </w:rPr>
        <w:t>value×oxidation</w:t>
      </w:r>
      <w:proofErr w:type="spellEnd"/>
      <w:r w:rsidRPr="006D3FF9">
        <w:rPr>
          <w:sz w:val="18"/>
          <w:szCs w:val="18"/>
        </w:rPr>
        <w:t xml:space="preserve"> rate</w:t>
      </w:r>
      <w:r w:rsidRPr="006D3FF9">
        <w:rPr>
          <w:rFonts w:hint="eastAsia"/>
          <w:sz w:val="18"/>
          <w:szCs w:val="18"/>
          <w:lang w:eastAsia="zh-CN"/>
        </w:rPr>
        <w:t>.</w:t>
      </w:r>
    </w:p>
  </w:endnote>
  <w:endnote w:id="17">
    <w:p w:rsidR="00047EDE" w:rsidRDefault="00047EDE" w:rsidP="009E6556">
      <w:pPr>
        <w:pStyle w:val="af5"/>
        <w:rPr>
          <w:lang w:eastAsia="zh-CN"/>
        </w:rPr>
      </w:pPr>
      <w:r w:rsidRPr="009A2524">
        <w:rPr>
          <w:rStyle w:val="af"/>
          <w:sz w:val="18"/>
          <w:szCs w:val="18"/>
        </w:rPr>
        <w:endnoteRef/>
      </w:r>
      <w:r w:rsidRPr="009A2524">
        <w:rPr>
          <w:sz w:val="18"/>
          <w:szCs w:val="18"/>
        </w:rPr>
        <w:t xml:space="preserve"> For primary energy, </w:t>
      </w:r>
      <w:r w:rsidRPr="009A2524">
        <w:rPr>
          <w:rFonts w:hint="eastAsia"/>
          <w:sz w:val="18"/>
          <w:szCs w:val="18"/>
          <w:lang w:eastAsia="zh-CN"/>
        </w:rPr>
        <w:t xml:space="preserve">the </w:t>
      </w:r>
      <w:r w:rsidRPr="009A2524">
        <w:rPr>
          <w:sz w:val="18"/>
          <w:szCs w:val="18"/>
        </w:rPr>
        <w:t xml:space="preserve">carbon </w:t>
      </w:r>
      <w:r w:rsidRPr="009A2524">
        <w:rPr>
          <w:rFonts w:hint="eastAsia"/>
          <w:sz w:val="18"/>
          <w:szCs w:val="18"/>
          <w:lang w:eastAsia="zh-CN"/>
        </w:rPr>
        <w:t>conversion</w:t>
      </w:r>
      <w:r w:rsidRPr="009A2524">
        <w:rPr>
          <w:sz w:val="18"/>
          <w:szCs w:val="18"/>
        </w:rPr>
        <w:t xml:space="preserve"> coefficient</w:t>
      </w:r>
      <w:r w:rsidRPr="009A2524">
        <w:rPr>
          <w:rFonts w:hint="eastAsia"/>
          <w:sz w:val="18"/>
          <w:szCs w:val="18"/>
          <w:lang w:eastAsia="zh-CN"/>
        </w:rPr>
        <w:t>s</w:t>
      </w:r>
      <w:r w:rsidRPr="009A2524">
        <w:rPr>
          <w:sz w:val="18"/>
          <w:szCs w:val="18"/>
        </w:rPr>
        <w:t xml:space="preserve"> refer to </w:t>
      </w:r>
      <w:r w:rsidRPr="009A2524">
        <w:rPr>
          <w:rFonts w:hint="eastAsia"/>
          <w:sz w:val="18"/>
          <w:szCs w:val="18"/>
        </w:rPr>
        <w:t xml:space="preserve">the </w:t>
      </w:r>
      <w:r w:rsidRPr="009A2524">
        <w:rPr>
          <w:sz w:val="18"/>
          <w:szCs w:val="18"/>
        </w:rPr>
        <w:t xml:space="preserve">standards </w:t>
      </w:r>
      <w:r w:rsidRPr="009A2524">
        <w:rPr>
          <w:rFonts w:hint="eastAsia"/>
          <w:sz w:val="18"/>
          <w:szCs w:val="18"/>
          <w:lang w:eastAsia="zh-CN"/>
        </w:rPr>
        <w:t>from</w:t>
      </w:r>
      <w:r w:rsidRPr="009A2524">
        <w:rPr>
          <w:sz w:val="18"/>
          <w:szCs w:val="18"/>
        </w:rPr>
        <w:t xml:space="preserve"> the US Oak Ridge National Laboratory</w:t>
      </w:r>
      <w:r w:rsidRPr="009A2524">
        <w:rPr>
          <w:rFonts w:hint="eastAsia"/>
          <w:sz w:val="18"/>
          <w:szCs w:val="18"/>
          <w:lang w:eastAsia="zh-CN"/>
        </w:rPr>
        <w:t xml:space="preserve"> (http://www.ornl.gov/),</w:t>
      </w:r>
      <w:r w:rsidRPr="009A2524">
        <w:rPr>
          <w:i/>
          <w:sz w:val="18"/>
          <w:szCs w:val="18"/>
        </w:rPr>
        <w:t>2006 IPCC Guidelines on National Greenhouse Gas Inventories</w:t>
      </w:r>
      <w:r w:rsidRPr="009A2524">
        <w:rPr>
          <w:rFonts w:hint="eastAsia"/>
          <w:i/>
          <w:sz w:val="18"/>
          <w:szCs w:val="18"/>
          <w:lang w:eastAsia="zh-CN"/>
        </w:rPr>
        <w:t xml:space="preserve"> (http://unfccc.int/)</w:t>
      </w:r>
      <w:r w:rsidRPr="009A2524">
        <w:rPr>
          <w:rFonts w:hint="eastAsia"/>
          <w:sz w:val="18"/>
          <w:szCs w:val="18"/>
          <w:lang w:eastAsia="zh-CN"/>
        </w:rPr>
        <w:t xml:space="preserve">and </w:t>
      </w:r>
      <w:r w:rsidRPr="009A2524">
        <w:rPr>
          <w:sz w:val="18"/>
          <w:szCs w:val="18"/>
        </w:rPr>
        <w:t>the standard</w:t>
      </w:r>
      <w:r w:rsidRPr="009A2524">
        <w:rPr>
          <w:rFonts w:hint="eastAsia"/>
          <w:sz w:val="18"/>
          <w:szCs w:val="18"/>
        </w:rPr>
        <w:t>s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  <w:lang w:eastAsia="zh-CN"/>
        </w:rPr>
        <w:t xml:space="preserve">of the </w:t>
      </w:r>
      <w:r w:rsidRPr="009A2524">
        <w:rPr>
          <w:rFonts w:hint="eastAsia"/>
          <w:sz w:val="18"/>
          <w:szCs w:val="18"/>
        </w:rPr>
        <w:t>D</w:t>
      </w:r>
      <w:r w:rsidRPr="009A2524">
        <w:rPr>
          <w:sz w:val="18"/>
          <w:szCs w:val="18"/>
        </w:rPr>
        <w:t xml:space="preserve">evelopment </w:t>
      </w:r>
      <w:r w:rsidRPr="009A2524">
        <w:rPr>
          <w:rFonts w:hint="eastAsia"/>
          <w:sz w:val="18"/>
          <w:szCs w:val="18"/>
        </w:rPr>
        <w:t>R</w:t>
      </w:r>
      <w:r w:rsidRPr="009A2524">
        <w:rPr>
          <w:sz w:val="18"/>
          <w:szCs w:val="18"/>
        </w:rPr>
        <w:t xml:space="preserve">esearch </w:t>
      </w:r>
      <w:r w:rsidRPr="009A2524">
        <w:rPr>
          <w:rFonts w:hint="eastAsia"/>
          <w:sz w:val="18"/>
          <w:szCs w:val="18"/>
        </w:rPr>
        <w:t>C</w:t>
      </w:r>
      <w:r w:rsidRPr="009A2524">
        <w:rPr>
          <w:sz w:val="18"/>
          <w:szCs w:val="18"/>
        </w:rPr>
        <w:t xml:space="preserve">enter of the </w:t>
      </w:r>
      <w:r w:rsidRPr="009A2524">
        <w:rPr>
          <w:rFonts w:hint="eastAsia"/>
          <w:sz w:val="18"/>
          <w:szCs w:val="18"/>
        </w:rPr>
        <w:t>S</w:t>
      </w:r>
      <w:r w:rsidRPr="009A2524">
        <w:rPr>
          <w:sz w:val="18"/>
          <w:szCs w:val="18"/>
        </w:rPr>
        <w:t xml:space="preserve">tate </w:t>
      </w:r>
      <w:r w:rsidRPr="009A2524">
        <w:rPr>
          <w:rFonts w:hint="eastAsia"/>
          <w:sz w:val="18"/>
          <w:szCs w:val="18"/>
        </w:rPr>
        <w:t>C</w:t>
      </w:r>
      <w:r w:rsidRPr="009A2524">
        <w:rPr>
          <w:sz w:val="18"/>
          <w:szCs w:val="18"/>
        </w:rPr>
        <w:t>ouncil of China</w:t>
      </w:r>
      <w:r w:rsidRPr="009A2524">
        <w:rPr>
          <w:rFonts w:hint="eastAsia"/>
          <w:sz w:val="18"/>
          <w:szCs w:val="18"/>
          <w:lang w:eastAsia="zh-CN"/>
        </w:rPr>
        <w:t xml:space="preserve"> (DRCSCC, our reference standard)</w:t>
      </w:r>
      <w:r w:rsidRPr="009A2524">
        <w:rPr>
          <w:sz w:val="18"/>
          <w:szCs w:val="18"/>
        </w:rPr>
        <w:t xml:space="preserve">. </w:t>
      </w:r>
      <w:r w:rsidRPr="009A2524">
        <w:rPr>
          <w:rFonts w:hint="eastAsia"/>
          <w:sz w:val="18"/>
          <w:szCs w:val="18"/>
        </w:rPr>
        <w:t>Secondary</w:t>
      </w:r>
      <w:r w:rsidRPr="009A2524">
        <w:rPr>
          <w:sz w:val="18"/>
          <w:szCs w:val="18"/>
        </w:rPr>
        <w:t xml:space="preserve"> energy </w:t>
      </w:r>
      <w:r w:rsidRPr="009A2524">
        <w:rPr>
          <w:rFonts w:hint="eastAsia"/>
          <w:sz w:val="18"/>
          <w:szCs w:val="18"/>
        </w:rPr>
        <w:t>sources</w:t>
      </w:r>
      <w:r w:rsidRPr="009A2524">
        <w:rPr>
          <w:sz w:val="18"/>
          <w:szCs w:val="18"/>
        </w:rPr>
        <w:t xml:space="preserve">, such as electricity and thermal heat, </w:t>
      </w:r>
      <w:r w:rsidRPr="009A2524">
        <w:rPr>
          <w:rFonts w:hint="eastAsia"/>
          <w:sz w:val="18"/>
          <w:szCs w:val="18"/>
        </w:rPr>
        <w:t>are used for</w:t>
      </w:r>
      <w:r w:rsidRPr="009A2524">
        <w:rPr>
          <w:sz w:val="18"/>
          <w:szCs w:val="18"/>
        </w:rPr>
        <w:t xml:space="preserve"> processing and transformation of the primary energy source, so it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sz w:val="18"/>
          <w:szCs w:val="18"/>
        </w:rPr>
        <w:t xml:space="preserve">is </w:t>
      </w:r>
      <w:r w:rsidRPr="009A2524">
        <w:rPr>
          <w:rFonts w:hint="eastAsia"/>
          <w:sz w:val="18"/>
          <w:szCs w:val="18"/>
          <w:lang w:eastAsia="zh-CN"/>
        </w:rPr>
        <w:t>a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sz w:val="18"/>
          <w:szCs w:val="18"/>
        </w:rPr>
        <w:t>compos</w:t>
      </w:r>
      <w:r w:rsidRPr="009A2524">
        <w:rPr>
          <w:rFonts w:hint="eastAsia"/>
          <w:sz w:val="18"/>
          <w:szCs w:val="18"/>
          <w:lang w:eastAsia="zh-CN"/>
        </w:rPr>
        <w:t>e</w:t>
      </w:r>
      <w:r w:rsidRPr="009A2524">
        <w:rPr>
          <w:sz w:val="18"/>
          <w:szCs w:val="18"/>
          <w:lang w:eastAsia="zh-CN"/>
        </w:rPr>
        <w:t>d using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sz w:val="18"/>
          <w:szCs w:val="18"/>
        </w:rPr>
        <w:t>coefficients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  <w:lang w:eastAsia="zh-CN"/>
        </w:rPr>
        <w:t>from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</w:rPr>
        <w:t xml:space="preserve">the </w:t>
      </w:r>
      <w:r w:rsidRPr="009A2524">
        <w:rPr>
          <w:sz w:val="18"/>
          <w:szCs w:val="18"/>
        </w:rPr>
        <w:t>primary energy sources</w:t>
      </w:r>
      <w:r w:rsidRPr="009A2524">
        <w:rPr>
          <w:rFonts w:hint="eastAsia"/>
          <w:sz w:val="18"/>
          <w:szCs w:val="18"/>
          <w:lang w:eastAsia="zh-CN"/>
        </w:rPr>
        <w:t>,</w:t>
      </w:r>
      <w:r w:rsidRPr="009A2524">
        <w:rPr>
          <w:sz w:val="18"/>
          <w:szCs w:val="18"/>
        </w:rPr>
        <w:t xml:space="preserve"> which are calculated </w:t>
      </w:r>
      <w:r w:rsidRPr="009A2524">
        <w:rPr>
          <w:rFonts w:hint="eastAsia"/>
          <w:sz w:val="18"/>
          <w:szCs w:val="18"/>
          <w:lang w:eastAsia="zh-CN"/>
        </w:rPr>
        <w:t xml:space="preserve">by </w:t>
      </w:r>
      <w:r w:rsidRPr="009A2524">
        <w:rPr>
          <w:rFonts w:hint="eastAsia"/>
          <w:sz w:val="18"/>
          <w:szCs w:val="18"/>
        </w:rPr>
        <w:t>using</w:t>
      </w:r>
      <w:r w:rsidRPr="009A2524">
        <w:rPr>
          <w:sz w:val="18"/>
          <w:szCs w:val="18"/>
        </w:rPr>
        <w:t xml:space="preserve"> the transformation of thermal</w:t>
      </w:r>
      <w:r w:rsidRPr="009A2524">
        <w:rPr>
          <w:rFonts w:hint="eastAsia"/>
          <w:sz w:val="18"/>
          <w:szCs w:val="18"/>
          <w:lang w:eastAsia="zh-CN"/>
        </w:rPr>
        <w:t xml:space="preserve"> power and</w:t>
      </w:r>
      <w:r w:rsidRPr="009A2524">
        <w:rPr>
          <w:sz w:val="18"/>
          <w:szCs w:val="18"/>
        </w:rPr>
        <w:t xml:space="preserve"> heat as reflected in</w:t>
      </w:r>
      <w:r w:rsidRPr="009A2524">
        <w:rPr>
          <w:rFonts w:hint="eastAsia"/>
          <w:sz w:val="18"/>
          <w:szCs w:val="18"/>
        </w:rPr>
        <w:t xml:space="preserve"> the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</w:rPr>
        <w:t>Energy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</w:rPr>
        <w:t>B</w:t>
      </w:r>
      <w:r w:rsidRPr="009A2524">
        <w:rPr>
          <w:sz w:val="18"/>
          <w:szCs w:val="18"/>
        </w:rPr>
        <w:t xml:space="preserve">alance </w:t>
      </w:r>
      <w:r w:rsidRPr="009A2524">
        <w:rPr>
          <w:rFonts w:hint="eastAsia"/>
          <w:sz w:val="18"/>
          <w:szCs w:val="18"/>
        </w:rPr>
        <w:t>T</w:t>
      </w:r>
      <w:r w:rsidRPr="009A2524">
        <w:rPr>
          <w:sz w:val="18"/>
          <w:szCs w:val="18"/>
        </w:rPr>
        <w:t>able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</w:rPr>
        <w:t xml:space="preserve">in </w:t>
      </w:r>
      <w:r w:rsidRPr="009A2524">
        <w:rPr>
          <w:i/>
          <w:sz w:val="18"/>
          <w:szCs w:val="18"/>
        </w:rPr>
        <w:t xml:space="preserve">China’s Energy </w:t>
      </w:r>
      <w:r w:rsidRPr="009A2524">
        <w:rPr>
          <w:rFonts w:hint="eastAsia"/>
          <w:i/>
          <w:sz w:val="18"/>
          <w:szCs w:val="18"/>
        </w:rPr>
        <w:t>S</w:t>
      </w:r>
      <w:r w:rsidRPr="009A2524">
        <w:rPr>
          <w:i/>
          <w:sz w:val="18"/>
          <w:szCs w:val="18"/>
        </w:rPr>
        <w:t>tati</w:t>
      </w:r>
      <w:r w:rsidRPr="009A2524">
        <w:rPr>
          <w:rFonts w:hint="eastAsia"/>
          <w:i/>
          <w:sz w:val="18"/>
          <w:szCs w:val="18"/>
          <w:lang w:eastAsia="zh-CN"/>
        </w:rPr>
        <w:t>sti</w:t>
      </w:r>
      <w:r w:rsidRPr="009A2524">
        <w:rPr>
          <w:i/>
          <w:sz w:val="18"/>
          <w:szCs w:val="18"/>
        </w:rPr>
        <w:t>c</w:t>
      </w:r>
      <w:r w:rsidRPr="009A2524">
        <w:rPr>
          <w:rFonts w:hint="eastAsia"/>
          <w:i/>
          <w:sz w:val="18"/>
          <w:szCs w:val="18"/>
          <w:lang w:eastAsia="zh-CN"/>
        </w:rPr>
        <w:t>al</w:t>
      </w:r>
      <w:r>
        <w:rPr>
          <w:rFonts w:hint="eastAsia"/>
          <w:i/>
          <w:sz w:val="18"/>
          <w:szCs w:val="18"/>
          <w:lang w:eastAsia="zh-CN"/>
        </w:rPr>
        <w:t xml:space="preserve"> </w:t>
      </w:r>
      <w:r w:rsidRPr="009A2524">
        <w:rPr>
          <w:rFonts w:hint="eastAsia"/>
          <w:i/>
          <w:sz w:val="18"/>
          <w:szCs w:val="18"/>
        </w:rPr>
        <w:t>Yearbook</w:t>
      </w:r>
      <w:r w:rsidRPr="009A2524">
        <w:rPr>
          <w:rFonts w:hint="eastAsia"/>
          <w:i/>
          <w:sz w:val="18"/>
          <w:szCs w:val="18"/>
          <w:lang w:eastAsia="zh-CN"/>
        </w:rPr>
        <w:t xml:space="preserve">. </w:t>
      </w:r>
      <w:r w:rsidRPr="009A2524">
        <w:rPr>
          <w:rFonts w:hint="eastAsia"/>
          <w:sz w:val="18"/>
          <w:szCs w:val="18"/>
          <w:lang w:eastAsia="zh-CN"/>
        </w:rPr>
        <w:t>This is a</w:t>
      </w:r>
      <w:r w:rsidRPr="009A2524">
        <w:rPr>
          <w:sz w:val="18"/>
          <w:szCs w:val="18"/>
        </w:rPr>
        <w:t xml:space="preserve"> more accurate method than using fixed coefficients according to the assumed input source. From</w:t>
      </w:r>
      <w:r w:rsidRPr="009A2524">
        <w:rPr>
          <w:rFonts w:hint="eastAsia"/>
          <w:sz w:val="18"/>
          <w:szCs w:val="18"/>
        </w:rPr>
        <w:t xml:space="preserve"> the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</w:rPr>
        <w:t>E</w:t>
      </w:r>
      <w:r w:rsidRPr="009A2524">
        <w:rPr>
          <w:sz w:val="18"/>
          <w:szCs w:val="18"/>
        </w:rPr>
        <w:t xml:space="preserve">nergy </w:t>
      </w:r>
      <w:r w:rsidRPr="009A2524">
        <w:rPr>
          <w:rFonts w:hint="eastAsia"/>
          <w:sz w:val="18"/>
          <w:szCs w:val="18"/>
        </w:rPr>
        <w:t>B</w:t>
      </w:r>
      <w:r w:rsidRPr="009A2524">
        <w:rPr>
          <w:sz w:val="18"/>
          <w:szCs w:val="18"/>
        </w:rPr>
        <w:t xml:space="preserve">alance </w:t>
      </w:r>
      <w:r w:rsidRPr="009A2524">
        <w:rPr>
          <w:rFonts w:hint="eastAsia"/>
          <w:sz w:val="18"/>
          <w:szCs w:val="18"/>
        </w:rPr>
        <w:t>T</w:t>
      </w:r>
      <w:r w:rsidRPr="009A2524">
        <w:rPr>
          <w:sz w:val="18"/>
          <w:szCs w:val="18"/>
        </w:rPr>
        <w:t xml:space="preserve">able, </w:t>
      </w:r>
      <w:r w:rsidRPr="009A2524">
        <w:rPr>
          <w:rFonts w:hint="eastAsia"/>
          <w:sz w:val="18"/>
          <w:szCs w:val="18"/>
          <w:lang w:eastAsia="zh-CN"/>
        </w:rPr>
        <w:t xml:space="preserve">the </w:t>
      </w:r>
      <w:r w:rsidRPr="009A2524">
        <w:rPr>
          <w:sz w:val="18"/>
          <w:szCs w:val="18"/>
        </w:rPr>
        <w:t xml:space="preserve">primary energy input to </w:t>
      </w:r>
      <w:r w:rsidRPr="009A2524">
        <w:rPr>
          <w:rFonts w:hint="eastAsia"/>
          <w:sz w:val="18"/>
          <w:szCs w:val="18"/>
          <w:lang w:eastAsia="zh-CN"/>
        </w:rPr>
        <w:t>thermal power</w:t>
      </w:r>
      <w:r w:rsidRPr="009A2524">
        <w:rPr>
          <w:sz w:val="18"/>
          <w:szCs w:val="18"/>
        </w:rPr>
        <w:t xml:space="preserve"> is multiplied by its carbon emission coefficient</w:t>
      </w:r>
      <w:r w:rsidRPr="009A2524">
        <w:rPr>
          <w:rFonts w:hint="eastAsia"/>
          <w:sz w:val="18"/>
          <w:szCs w:val="18"/>
          <w:lang w:eastAsia="zh-CN"/>
        </w:rPr>
        <w:t xml:space="preserve">; its sum is </w:t>
      </w:r>
      <w:r w:rsidRPr="009A2524">
        <w:rPr>
          <w:sz w:val="18"/>
          <w:szCs w:val="18"/>
        </w:rPr>
        <w:t xml:space="preserve">divided by the output of </w:t>
      </w:r>
      <w:r w:rsidRPr="009A2524">
        <w:rPr>
          <w:rFonts w:hint="eastAsia"/>
          <w:sz w:val="18"/>
          <w:szCs w:val="18"/>
          <w:lang w:eastAsia="zh-CN"/>
        </w:rPr>
        <w:t>thermal power</w:t>
      </w:r>
      <w:r w:rsidRPr="009A2524">
        <w:rPr>
          <w:sz w:val="18"/>
          <w:szCs w:val="18"/>
        </w:rPr>
        <w:t xml:space="preserve"> (or heat). The </w:t>
      </w:r>
      <w:r w:rsidRPr="009A2524">
        <w:rPr>
          <w:rFonts w:hint="eastAsia"/>
          <w:sz w:val="18"/>
          <w:szCs w:val="18"/>
        </w:rPr>
        <w:t>resulting</w:t>
      </w:r>
      <w:r w:rsidRPr="009A2524">
        <w:rPr>
          <w:sz w:val="18"/>
          <w:szCs w:val="18"/>
        </w:rPr>
        <w:t xml:space="preserve"> value more precisely </w:t>
      </w:r>
      <w:r w:rsidRPr="009A2524">
        <w:rPr>
          <w:rFonts w:hint="eastAsia"/>
          <w:sz w:val="18"/>
          <w:szCs w:val="18"/>
        </w:rPr>
        <w:t>represents</w:t>
      </w:r>
      <w:r w:rsidRPr="009A2524">
        <w:rPr>
          <w:sz w:val="18"/>
          <w:szCs w:val="18"/>
        </w:rPr>
        <w:t xml:space="preserve"> the carbon emission coefficient of </w:t>
      </w:r>
      <w:r w:rsidRPr="009A2524">
        <w:rPr>
          <w:rFonts w:hint="eastAsia"/>
          <w:sz w:val="18"/>
          <w:szCs w:val="18"/>
          <w:lang w:eastAsia="zh-CN"/>
        </w:rPr>
        <w:t>thermal power</w:t>
      </w:r>
      <w:r w:rsidRPr="009A2524">
        <w:rPr>
          <w:sz w:val="18"/>
          <w:szCs w:val="18"/>
        </w:rPr>
        <w:t xml:space="preserve"> (or heat)</w:t>
      </w:r>
      <w:r w:rsidRPr="009A2524">
        <w:rPr>
          <w:rFonts w:hint="eastAsia"/>
          <w:sz w:val="18"/>
          <w:szCs w:val="18"/>
          <w:lang w:eastAsia="zh-CN"/>
        </w:rPr>
        <w:t>,t</w:t>
      </w:r>
      <w:r w:rsidRPr="009A2524">
        <w:rPr>
          <w:rFonts w:hint="eastAsia"/>
          <w:sz w:val="18"/>
          <w:szCs w:val="18"/>
        </w:rPr>
        <w:t>aking thermal power for example,</w:t>
      </w:r>
      <w:r w:rsidRPr="00D57CDA">
        <w:rPr>
          <w:position w:val="-30"/>
        </w:rPr>
        <w:object w:dxaOrig="3200" w:dyaOrig="700">
          <v:shape id="_x0000_i1270" type="#_x0000_t75" style="width:117.7pt;height:26.3pt" o:ole="">
            <v:imagedata r:id="rId57" o:title=""/>
          </v:shape>
          <o:OLEObject Type="Embed" ProgID="Equation.3" ShapeID="_x0000_i1270" DrawAspect="Content" ObjectID="_1486487013" r:id="rId58"/>
        </w:object>
      </w:r>
      <w:r w:rsidRPr="00D57CDA">
        <w:rPr>
          <w:rFonts w:hint="eastAsia"/>
          <w:szCs w:val="21"/>
          <w:lang w:eastAsia="zh-CN"/>
        </w:rPr>
        <w:t>.</w:t>
      </w:r>
      <w:r w:rsidRPr="00267EA6">
        <w:rPr>
          <w:position w:val="-16"/>
        </w:rPr>
        <w:object w:dxaOrig="1100" w:dyaOrig="420">
          <v:shape id="_x0000_i1271" type="#_x0000_t75" style="width:42.9pt;height:15.9pt" o:ole="">
            <v:imagedata r:id="rId59" o:title=""/>
          </v:shape>
          <o:OLEObject Type="Embed" ProgID="Equation.3" ShapeID="_x0000_i1271" DrawAspect="Content" ObjectID="_1486487014" r:id="rId60"/>
        </w:object>
      </w:r>
      <w:r>
        <w:t xml:space="preserve">. </w:t>
      </w:r>
      <w:r w:rsidRPr="006D3FF9">
        <w:rPr>
          <w:position w:val="-12"/>
          <w:sz w:val="18"/>
          <w:szCs w:val="18"/>
        </w:rPr>
        <w:object w:dxaOrig="480" w:dyaOrig="380">
          <v:shape id="_x0000_i1272" type="#_x0000_t75" style="width:17.3pt;height:17.3pt" o:ole="">
            <v:imagedata r:id="rId61" o:title=""/>
          </v:shape>
          <o:OLEObject Type="Embed" ProgID="Equation.3" ShapeID="_x0000_i1272" DrawAspect="Content" ObjectID="_1486487015" r:id="rId62"/>
        </w:object>
      </w:r>
      <w:r w:rsidRPr="006D3FF9">
        <w:rPr>
          <w:rFonts w:hint="eastAsia"/>
          <w:sz w:val="18"/>
          <w:szCs w:val="18"/>
          <w:lang w:eastAsia="zh-CN"/>
        </w:rPr>
        <w:t xml:space="preserve">is the input of energy of type k to thermal power in the process and transaction, </w:t>
      </w:r>
      <w:r w:rsidRPr="006D3FF9">
        <w:rPr>
          <w:position w:val="-16"/>
          <w:sz w:val="18"/>
          <w:szCs w:val="18"/>
        </w:rPr>
        <w:object w:dxaOrig="380" w:dyaOrig="420">
          <v:shape id="_x0000_i1273" type="#_x0000_t75" style="width:19.4pt;height:19.4pt" o:ole="">
            <v:imagedata r:id="rId63" o:title=""/>
          </v:shape>
          <o:OLEObject Type="Embed" ProgID="Equation.3" ShapeID="_x0000_i1273" DrawAspect="Content" ObjectID="_1486487016" r:id="rId64"/>
        </w:object>
      </w:r>
      <w:r w:rsidRPr="006D3FF9">
        <w:rPr>
          <w:rFonts w:hint="eastAsia"/>
          <w:sz w:val="18"/>
          <w:szCs w:val="18"/>
          <w:lang w:eastAsia="zh-CN"/>
        </w:rPr>
        <w:t>is the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6D3FF9">
        <w:rPr>
          <w:rFonts w:hint="eastAsia"/>
          <w:sz w:val="18"/>
          <w:szCs w:val="18"/>
          <w:lang w:eastAsia="zh-CN"/>
        </w:rPr>
        <w:t xml:space="preserve">thermal power </w:t>
      </w:r>
      <w:r>
        <w:rPr>
          <w:rFonts w:hint="eastAsia"/>
          <w:sz w:val="18"/>
          <w:szCs w:val="18"/>
          <w:lang w:eastAsia="zh-CN"/>
        </w:rPr>
        <w:t>production</w:t>
      </w:r>
      <w:r w:rsidRPr="006D3FF9">
        <w:rPr>
          <w:rFonts w:hint="eastAsia"/>
          <w:sz w:val="18"/>
          <w:szCs w:val="18"/>
          <w:lang w:eastAsia="zh-CN"/>
        </w:rPr>
        <w:t>.</w:t>
      </w:r>
    </w:p>
  </w:endnote>
  <w:endnote w:id="18">
    <w:p w:rsidR="00047EDE" w:rsidRPr="009A2524" w:rsidRDefault="00047EDE">
      <w:pPr>
        <w:pStyle w:val="af5"/>
        <w:rPr>
          <w:sz w:val="18"/>
          <w:szCs w:val="18"/>
          <w:lang w:eastAsia="zh-CN"/>
        </w:rPr>
      </w:pPr>
      <w:r>
        <w:rPr>
          <w:rStyle w:val="af"/>
        </w:rPr>
        <w:endnoteRef/>
      </w:r>
      <w:r w:rsidRPr="009A2524">
        <w:rPr>
          <w:rFonts w:hint="eastAsia"/>
          <w:sz w:val="18"/>
          <w:szCs w:val="18"/>
          <w:lang w:eastAsia="zh-CN"/>
        </w:rPr>
        <w:t>This model is applied to China</w:t>
      </w:r>
      <w:r w:rsidRPr="009A2524">
        <w:rPr>
          <w:sz w:val="18"/>
          <w:szCs w:val="18"/>
          <w:lang w:eastAsia="zh-CN"/>
        </w:rPr>
        <w:t>’</w:t>
      </w:r>
      <w:r w:rsidRPr="009A2524">
        <w:rPr>
          <w:rFonts w:hint="eastAsia"/>
          <w:sz w:val="18"/>
          <w:szCs w:val="18"/>
          <w:lang w:eastAsia="zh-CN"/>
        </w:rPr>
        <w:t xml:space="preserve">s 2007 ECEIRIO table to </w:t>
      </w:r>
      <w:r w:rsidRPr="009A2524">
        <w:rPr>
          <w:sz w:val="18"/>
          <w:szCs w:val="18"/>
          <w:lang w:eastAsia="zh-CN"/>
        </w:rPr>
        <w:t>identify</w:t>
      </w:r>
      <w:r w:rsidRPr="009A2524">
        <w:rPr>
          <w:rFonts w:hint="eastAsia"/>
          <w:sz w:val="18"/>
          <w:szCs w:val="18"/>
          <w:lang w:eastAsia="zh-CN"/>
        </w:rPr>
        <w:t xml:space="preserve"> the structural adjustment </w:t>
      </w:r>
      <w:r w:rsidRPr="009A2524">
        <w:rPr>
          <w:sz w:val="18"/>
          <w:szCs w:val="18"/>
          <w:lang w:eastAsia="zh-CN"/>
        </w:rPr>
        <w:t xml:space="preserve">required </w:t>
      </w:r>
      <w:r w:rsidRPr="009A2524">
        <w:rPr>
          <w:rFonts w:hint="eastAsia"/>
          <w:sz w:val="18"/>
          <w:szCs w:val="18"/>
          <w:lang w:eastAsia="zh-CN"/>
        </w:rPr>
        <w:t>to reduce carbon emissions. From table 4, t</w:t>
      </w:r>
      <w:r w:rsidRPr="009A2524">
        <w:rPr>
          <w:sz w:val="18"/>
          <w:szCs w:val="18"/>
        </w:rPr>
        <w:t>he optimal industr</w:t>
      </w:r>
      <w:r w:rsidRPr="009A2524">
        <w:rPr>
          <w:rFonts w:hint="eastAsia"/>
          <w:sz w:val="18"/>
          <w:szCs w:val="18"/>
          <w:lang w:eastAsia="zh-CN"/>
        </w:rPr>
        <w:t>y</w:t>
      </w:r>
      <w:r w:rsidRPr="009A2524">
        <w:rPr>
          <w:sz w:val="18"/>
          <w:szCs w:val="18"/>
        </w:rPr>
        <w:t xml:space="preserve"> structure</w:t>
      </w:r>
      <w:r w:rsidRPr="009A2524">
        <w:rPr>
          <w:rFonts w:eastAsiaTheme="minorEastAsia" w:hint="eastAsia"/>
          <w:sz w:val="18"/>
          <w:szCs w:val="18"/>
          <w:lang w:eastAsia="zh-CN"/>
        </w:rPr>
        <w:t xml:space="preserve"> and</w:t>
      </w:r>
      <w:r>
        <w:rPr>
          <w:rFonts w:eastAsiaTheme="minorEastAsia" w:hint="eastAsia"/>
          <w:sz w:val="18"/>
          <w:szCs w:val="18"/>
          <w:lang w:eastAsia="zh-CN"/>
        </w:rPr>
        <w:t xml:space="preserve"> </w:t>
      </w:r>
      <w:r w:rsidRPr="009A2524">
        <w:rPr>
          <w:rFonts w:eastAsiaTheme="minorEastAsia" w:hint="eastAsia"/>
          <w:sz w:val="18"/>
          <w:szCs w:val="18"/>
          <w:lang w:eastAsia="zh-CN"/>
        </w:rPr>
        <w:t>its change</w:t>
      </w:r>
      <w:r>
        <w:rPr>
          <w:rFonts w:eastAsiaTheme="minorEastAsia" w:hint="eastAsia"/>
          <w:sz w:val="18"/>
          <w:szCs w:val="18"/>
          <w:lang w:eastAsia="zh-CN"/>
        </w:rPr>
        <w:t xml:space="preserve"> </w:t>
      </w:r>
      <w:r w:rsidRPr="009A2524">
        <w:rPr>
          <w:rFonts w:hint="eastAsia"/>
          <w:sz w:val="18"/>
          <w:szCs w:val="18"/>
          <w:lang w:eastAsia="zh-CN"/>
        </w:rPr>
        <w:t xml:space="preserve">are shown in a scenario that under </w:t>
      </w:r>
      <w:r w:rsidRPr="009A2524">
        <w:rPr>
          <w:sz w:val="18"/>
          <w:szCs w:val="18"/>
          <w:lang w:eastAsia="zh-CN"/>
        </w:rPr>
        <w:t xml:space="preserve">the </w:t>
      </w:r>
      <w:r w:rsidRPr="009A2524">
        <w:rPr>
          <w:rFonts w:hint="eastAsia"/>
          <w:sz w:val="18"/>
          <w:szCs w:val="18"/>
          <w:lang w:eastAsia="zh-CN"/>
        </w:rPr>
        <w:t>given technology</w:t>
      </w:r>
      <w:r w:rsidRPr="009A2524">
        <w:rPr>
          <w:sz w:val="18"/>
          <w:szCs w:val="18"/>
          <w:lang w:eastAsia="zh-CN"/>
        </w:rPr>
        <w:t>,</w:t>
      </w:r>
      <w:r w:rsidRPr="009A2524">
        <w:rPr>
          <w:rFonts w:hint="eastAsia"/>
          <w:sz w:val="18"/>
          <w:szCs w:val="18"/>
          <w:lang w:eastAsia="zh-CN"/>
        </w:rPr>
        <w:t xml:space="preserve"> China</w:t>
      </w:r>
      <w:r w:rsidRPr="009A2524">
        <w:rPr>
          <w:sz w:val="18"/>
          <w:szCs w:val="18"/>
          <w:lang w:eastAsia="zh-CN"/>
        </w:rPr>
        <w:t xml:space="preserve"> would increase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9A2524">
        <w:rPr>
          <w:sz w:val="18"/>
          <w:szCs w:val="18"/>
          <w:lang w:eastAsia="zh-CN"/>
        </w:rPr>
        <w:t xml:space="preserve">its </w:t>
      </w:r>
      <w:r w:rsidRPr="009A2524">
        <w:rPr>
          <w:rFonts w:hint="eastAsia"/>
          <w:sz w:val="18"/>
          <w:szCs w:val="18"/>
          <w:lang w:eastAsia="zh-CN"/>
        </w:rPr>
        <w:t xml:space="preserve">total carbon emissions </w:t>
      </w:r>
      <w:r w:rsidRPr="009A2524">
        <w:rPr>
          <w:sz w:val="18"/>
          <w:szCs w:val="18"/>
          <w:lang w:eastAsia="zh-CN"/>
        </w:rPr>
        <w:t>by 2.5</w:t>
      </w:r>
      <w:r w:rsidRPr="009A2524">
        <w:rPr>
          <w:rFonts w:hint="eastAsia"/>
          <w:sz w:val="18"/>
          <w:szCs w:val="18"/>
          <w:lang w:eastAsia="zh-CN"/>
        </w:rPr>
        <w:t>3</w:t>
      </w:r>
      <w:r w:rsidRPr="009A2524">
        <w:rPr>
          <w:sz w:val="18"/>
          <w:szCs w:val="18"/>
          <w:lang w:eastAsia="zh-CN"/>
        </w:rPr>
        <w:t xml:space="preserve">% </w:t>
      </w:r>
      <w:r w:rsidRPr="009A2524">
        <w:rPr>
          <w:rFonts w:hint="eastAsia"/>
          <w:sz w:val="18"/>
          <w:szCs w:val="18"/>
          <w:lang w:eastAsia="zh-CN"/>
        </w:rPr>
        <w:t>in 2008 compar</w:t>
      </w:r>
      <w:r w:rsidRPr="009A2524">
        <w:rPr>
          <w:sz w:val="18"/>
          <w:szCs w:val="18"/>
          <w:lang w:eastAsia="zh-CN"/>
        </w:rPr>
        <w:t>ed</w:t>
      </w:r>
      <w:r w:rsidRPr="009A2524">
        <w:rPr>
          <w:rFonts w:hint="eastAsia"/>
          <w:sz w:val="18"/>
          <w:szCs w:val="18"/>
          <w:lang w:eastAsia="zh-CN"/>
        </w:rPr>
        <w:t xml:space="preserve"> to 2007</w:t>
      </w:r>
      <w:r w:rsidRPr="009A2524">
        <w:rPr>
          <w:sz w:val="18"/>
          <w:szCs w:val="18"/>
          <w:lang w:eastAsia="zh-CN"/>
        </w:rPr>
        <w:t xml:space="preserve"> levels</w:t>
      </w:r>
      <w:r w:rsidRPr="009A2524">
        <w:rPr>
          <w:rFonts w:hint="eastAsia"/>
          <w:sz w:val="18"/>
          <w:szCs w:val="18"/>
          <w:lang w:eastAsia="zh-CN"/>
        </w:rPr>
        <w:t>,</w:t>
      </w:r>
      <w:r w:rsidRPr="009A2524">
        <w:rPr>
          <w:sz w:val="18"/>
          <w:szCs w:val="18"/>
          <w:lang w:eastAsia="zh-CN"/>
        </w:rPr>
        <w:t xml:space="preserve"> amount</w:t>
      </w:r>
      <w:r w:rsidRPr="009A2524">
        <w:rPr>
          <w:rFonts w:hint="eastAsia"/>
          <w:sz w:val="18"/>
          <w:szCs w:val="18"/>
          <w:lang w:eastAsia="zh-CN"/>
        </w:rPr>
        <w:t>ing</w:t>
      </w:r>
      <w:r w:rsidRPr="009A2524">
        <w:rPr>
          <w:sz w:val="18"/>
          <w:szCs w:val="18"/>
          <w:lang w:eastAsia="zh-CN"/>
        </w:rPr>
        <w:t xml:space="preserve"> to </w:t>
      </w:r>
      <w:r w:rsidRPr="009A2524">
        <w:rPr>
          <w:rFonts w:hint="eastAsia"/>
          <w:sz w:val="18"/>
          <w:szCs w:val="18"/>
          <w:lang w:eastAsia="zh-CN"/>
        </w:rPr>
        <w:t xml:space="preserve">a </w:t>
      </w:r>
      <w:r w:rsidRPr="009A2524">
        <w:rPr>
          <w:sz w:val="18"/>
          <w:szCs w:val="18"/>
          <w:lang w:eastAsia="zh-CN"/>
        </w:rPr>
        <w:t>5.93</w:t>
      </w:r>
      <w:r w:rsidRPr="009A2524">
        <w:rPr>
          <w:rFonts w:hint="eastAsia"/>
          <w:sz w:val="18"/>
          <w:szCs w:val="18"/>
          <w:lang w:eastAsia="zh-CN"/>
        </w:rPr>
        <w:t xml:space="preserve">% </w:t>
      </w:r>
      <w:proofErr w:type="spellStart"/>
      <w:r w:rsidRPr="009A2524">
        <w:rPr>
          <w:rFonts w:hint="eastAsia"/>
          <w:sz w:val="18"/>
          <w:szCs w:val="18"/>
          <w:lang w:eastAsia="zh-CN"/>
        </w:rPr>
        <w:t>de</w:t>
      </w:r>
      <w:r w:rsidRPr="009A2524">
        <w:rPr>
          <w:sz w:val="18"/>
          <w:szCs w:val="18"/>
          <w:lang w:eastAsia="zh-CN"/>
        </w:rPr>
        <w:t>clinein</w:t>
      </w:r>
      <w:proofErr w:type="spellEnd"/>
      <w:r w:rsidRPr="009A2524">
        <w:rPr>
          <w:rFonts w:hint="eastAsia"/>
          <w:sz w:val="18"/>
          <w:szCs w:val="18"/>
          <w:lang w:eastAsia="zh-CN"/>
        </w:rPr>
        <w:t xml:space="preserve"> carbon emissions per </w:t>
      </w:r>
      <w:r w:rsidRPr="009A2524">
        <w:rPr>
          <w:sz w:val="18"/>
          <w:szCs w:val="18"/>
          <w:lang w:eastAsia="zh-CN"/>
        </w:rPr>
        <w:t xml:space="preserve">unit of </w:t>
      </w:r>
      <w:r w:rsidRPr="009A2524">
        <w:rPr>
          <w:rFonts w:hint="eastAsia"/>
          <w:sz w:val="18"/>
          <w:szCs w:val="18"/>
          <w:lang w:eastAsia="zh-CN"/>
        </w:rPr>
        <w:t xml:space="preserve">GDP </w:t>
      </w:r>
      <w:r w:rsidRPr="009A2524">
        <w:rPr>
          <w:sz w:val="18"/>
          <w:szCs w:val="18"/>
          <w:lang w:eastAsia="zh-CN"/>
        </w:rPr>
        <w:t xml:space="preserve">as </w:t>
      </w:r>
      <w:r w:rsidRPr="009A2524">
        <w:rPr>
          <w:rFonts w:hint="eastAsia"/>
          <w:sz w:val="18"/>
          <w:szCs w:val="18"/>
          <w:lang w:eastAsia="zh-CN"/>
        </w:rPr>
        <w:t xml:space="preserve">GDP </w:t>
      </w:r>
      <w:r w:rsidRPr="009A2524">
        <w:rPr>
          <w:sz w:val="18"/>
          <w:szCs w:val="18"/>
          <w:lang w:eastAsia="zh-CN"/>
        </w:rPr>
        <w:t>rises 9% annually</w:t>
      </w:r>
      <w:r w:rsidRPr="009A2524">
        <w:rPr>
          <w:rFonts w:hint="eastAsia"/>
          <w:sz w:val="18"/>
          <w:szCs w:val="18"/>
          <w:lang w:eastAsia="zh-CN"/>
        </w:rPr>
        <w:t>.</w:t>
      </w:r>
    </w:p>
  </w:endnote>
  <w:endnote w:id="19">
    <w:p w:rsidR="00047EDE" w:rsidRPr="009A2524" w:rsidRDefault="00047EDE" w:rsidP="007636F7">
      <w:pPr>
        <w:pStyle w:val="af5"/>
        <w:rPr>
          <w:sz w:val="18"/>
          <w:szCs w:val="18"/>
          <w:lang w:eastAsia="zh-CN"/>
        </w:rPr>
      </w:pPr>
      <w:r w:rsidRPr="009A2524">
        <w:rPr>
          <w:rStyle w:val="af"/>
          <w:sz w:val="18"/>
          <w:szCs w:val="18"/>
        </w:rPr>
        <w:endnoteRef/>
      </w:r>
      <w:r w:rsidRPr="009A2524">
        <w:rPr>
          <w:rFonts w:hint="eastAsia"/>
          <w:sz w:val="18"/>
          <w:szCs w:val="18"/>
          <w:lang w:eastAsia="zh-CN"/>
        </w:rPr>
        <w:t xml:space="preserve">Hydro &amp; Nuclear Power takes 7.3% of Indigenous production in 2005 with 2.16 billion ton coal equivalent, and its change rises to 7.66%, 165.6 million ton coal equivalent (471 billion </w:t>
      </w:r>
      <w:proofErr w:type="spellStart"/>
      <w:r w:rsidRPr="009A2524">
        <w:rPr>
          <w:rFonts w:hint="eastAsia"/>
          <w:sz w:val="18"/>
          <w:szCs w:val="18"/>
          <w:lang w:eastAsia="zh-CN"/>
        </w:rPr>
        <w:t>kW.h</w:t>
      </w:r>
      <w:proofErr w:type="spellEnd"/>
      <w:r w:rsidRPr="009A2524">
        <w:rPr>
          <w:rFonts w:hint="eastAsia"/>
          <w:sz w:val="18"/>
          <w:szCs w:val="18"/>
          <w:lang w:eastAsia="zh-CN"/>
        </w:rPr>
        <w:t xml:space="preserve">), 20.9 billion more than original level. The increased electricity is </w:t>
      </w:r>
      <w:r w:rsidRPr="009A2524">
        <w:rPr>
          <w:sz w:val="18"/>
          <w:szCs w:val="18"/>
          <w:lang w:eastAsia="zh-CN"/>
        </w:rPr>
        <w:t>equivalent</w:t>
      </w:r>
      <w:r w:rsidRPr="009A2524">
        <w:rPr>
          <w:rFonts w:hint="eastAsia"/>
          <w:sz w:val="18"/>
          <w:szCs w:val="18"/>
          <w:lang w:eastAsia="zh-CN"/>
        </w:rPr>
        <w:t xml:space="preserve"> to 2.6 million calorific value, 4.7% of electricity in Hydro &amp; Nuclear Power, (1% of electricity in Thermal Power, and 0.2% of energy consumption). The ratio of Hydro &amp; Nuclear Power rose to 7.6% in 2007.</w:t>
      </w:r>
    </w:p>
  </w:endnote>
  <w:endnote w:id="20">
    <w:p w:rsidR="00047EDE" w:rsidRPr="000916C9" w:rsidRDefault="00047EDE" w:rsidP="007636F7">
      <w:pPr>
        <w:rPr>
          <w:rFonts w:ascii="Times New Roman" w:eastAsia="宋体" w:hAnsi="Times New Roman"/>
          <w:sz w:val="20"/>
          <w:szCs w:val="20"/>
          <w:lang w:eastAsia="zh-CN"/>
        </w:rPr>
      </w:pPr>
      <w:r>
        <w:rPr>
          <w:rStyle w:val="af"/>
        </w:rPr>
        <w:endnoteRef/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According to </w:t>
      </w:r>
      <w:r w:rsidRPr="00AE4D96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2005 standard, 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>The 2509 thousand ton calorific value of</w:t>
      </w:r>
      <w:r w:rsidRPr="00AE4D96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Hydro &amp; Nuclear Power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 is required to replace the Thermal Power, taking 0.47% of the total energy consumption, and resulting in a 0.16% reduction of carbon emissions. According to the ECEIO table, the reduced input and transaction of energy due to reduction of Thermal Power can be inferred, </w:t>
      </w:r>
      <w:proofErr w:type="spellStart"/>
      <w:r>
        <w:rPr>
          <w:rFonts w:ascii="Times New Roman" w:eastAsia="宋体" w:hAnsi="Times New Roman"/>
          <w:sz w:val="20"/>
          <w:szCs w:val="20"/>
          <w:lang w:eastAsia="zh-CN"/>
        </w:rPr>
        <w:t>approximate</w:t>
      </w:r>
      <w:r w:rsidRPr="000916C9">
        <w:rPr>
          <w:rFonts w:ascii="Times New Roman" w:eastAsia="宋体" w:hAnsi="Times New Roman"/>
          <w:sz w:val="20"/>
          <w:szCs w:val="20"/>
          <w:lang w:eastAsia="zh-CN"/>
        </w:rPr>
        <w:t>a</w:t>
      </w:r>
      <w:proofErr w:type="spellEnd"/>
      <w:r w:rsidRPr="000916C9">
        <w:rPr>
          <w:rFonts w:ascii="Times New Roman" w:eastAsia="宋体" w:hAnsi="Times New Roman"/>
          <w:sz w:val="20"/>
          <w:szCs w:val="20"/>
          <w:lang w:eastAsia="zh-CN"/>
        </w:rPr>
        <w:t xml:space="preserve"> </w:t>
      </w:r>
      <w:r w:rsidRPr="000916C9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0.15% reduction </w:t>
      </w:r>
      <w:r w:rsidRPr="000916C9">
        <w:rPr>
          <w:rFonts w:ascii="Times New Roman" w:eastAsia="宋体" w:hAnsi="Times New Roman"/>
          <w:sz w:val="20"/>
          <w:szCs w:val="20"/>
          <w:lang w:eastAsia="zh-CN"/>
        </w:rPr>
        <w:t xml:space="preserve">in </w:t>
      </w:r>
      <w:r w:rsidRPr="000916C9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energy consumption and </w:t>
      </w:r>
      <w:r w:rsidRPr="000916C9">
        <w:rPr>
          <w:rFonts w:ascii="Times New Roman" w:eastAsia="宋体" w:hAnsi="Times New Roman"/>
          <w:sz w:val="20"/>
          <w:szCs w:val="20"/>
          <w:lang w:eastAsia="zh-CN"/>
        </w:rPr>
        <w:t xml:space="preserve">a </w:t>
      </w:r>
      <w:r w:rsidRPr="000916C9"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0.49% decline </w:t>
      </w:r>
      <w:r w:rsidRPr="000916C9">
        <w:rPr>
          <w:rFonts w:ascii="Times New Roman" w:eastAsia="宋体" w:hAnsi="Times New Roman"/>
          <w:sz w:val="20"/>
          <w:szCs w:val="20"/>
          <w:lang w:eastAsia="zh-CN"/>
        </w:rPr>
        <w:t xml:space="preserve">in </w:t>
      </w:r>
      <w:r w:rsidRPr="000916C9">
        <w:rPr>
          <w:rFonts w:ascii="Times New Roman" w:eastAsia="宋体" w:hAnsi="Times New Roman" w:hint="eastAsia"/>
          <w:sz w:val="20"/>
          <w:szCs w:val="20"/>
          <w:lang w:eastAsia="zh-CN"/>
        </w:rPr>
        <w:t>carbon emission</w:t>
      </w:r>
      <w:r w:rsidRPr="000916C9">
        <w:rPr>
          <w:rFonts w:ascii="Times New Roman" w:eastAsia="宋体" w:hAnsi="Times New Roman"/>
          <w:sz w:val="20"/>
          <w:szCs w:val="20"/>
          <w:lang w:eastAsia="zh-CN"/>
        </w:rPr>
        <w:t>s</w:t>
      </w:r>
      <w:r>
        <w:rPr>
          <w:rFonts w:ascii="Times New Roman" w:eastAsia="宋体" w:hAnsi="Times New Roman" w:hint="eastAsia"/>
          <w:sz w:val="20"/>
          <w:szCs w:val="20"/>
          <w:lang w:eastAsia="zh-CN"/>
        </w:rPr>
        <w:t xml:space="preserve">. </w:t>
      </w:r>
    </w:p>
  </w:endnote>
  <w:endnote w:id="21">
    <w:p w:rsidR="00047EDE" w:rsidRPr="007C4B6F" w:rsidRDefault="00047EDE">
      <w:pPr>
        <w:pStyle w:val="af5"/>
        <w:rPr>
          <w:lang w:eastAsia="zh-CN"/>
        </w:rPr>
      </w:pPr>
      <w:r>
        <w:rPr>
          <w:rStyle w:val="af"/>
        </w:rPr>
        <w:endnoteRef/>
      </w:r>
      <w:r>
        <w:t xml:space="preserve"> </w:t>
      </w:r>
      <w:r>
        <w:rPr>
          <w:sz w:val="18"/>
          <w:szCs w:val="18"/>
          <w:lang w:eastAsia="zh-CN"/>
        </w:rPr>
        <w:t>Except Xizang, the 30 provinces (including autonomous regions, and municipality) compile their input-output table synchronously with Chinese National Statistical Bureau</w:t>
      </w:r>
      <w:r>
        <w:rPr>
          <w:rFonts w:eastAsiaTheme="minorEastAsia" w:hint="eastAsia"/>
          <w:sz w:val="18"/>
          <w:szCs w:val="18"/>
          <w:lang w:eastAsia="zh-CN"/>
        </w:rPr>
        <w:t xml:space="preserve">, and are </w:t>
      </w:r>
      <w:r>
        <w:rPr>
          <w:rFonts w:eastAsiaTheme="minorEastAsia"/>
          <w:sz w:val="18"/>
          <w:szCs w:val="18"/>
          <w:lang w:eastAsia="zh-CN"/>
        </w:rPr>
        <w:t>categorized</w:t>
      </w:r>
      <w:r>
        <w:rPr>
          <w:rFonts w:eastAsiaTheme="minorEastAsia" w:hint="eastAsia"/>
          <w:sz w:val="18"/>
          <w:szCs w:val="18"/>
          <w:lang w:eastAsia="zh-CN"/>
        </w:rPr>
        <w:t xml:space="preserve"> into eight regions in interregional input-output table. </w:t>
      </w:r>
      <w:r w:rsidRPr="00D422B8">
        <w:rPr>
          <w:rFonts w:hint="eastAsia"/>
          <w:sz w:val="18"/>
          <w:szCs w:val="18"/>
          <w:lang w:eastAsia="zh-CN"/>
        </w:rPr>
        <w:t>North</w:t>
      </w:r>
      <w:r w:rsidRPr="00D422B8">
        <w:rPr>
          <w:sz w:val="18"/>
          <w:szCs w:val="18"/>
          <w:lang w:eastAsia="zh-CN"/>
        </w:rPr>
        <w:t xml:space="preserve">east region </w:t>
      </w:r>
      <w:r w:rsidRPr="00D422B8">
        <w:rPr>
          <w:rFonts w:hint="eastAsia"/>
          <w:sz w:val="18"/>
          <w:szCs w:val="18"/>
          <w:lang w:eastAsia="zh-CN"/>
        </w:rPr>
        <w:t>(</w:t>
      </w:r>
      <w:r w:rsidRPr="00D422B8">
        <w:rPr>
          <w:sz w:val="18"/>
          <w:szCs w:val="18"/>
          <w:lang w:eastAsia="zh-CN"/>
        </w:rPr>
        <w:t>Heilongjiang</w:t>
      </w:r>
      <w:r w:rsidRPr="00D422B8">
        <w:rPr>
          <w:rFonts w:hint="eastAsia"/>
          <w:sz w:val="18"/>
          <w:szCs w:val="18"/>
          <w:lang w:eastAsia="zh-CN"/>
        </w:rPr>
        <w:t xml:space="preserve">, </w:t>
      </w:r>
      <w:r w:rsidRPr="00D422B8">
        <w:rPr>
          <w:sz w:val="18"/>
          <w:szCs w:val="18"/>
          <w:lang w:eastAsia="zh-CN"/>
        </w:rPr>
        <w:t>Jilin</w:t>
      </w:r>
      <w:r w:rsidRPr="00D422B8">
        <w:rPr>
          <w:rFonts w:hint="eastAsia"/>
          <w:sz w:val="18"/>
          <w:szCs w:val="18"/>
          <w:lang w:eastAsia="zh-CN"/>
        </w:rPr>
        <w:t xml:space="preserve">, </w:t>
      </w:r>
      <w:r w:rsidRPr="00D422B8">
        <w:rPr>
          <w:sz w:val="18"/>
          <w:szCs w:val="18"/>
          <w:lang w:eastAsia="zh-CN"/>
        </w:rPr>
        <w:t>Liaoning</w:t>
      </w:r>
      <w:r w:rsidRPr="00D422B8">
        <w:rPr>
          <w:rFonts w:hint="eastAsia"/>
          <w:sz w:val="18"/>
          <w:szCs w:val="18"/>
          <w:lang w:eastAsia="zh-CN"/>
        </w:rPr>
        <w:t xml:space="preserve">), </w:t>
      </w:r>
      <w:r w:rsidRPr="00D422B8">
        <w:rPr>
          <w:sz w:val="18"/>
          <w:szCs w:val="18"/>
          <w:lang w:eastAsia="zh-CN"/>
        </w:rPr>
        <w:t>North</w:t>
      </w:r>
      <w:r w:rsidRPr="00D422B8">
        <w:rPr>
          <w:rFonts w:hint="eastAsia"/>
          <w:sz w:val="18"/>
          <w:szCs w:val="18"/>
          <w:lang w:eastAsia="zh-CN"/>
        </w:rPr>
        <w:t xml:space="preserve"> Municipalities(</w:t>
      </w:r>
      <w:r w:rsidRPr="00D422B8">
        <w:rPr>
          <w:sz w:val="18"/>
          <w:szCs w:val="18"/>
          <w:lang w:eastAsia="zh-CN"/>
        </w:rPr>
        <w:t>Beijing</w:t>
      </w:r>
      <w:r w:rsidRPr="00D422B8">
        <w:rPr>
          <w:rFonts w:hint="eastAsia"/>
          <w:sz w:val="18"/>
          <w:szCs w:val="18"/>
          <w:lang w:eastAsia="zh-CN"/>
        </w:rPr>
        <w:t xml:space="preserve">, </w:t>
      </w:r>
      <w:r w:rsidRPr="00D422B8">
        <w:rPr>
          <w:sz w:val="18"/>
          <w:szCs w:val="18"/>
          <w:lang w:eastAsia="zh-CN"/>
        </w:rPr>
        <w:t>Tianjin</w:t>
      </w:r>
      <w:r w:rsidRPr="00D422B8">
        <w:rPr>
          <w:rFonts w:hint="eastAsia"/>
          <w:sz w:val="18"/>
          <w:szCs w:val="18"/>
          <w:lang w:eastAsia="zh-CN"/>
        </w:rPr>
        <w:t>), N</w:t>
      </w:r>
      <w:r w:rsidRPr="00D422B8">
        <w:rPr>
          <w:sz w:val="18"/>
          <w:szCs w:val="18"/>
          <w:lang w:eastAsia="zh-CN"/>
        </w:rPr>
        <w:t>orth</w:t>
      </w:r>
      <w:r w:rsidRPr="00D422B8">
        <w:rPr>
          <w:rFonts w:hint="eastAsia"/>
          <w:sz w:val="18"/>
          <w:szCs w:val="18"/>
          <w:lang w:eastAsia="zh-CN"/>
        </w:rPr>
        <w:t xml:space="preserve"> Coast</w:t>
      </w:r>
      <w:r w:rsidRPr="00D422B8">
        <w:rPr>
          <w:sz w:val="18"/>
          <w:szCs w:val="18"/>
          <w:lang w:eastAsia="zh-CN"/>
        </w:rPr>
        <w:t xml:space="preserve"> region</w:t>
      </w:r>
      <w:r w:rsidRPr="00D422B8">
        <w:rPr>
          <w:rFonts w:hint="eastAsia"/>
          <w:sz w:val="18"/>
          <w:szCs w:val="18"/>
          <w:lang w:eastAsia="zh-CN"/>
        </w:rPr>
        <w:t xml:space="preserve"> (</w:t>
      </w:r>
      <w:proofErr w:type="spellStart"/>
      <w:r w:rsidRPr="00D422B8">
        <w:rPr>
          <w:sz w:val="18"/>
          <w:szCs w:val="18"/>
          <w:lang w:eastAsia="zh-CN"/>
        </w:rPr>
        <w:t>Hebei</w:t>
      </w:r>
      <w:proofErr w:type="spellEnd"/>
      <w:r w:rsidRPr="00D422B8">
        <w:rPr>
          <w:rFonts w:hint="eastAsia"/>
          <w:sz w:val="18"/>
          <w:szCs w:val="18"/>
          <w:lang w:eastAsia="zh-CN"/>
        </w:rPr>
        <w:t xml:space="preserve">, </w:t>
      </w:r>
      <w:r w:rsidRPr="00D422B8">
        <w:rPr>
          <w:sz w:val="18"/>
          <w:szCs w:val="18"/>
          <w:lang w:eastAsia="zh-CN"/>
        </w:rPr>
        <w:t>Shandong</w:t>
      </w:r>
      <w:r w:rsidRPr="00D422B8">
        <w:rPr>
          <w:rFonts w:hint="eastAsia"/>
          <w:sz w:val="18"/>
          <w:szCs w:val="18"/>
          <w:lang w:eastAsia="zh-CN"/>
        </w:rPr>
        <w:t xml:space="preserve">), </w:t>
      </w:r>
      <w:r w:rsidRPr="00D422B8">
        <w:rPr>
          <w:sz w:val="18"/>
          <w:szCs w:val="18"/>
          <w:lang w:eastAsia="zh-CN"/>
        </w:rPr>
        <w:t>East</w:t>
      </w:r>
      <w:r w:rsidRPr="00D422B8">
        <w:rPr>
          <w:rFonts w:hint="eastAsia"/>
          <w:sz w:val="18"/>
          <w:szCs w:val="18"/>
          <w:lang w:eastAsia="zh-CN"/>
        </w:rPr>
        <w:t xml:space="preserve"> Coast</w:t>
      </w:r>
      <w:r w:rsidRPr="00D422B8">
        <w:rPr>
          <w:sz w:val="18"/>
          <w:szCs w:val="18"/>
          <w:lang w:eastAsia="zh-CN"/>
        </w:rPr>
        <w:t xml:space="preserve"> region</w:t>
      </w:r>
      <w:r w:rsidRPr="00D422B8">
        <w:rPr>
          <w:rFonts w:hint="eastAsia"/>
          <w:sz w:val="18"/>
          <w:szCs w:val="18"/>
          <w:lang w:eastAsia="zh-CN"/>
        </w:rPr>
        <w:t xml:space="preserve"> (</w:t>
      </w:r>
      <w:r w:rsidRPr="00D422B8">
        <w:rPr>
          <w:sz w:val="18"/>
          <w:szCs w:val="18"/>
          <w:lang w:eastAsia="zh-CN"/>
        </w:rPr>
        <w:t>Jiangsu</w:t>
      </w:r>
      <w:r w:rsidRPr="00D422B8">
        <w:rPr>
          <w:rFonts w:hint="eastAsia"/>
          <w:sz w:val="18"/>
          <w:szCs w:val="18"/>
          <w:lang w:eastAsia="zh-CN"/>
        </w:rPr>
        <w:t>,</w:t>
      </w:r>
      <w:r w:rsidRPr="00D422B8">
        <w:rPr>
          <w:sz w:val="18"/>
          <w:szCs w:val="18"/>
          <w:lang w:eastAsia="zh-CN"/>
        </w:rPr>
        <w:t xml:space="preserve"> Shanghai</w:t>
      </w:r>
      <w:r w:rsidRPr="00D422B8">
        <w:rPr>
          <w:rFonts w:hint="eastAsia"/>
          <w:sz w:val="18"/>
          <w:szCs w:val="18"/>
          <w:lang w:eastAsia="zh-CN"/>
        </w:rPr>
        <w:t xml:space="preserve">, </w:t>
      </w:r>
      <w:r w:rsidRPr="00D422B8">
        <w:rPr>
          <w:sz w:val="18"/>
          <w:szCs w:val="18"/>
          <w:lang w:eastAsia="zh-CN"/>
        </w:rPr>
        <w:t>Zhejiang</w:t>
      </w:r>
      <w:r w:rsidRPr="00D422B8">
        <w:rPr>
          <w:rFonts w:hint="eastAsia"/>
          <w:sz w:val="18"/>
          <w:szCs w:val="18"/>
          <w:lang w:eastAsia="zh-CN"/>
        </w:rPr>
        <w:t xml:space="preserve">), </w:t>
      </w:r>
      <w:proofErr w:type="spellStart"/>
      <w:r w:rsidRPr="00D422B8">
        <w:rPr>
          <w:rFonts w:hint="eastAsia"/>
          <w:sz w:val="18"/>
          <w:szCs w:val="18"/>
          <w:lang w:eastAsia="zh-CN"/>
        </w:rPr>
        <w:t>S</w:t>
      </w:r>
      <w:r w:rsidRPr="00D422B8">
        <w:rPr>
          <w:sz w:val="18"/>
          <w:szCs w:val="18"/>
          <w:lang w:eastAsia="zh-CN"/>
        </w:rPr>
        <w:t>outh</w:t>
      </w:r>
      <w:r w:rsidRPr="00137C75">
        <w:rPr>
          <w:rFonts w:hint="eastAsia"/>
          <w:sz w:val="18"/>
          <w:szCs w:val="18"/>
          <w:lang w:eastAsia="zh-CN"/>
        </w:rPr>
        <w:t>Coast</w:t>
      </w:r>
      <w:proofErr w:type="spellEnd"/>
      <w:r w:rsidRPr="00137C75">
        <w:rPr>
          <w:sz w:val="18"/>
          <w:szCs w:val="18"/>
          <w:lang w:eastAsia="zh-CN"/>
        </w:rPr>
        <w:t xml:space="preserve"> region</w:t>
      </w:r>
      <w:r>
        <w:rPr>
          <w:rFonts w:hint="eastAsia"/>
          <w:sz w:val="18"/>
          <w:szCs w:val="18"/>
          <w:lang w:eastAsia="zh-CN"/>
        </w:rPr>
        <w:t>(</w:t>
      </w:r>
      <w:r w:rsidRPr="00D57CDA">
        <w:rPr>
          <w:sz w:val="18"/>
          <w:szCs w:val="18"/>
          <w:lang w:eastAsia="zh-CN"/>
        </w:rPr>
        <w:t>Fujian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Guangdong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Hainan</w:t>
      </w:r>
      <w:r>
        <w:rPr>
          <w:rFonts w:hint="eastAsia"/>
          <w:sz w:val="18"/>
          <w:szCs w:val="18"/>
          <w:lang w:eastAsia="zh-CN"/>
        </w:rPr>
        <w:t xml:space="preserve">), </w:t>
      </w:r>
      <w:r w:rsidRPr="00D57CDA">
        <w:rPr>
          <w:rFonts w:hint="eastAsia"/>
          <w:sz w:val="18"/>
          <w:szCs w:val="18"/>
          <w:lang w:eastAsia="zh-CN"/>
        </w:rPr>
        <w:t>Central</w:t>
      </w:r>
      <w:r>
        <w:rPr>
          <w:rFonts w:hint="eastAsia"/>
          <w:sz w:val="18"/>
          <w:szCs w:val="18"/>
          <w:lang w:eastAsia="zh-CN"/>
        </w:rPr>
        <w:t xml:space="preserve"> </w:t>
      </w:r>
      <w:r w:rsidRPr="00D57CDA">
        <w:rPr>
          <w:rFonts w:hint="eastAsia"/>
          <w:sz w:val="18"/>
          <w:szCs w:val="18"/>
          <w:lang w:eastAsia="zh-CN"/>
        </w:rPr>
        <w:t>r</w:t>
      </w:r>
      <w:r w:rsidRPr="00D57CDA">
        <w:rPr>
          <w:sz w:val="18"/>
          <w:szCs w:val="18"/>
          <w:lang w:eastAsia="zh-CN"/>
        </w:rPr>
        <w:t>egion</w:t>
      </w:r>
      <w:r>
        <w:rPr>
          <w:rFonts w:hint="eastAsia"/>
          <w:sz w:val="18"/>
          <w:szCs w:val="18"/>
          <w:lang w:eastAsia="zh-CN"/>
        </w:rPr>
        <w:t xml:space="preserve"> (</w:t>
      </w:r>
      <w:r w:rsidRPr="00D57CDA">
        <w:rPr>
          <w:sz w:val="18"/>
          <w:szCs w:val="18"/>
          <w:lang w:eastAsia="zh-CN"/>
        </w:rPr>
        <w:t>Shanxi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Henan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Anhui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Hubei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Hunan</w:t>
      </w:r>
      <w:r>
        <w:rPr>
          <w:rFonts w:hint="eastAsia"/>
          <w:sz w:val="18"/>
          <w:szCs w:val="18"/>
          <w:lang w:eastAsia="zh-CN"/>
        </w:rPr>
        <w:t xml:space="preserve">, </w:t>
      </w:r>
      <w:r>
        <w:rPr>
          <w:sz w:val="18"/>
          <w:szCs w:val="18"/>
          <w:lang w:eastAsia="zh-CN"/>
        </w:rPr>
        <w:t>Jiangxi</w:t>
      </w:r>
      <w:r>
        <w:rPr>
          <w:rFonts w:hint="eastAsia"/>
          <w:sz w:val="18"/>
          <w:szCs w:val="18"/>
          <w:lang w:eastAsia="zh-CN"/>
        </w:rPr>
        <w:t xml:space="preserve">), </w:t>
      </w:r>
      <w:r w:rsidRPr="00D57CDA">
        <w:rPr>
          <w:rFonts w:hint="eastAsia"/>
          <w:sz w:val="18"/>
          <w:szCs w:val="18"/>
          <w:lang w:eastAsia="zh-CN"/>
        </w:rPr>
        <w:t>Northw</w:t>
      </w:r>
      <w:r w:rsidRPr="00D57CDA">
        <w:rPr>
          <w:sz w:val="18"/>
          <w:szCs w:val="18"/>
          <w:lang w:eastAsia="zh-CN"/>
        </w:rPr>
        <w:t>est region</w:t>
      </w:r>
      <w:r>
        <w:rPr>
          <w:rFonts w:hint="eastAsia"/>
          <w:sz w:val="18"/>
          <w:szCs w:val="18"/>
          <w:lang w:eastAsia="zh-CN"/>
        </w:rPr>
        <w:t>(</w:t>
      </w:r>
      <w:r w:rsidRPr="00D57CDA">
        <w:rPr>
          <w:sz w:val="18"/>
          <w:szCs w:val="18"/>
          <w:lang w:eastAsia="zh-CN"/>
        </w:rPr>
        <w:t>Inner Mongolia</w:t>
      </w:r>
      <w:r>
        <w:rPr>
          <w:rFonts w:hint="eastAsia"/>
          <w:sz w:val="18"/>
          <w:szCs w:val="18"/>
          <w:lang w:eastAsia="zh-CN"/>
        </w:rPr>
        <w:t xml:space="preserve">, </w:t>
      </w:r>
      <w:proofErr w:type="spellStart"/>
      <w:r w:rsidRPr="00D57CDA">
        <w:rPr>
          <w:sz w:val="18"/>
          <w:szCs w:val="18"/>
          <w:lang w:eastAsia="zh-CN"/>
        </w:rPr>
        <w:t>Shannxi</w:t>
      </w:r>
      <w:proofErr w:type="spellEnd"/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Gansu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Qinghai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Xinjiang</w:t>
      </w:r>
      <w:r>
        <w:rPr>
          <w:rFonts w:hint="eastAsia"/>
          <w:sz w:val="18"/>
          <w:szCs w:val="18"/>
          <w:lang w:eastAsia="zh-CN"/>
        </w:rPr>
        <w:t xml:space="preserve">), </w:t>
      </w:r>
      <w:r w:rsidRPr="00D57CDA">
        <w:rPr>
          <w:rFonts w:hint="eastAsia"/>
          <w:sz w:val="18"/>
          <w:szCs w:val="18"/>
          <w:lang w:eastAsia="zh-CN"/>
        </w:rPr>
        <w:t>Southw</w:t>
      </w:r>
      <w:r w:rsidRPr="00D57CDA">
        <w:rPr>
          <w:sz w:val="18"/>
          <w:szCs w:val="18"/>
          <w:lang w:eastAsia="zh-CN"/>
        </w:rPr>
        <w:t>est</w:t>
      </w:r>
      <w:r w:rsidRPr="00D57CDA">
        <w:rPr>
          <w:rFonts w:hint="eastAsia"/>
          <w:sz w:val="18"/>
          <w:szCs w:val="18"/>
          <w:lang w:eastAsia="zh-CN"/>
        </w:rPr>
        <w:t xml:space="preserve"> region</w:t>
      </w:r>
      <w:r>
        <w:rPr>
          <w:rFonts w:hint="eastAsia"/>
          <w:sz w:val="18"/>
          <w:szCs w:val="18"/>
          <w:lang w:eastAsia="zh-CN"/>
        </w:rPr>
        <w:t xml:space="preserve"> (</w:t>
      </w:r>
      <w:r w:rsidRPr="00D57CDA">
        <w:rPr>
          <w:sz w:val="18"/>
          <w:szCs w:val="18"/>
          <w:lang w:eastAsia="zh-CN"/>
        </w:rPr>
        <w:t>Sichuan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Chongqing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Guangxi</w:t>
      </w:r>
      <w:r>
        <w:rPr>
          <w:rFonts w:hint="eastAsia"/>
          <w:sz w:val="18"/>
          <w:szCs w:val="18"/>
          <w:lang w:eastAsia="zh-CN"/>
        </w:rPr>
        <w:t xml:space="preserve">, </w:t>
      </w:r>
      <w:r w:rsidRPr="00D57CDA">
        <w:rPr>
          <w:sz w:val="18"/>
          <w:szCs w:val="18"/>
          <w:lang w:eastAsia="zh-CN"/>
        </w:rPr>
        <w:t>Yunnan</w:t>
      </w:r>
      <w:r>
        <w:rPr>
          <w:rFonts w:hint="eastAsia"/>
          <w:sz w:val="18"/>
          <w:szCs w:val="18"/>
          <w:lang w:eastAsia="zh-CN"/>
        </w:rPr>
        <w:t xml:space="preserve">, </w:t>
      </w:r>
      <w:proofErr w:type="spellStart"/>
      <w:r w:rsidRPr="00D57CDA">
        <w:rPr>
          <w:sz w:val="18"/>
          <w:szCs w:val="18"/>
          <w:lang w:eastAsia="zh-CN"/>
        </w:rPr>
        <w:t>Guizhou</w:t>
      </w:r>
      <w:proofErr w:type="spellEnd"/>
      <w:r>
        <w:rPr>
          <w:rFonts w:hint="eastAsia"/>
          <w:sz w:val="18"/>
          <w:szCs w:val="18"/>
          <w:lang w:eastAsia="zh-CN"/>
        </w:rPr>
        <w:t>).</w:t>
      </w:r>
    </w:p>
  </w:endnote>
  <w:endnote w:id="22">
    <w:p w:rsidR="00047EDE" w:rsidRPr="0009761C" w:rsidRDefault="00047EDE" w:rsidP="00403CCA">
      <w:pPr>
        <w:pStyle w:val="af5"/>
        <w:rPr>
          <w:lang w:eastAsia="zh-CN"/>
        </w:rPr>
      </w:pPr>
      <w:r>
        <w:rPr>
          <w:rStyle w:val="af"/>
        </w:rPr>
        <w:endnoteRef/>
      </w:r>
      <w:r w:rsidRPr="0060690E">
        <w:rPr>
          <w:rFonts w:hint="eastAsia"/>
          <w:sz w:val="18"/>
          <w:szCs w:val="18"/>
          <w:lang w:eastAsia="zh-CN"/>
        </w:rPr>
        <w:t>T</w:t>
      </w:r>
      <w:r w:rsidRPr="0060690E">
        <w:rPr>
          <w:rFonts w:hint="eastAsia"/>
          <w:sz w:val="18"/>
          <w:szCs w:val="18"/>
        </w:rPr>
        <w:t>he CO</w:t>
      </w:r>
      <w:r w:rsidRPr="00673085">
        <w:rPr>
          <w:sz w:val="18"/>
          <w:szCs w:val="18"/>
          <w:vertAlign w:val="subscript"/>
        </w:rPr>
        <w:t>2</w:t>
      </w:r>
      <w:r w:rsidRPr="0060690E">
        <w:rPr>
          <w:rFonts w:hint="eastAsia"/>
          <w:sz w:val="18"/>
          <w:szCs w:val="18"/>
        </w:rPr>
        <w:t xml:space="preserve"> intensity and value added rate are obtained </w:t>
      </w:r>
      <w:r>
        <w:rPr>
          <w:rFonts w:hint="eastAsia"/>
          <w:sz w:val="18"/>
          <w:szCs w:val="18"/>
          <w:lang w:eastAsia="zh-CN"/>
        </w:rPr>
        <w:t>from</w:t>
      </w:r>
      <w:r w:rsidRPr="0060690E">
        <w:rPr>
          <w:rFonts w:hint="eastAsia"/>
          <w:sz w:val="18"/>
          <w:szCs w:val="18"/>
        </w:rPr>
        <w:t xml:space="preserve"> the 2007ECE</w:t>
      </w:r>
      <w:r>
        <w:rPr>
          <w:rFonts w:hint="eastAsia"/>
          <w:sz w:val="18"/>
          <w:szCs w:val="18"/>
          <w:lang w:eastAsia="zh-CN"/>
        </w:rPr>
        <w:t>IR</w:t>
      </w:r>
      <w:r w:rsidRPr="0060690E">
        <w:rPr>
          <w:rFonts w:hint="eastAsia"/>
          <w:sz w:val="18"/>
          <w:szCs w:val="18"/>
        </w:rPr>
        <w:t>IO table with 1</w:t>
      </w:r>
      <w:r>
        <w:rPr>
          <w:rFonts w:hint="eastAsia"/>
          <w:sz w:val="18"/>
          <w:szCs w:val="18"/>
          <w:lang w:eastAsia="zh-CN"/>
        </w:rPr>
        <w:t>7</w:t>
      </w:r>
      <w:r w:rsidRPr="0060690E">
        <w:rPr>
          <w:rFonts w:hint="eastAsia"/>
          <w:sz w:val="18"/>
          <w:szCs w:val="18"/>
        </w:rPr>
        <w:t xml:space="preserve"> industries.</w:t>
      </w:r>
    </w:p>
  </w:endnote>
  <w:endnote w:id="23">
    <w:p w:rsidR="00047EDE" w:rsidRPr="0070453A" w:rsidRDefault="00047EDE" w:rsidP="00400CBA">
      <w:pPr>
        <w:pStyle w:val="af5"/>
        <w:rPr>
          <w:lang w:eastAsia="zh-CN"/>
        </w:rPr>
      </w:pPr>
      <w:r>
        <w:rPr>
          <w:rStyle w:val="af"/>
        </w:rPr>
        <w:endnoteRef/>
      </w:r>
      <w:r>
        <w:rPr>
          <w:rFonts w:eastAsiaTheme="minorEastAsia" w:hint="eastAsia"/>
          <w:lang w:eastAsia="zh-CN"/>
        </w:rPr>
        <w:t>I</w:t>
      </w:r>
      <w:r w:rsidRPr="0070453A">
        <w:rPr>
          <w:rFonts w:hint="eastAsia"/>
          <w:lang w:eastAsia="zh-CN"/>
        </w:rPr>
        <w:t>ndustry</w:t>
      </w:r>
      <w:r w:rsidRPr="00860B7B">
        <w:rPr>
          <w:rFonts w:hint="eastAsia"/>
          <w:lang w:eastAsia="zh-CN"/>
        </w:rPr>
        <w:t xml:space="preserve"> with </w:t>
      </w:r>
      <w:r>
        <w:rPr>
          <w:rFonts w:eastAsiaTheme="minorEastAsia" w:hint="eastAsia"/>
          <w:lang w:eastAsia="zh-CN"/>
        </w:rPr>
        <w:t xml:space="preserve">* </w:t>
      </w:r>
      <w:r w:rsidRPr="0070453A">
        <w:rPr>
          <w:rFonts w:hint="eastAsia"/>
          <w:lang w:eastAsia="zh-CN"/>
        </w:rPr>
        <w:t>denot</w:t>
      </w:r>
      <w:r>
        <w:rPr>
          <w:rFonts w:hint="eastAsia"/>
          <w:lang w:eastAsia="zh-CN"/>
        </w:rPr>
        <w:t>e</w:t>
      </w:r>
      <w:r w:rsidRPr="0070453A">
        <w:rPr>
          <w:rFonts w:hint="eastAsia"/>
          <w:lang w:eastAsia="zh-CN"/>
        </w:rPr>
        <w:t xml:space="preserve"> energy industry</w:t>
      </w:r>
      <w:r>
        <w:rPr>
          <w:rFonts w:hint="eastAsia"/>
          <w:lang w:eastAsia="zh-CN"/>
        </w:rPr>
        <w:t xml:space="preserve">. Other industry is non-energy industry. Industry </w:t>
      </w:r>
      <w:r w:rsidRPr="0070453A">
        <w:rPr>
          <w:rFonts w:hint="eastAsia"/>
          <w:lang w:eastAsia="zh-CN"/>
        </w:rPr>
        <w:t>2 includes MWC, EOP, ENG</w:t>
      </w:r>
      <w:r>
        <w:rPr>
          <w:rFonts w:hint="eastAsia"/>
          <w:lang w:eastAsia="zh-CN"/>
        </w:rPr>
        <w:t xml:space="preserve">; industry </w:t>
      </w:r>
      <w:r w:rsidRPr="0070453A">
        <w:rPr>
          <w:rFonts w:hint="eastAsia"/>
          <w:lang w:eastAsia="zh-CN"/>
        </w:rPr>
        <w:t>14 include</w:t>
      </w:r>
      <w:r>
        <w:rPr>
          <w:rFonts w:hint="eastAsia"/>
          <w:lang w:eastAsia="zh-CN"/>
        </w:rPr>
        <w:t>s</w:t>
      </w:r>
      <w:r w:rsidRPr="0070453A">
        <w:rPr>
          <w:rFonts w:hint="eastAsia"/>
          <w:lang w:eastAsia="zh-CN"/>
        </w:rPr>
        <w:t xml:space="preserve"> PHN, PTP, PHP, PDG</w:t>
      </w:r>
      <w:r>
        <w:rPr>
          <w:rFonts w:hint="eastAsia"/>
          <w:lang w:eastAsia="zh-CN"/>
        </w:rPr>
        <w:t xml:space="preserve">; industry </w:t>
      </w:r>
      <w:r w:rsidRPr="0070453A">
        <w:rPr>
          <w:rFonts w:hint="eastAsia"/>
          <w:lang w:eastAsia="zh-CN"/>
        </w:rPr>
        <w:t>7 include</w:t>
      </w:r>
      <w:r>
        <w:rPr>
          <w:rFonts w:hint="eastAsia"/>
          <w:lang w:eastAsia="zh-CN"/>
        </w:rPr>
        <w:t>s</w:t>
      </w:r>
      <w:r w:rsidRPr="0070453A">
        <w:rPr>
          <w:rFonts w:hint="eastAsia"/>
          <w:lang w:eastAsia="zh-CN"/>
        </w:rPr>
        <w:t xml:space="preserve"> P</w:t>
      </w:r>
      <w:r>
        <w:rPr>
          <w:rFonts w:hint="eastAsia"/>
          <w:lang w:eastAsia="zh-CN"/>
        </w:rPr>
        <w:t>PN,</w:t>
      </w:r>
      <w:r w:rsidRPr="0070453A">
        <w:rPr>
          <w:rFonts w:hint="eastAsia"/>
          <w:lang w:eastAsia="zh-CN"/>
        </w:rPr>
        <w:t xml:space="preserve"> COK</w:t>
      </w:r>
      <w:r>
        <w:rPr>
          <w:rFonts w:hint="eastAsia"/>
          <w:lang w:eastAsia="zh-CN"/>
        </w:rPr>
        <w:t>. 44 industries are integrated into 17 industries in ECEIRIO table.</w:t>
      </w:r>
    </w:p>
  </w:endnote>
  <w:endnote w:id="24">
    <w:p w:rsidR="00047EDE" w:rsidRPr="005C08BE" w:rsidRDefault="00047EDE">
      <w:pPr>
        <w:pStyle w:val="af5"/>
        <w:rPr>
          <w:lang w:eastAsia="zh-CN"/>
        </w:rPr>
      </w:pPr>
      <w:r>
        <w:rPr>
          <w:rStyle w:val="af"/>
        </w:rPr>
        <w:endnoteRef/>
      </w:r>
      <w:r w:rsidRPr="00D57CDA">
        <w:rPr>
          <w:szCs w:val="21"/>
          <w:lang w:eastAsia="zh-CN"/>
        </w:rPr>
        <w:t>Input by</w:t>
      </w:r>
      <w:r>
        <w:rPr>
          <w:rFonts w:hint="eastAsia"/>
          <w:szCs w:val="21"/>
          <w:lang w:eastAsia="zh-CN"/>
        </w:rPr>
        <w:t xml:space="preserve"> </w:t>
      </w:r>
      <w:r w:rsidRPr="00D57CDA">
        <w:rPr>
          <w:szCs w:val="21"/>
          <w:lang w:eastAsia="zh-CN"/>
        </w:rPr>
        <w:t>e</w:t>
      </w:r>
      <w:r w:rsidRPr="00D57CDA">
        <w:rPr>
          <w:szCs w:val="21"/>
        </w:rPr>
        <w:t xml:space="preserve">nergy type is accounted </w:t>
      </w:r>
      <w:r w:rsidRPr="00D57CDA">
        <w:rPr>
          <w:szCs w:val="21"/>
          <w:lang w:eastAsia="zh-CN"/>
        </w:rPr>
        <w:t>by both</w:t>
      </w:r>
      <w:r w:rsidRPr="00D57CDA">
        <w:rPr>
          <w:szCs w:val="21"/>
        </w:rPr>
        <w:t xml:space="preserve"> the value</w:t>
      </w:r>
      <w:r>
        <w:rPr>
          <w:rFonts w:hint="eastAsia"/>
          <w:szCs w:val="21"/>
          <w:lang w:eastAsia="zh-CN"/>
        </w:rPr>
        <w:t xml:space="preserve"> </w:t>
      </w:r>
      <w:r w:rsidRPr="00D57CDA">
        <w:rPr>
          <w:szCs w:val="21"/>
        </w:rPr>
        <w:t xml:space="preserve">and standard </w:t>
      </w:r>
      <w:r>
        <w:rPr>
          <w:szCs w:val="21"/>
        </w:rPr>
        <w:t xml:space="preserve">physical </w:t>
      </w:r>
      <w:r w:rsidRPr="00D57CDA">
        <w:rPr>
          <w:szCs w:val="21"/>
        </w:rPr>
        <w:t>quantity</w:t>
      </w:r>
      <w:r w:rsidRPr="00D57CDA">
        <w:rPr>
          <w:szCs w:val="21"/>
          <w:lang w:eastAsia="zh-CN"/>
        </w:rPr>
        <w:t xml:space="preserve"> unit</w:t>
      </w:r>
      <w:r>
        <w:rPr>
          <w:szCs w:val="21"/>
          <w:lang w:eastAsia="zh-CN"/>
        </w:rPr>
        <w:t>s</w:t>
      </w:r>
      <w:r w:rsidRPr="00D57CDA">
        <w:rPr>
          <w:rFonts w:hint="eastAsia"/>
          <w:szCs w:val="21"/>
          <w:lang w:eastAsia="zh-CN"/>
        </w:rPr>
        <w:t>,</w:t>
      </w:r>
      <w:r>
        <w:rPr>
          <w:rFonts w:hint="eastAsia"/>
          <w:szCs w:val="21"/>
          <w:lang w:eastAsia="zh-CN"/>
        </w:rPr>
        <w:t xml:space="preserve"> </w:t>
      </w:r>
      <w:r w:rsidRPr="00D57CDA">
        <w:rPr>
          <w:rFonts w:hint="eastAsia"/>
          <w:szCs w:val="21"/>
          <w:lang w:eastAsia="zh-CN"/>
        </w:rPr>
        <w:t xml:space="preserve">i.e. </w:t>
      </w:r>
      <w:r w:rsidRPr="00D57CDA">
        <w:rPr>
          <w:szCs w:val="21"/>
        </w:rPr>
        <w:t>ton coal</w:t>
      </w:r>
      <w:r w:rsidRPr="00D57CDA">
        <w:rPr>
          <w:rFonts w:hint="eastAsia"/>
          <w:szCs w:val="21"/>
          <w:lang w:eastAsia="zh-CN"/>
        </w:rPr>
        <w:t xml:space="preserve"> equivalent</w:t>
      </w:r>
      <w:r>
        <w:rPr>
          <w:szCs w:val="21"/>
          <w:lang w:eastAsia="zh-CN"/>
        </w:rPr>
        <w:t>.</w:t>
      </w:r>
      <w:r>
        <w:rPr>
          <w:rFonts w:hint="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>F</w:t>
      </w:r>
      <w:r w:rsidRPr="00D57CDA">
        <w:rPr>
          <w:rFonts w:hint="eastAsia"/>
          <w:szCs w:val="21"/>
          <w:lang w:eastAsia="zh-CN"/>
        </w:rPr>
        <w:t>or instan</w:t>
      </w:r>
      <w:r>
        <w:rPr>
          <w:szCs w:val="21"/>
          <w:lang w:eastAsia="zh-CN"/>
        </w:rPr>
        <w:t>ce</w:t>
      </w:r>
      <w:r w:rsidRPr="00D57CDA">
        <w:rPr>
          <w:rFonts w:hint="eastAsia"/>
          <w:szCs w:val="21"/>
          <w:lang w:eastAsia="zh-CN"/>
        </w:rPr>
        <w:t xml:space="preserve">, one </w:t>
      </w:r>
      <w:r>
        <w:rPr>
          <w:szCs w:val="21"/>
          <w:lang w:eastAsia="zh-CN"/>
        </w:rPr>
        <w:t>m</w:t>
      </w:r>
      <w:r w:rsidRPr="00D57CDA">
        <w:rPr>
          <w:rFonts w:hint="eastAsia"/>
          <w:szCs w:val="21"/>
          <w:lang w:eastAsia="zh-CN"/>
        </w:rPr>
        <w:t xml:space="preserve">etric ton coal </w:t>
      </w:r>
      <w:r>
        <w:rPr>
          <w:szCs w:val="21"/>
          <w:lang w:eastAsia="zh-CN"/>
        </w:rPr>
        <w:t xml:space="preserve">is deemed to be </w:t>
      </w:r>
      <w:r w:rsidRPr="00D57CDA">
        <w:rPr>
          <w:rFonts w:hint="eastAsia"/>
          <w:szCs w:val="21"/>
          <w:lang w:eastAsia="zh-CN"/>
        </w:rPr>
        <w:t xml:space="preserve">equivalent to 0.7143 </w:t>
      </w:r>
      <w:r>
        <w:rPr>
          <w:rFonts w:ascii="Times.New.Roman0100" w:hAnsi="Times.New.Roman0100" w:cs="Times.New.Roman0100"/>
          <w:sz w:val="24"/>
          <w:szCs w:val="24"/>
          <w:lang w:eastAsia="zh-CN"/>
        </w:rPr>
        <w:t>m</w:t>
      </w:r>
      <w:r w:rsidRPr="00D57CDA">
        <w:rPr>
          <w:rFonts w:ascii="Times.New.Roman0100" w:hAnsi="Times.New.Roman0100" w:cs="Times.New.Roman0100" w:hint="eastAsia"/>
          <w:sz w:val="24"/>
          <w:szCs w:val="24"/>
          <w:lang w:eastAsia="zh-CN"/>
        </w:rPr>
        <w:t xml:space="preserve">etric </w:t>
      </w:r>
      <w:r w:rsidRPr="00D57CDA">
        <w:rPr>
          <w:rFonts w:hint="eastAsia"/>
          <w:szCs w:val="21"/>
          <w:lang w:eastAsia="zh-CN"/>
        </w:rPr>
        <w:t xml:space="preserve">ton standard coal, one ton crude oil equivalent to 1.4286 </w:t>
      </w:r>
      <w:r>
        <w:rPr>
          <w:szCs w:val="21"/>
          <w:lang w:eastAsia="zh-CN"/>
        </w:rPr>
        <w:t>m</w:t>
      </w:r>
      <w:r w:rsidRPr="00D57CDA">
        <w:rPr>
          <w:rFonts w:hint="eastAsia"/>
          <w:szCs w:val="21"/>
          <w:lang w:eastAsia="zh-CN"/>
        </w:rPr>
        <w:t xml:space="preserve">etric ton standard coal (see </w:t>
      </w:r>
      <w:r w:rsidRPr="007D40EF">
        <w:rPr>
          <w:i/>
          <w:szCs w:val="21"/>
          <w:lang w:eastAsia="zh-CN"/>
        </w:rPr>
        <w:t>China’s Energy Statistical Yearbook</w:t>
      </w:r>
      <w:r w:rsidRPr="00D57CDA">
        <w:rPr>
          <w:rFonts w:hint="eastAsia"/>
          <w:szCs w:val="21"/>
          <w:lang w:eastAsia="zh-CN"/>
        </w:rPr>
        <w:t>).</w:t>
      </w:r>
    </w:p>
  </w:endnote>
  <w:endnote w:id="25">
    <w:p w:rsidR="00047EDE" w:rsidRPr="006C615B" w:rsidRDefault="00047EDE">
      <w:pPr>
        <w:pStyle w:val="af5"/>
        <w:rPr>
          <w:lang w:eastAsia="zh-CN"/>
        </w:rPr>
      </w:pPr>
      <w:r>
        <w:rPr>
          <w:rStyle w:val="af"/>
        </w:rPr>
        <w:endnoteRef/>
      </w:r>
      <w:r>
        <w:rPr>
          <w:rFonts w:hint="eastAsia"/>
          <w:lang w:eastAsia="zh-CN"/>
        </w:rPr>
        <w:t xml:space="preserve">In the </w:t>
      </w:r>
      <w:r w:rsidRPr="00D57CDA">
        <w:rPr>
          <w:rFonts w:hint="eastAsia"/>
          <w:lang w:eastAsia="zh-CN"/>
        </w:rPr>
        <w:t>ECEIRIO table</w:t>
      </w:r>
      <w:r>
        <w:rPr>
          <w:rFonts w:hint="eastAsia"/>
          <w:lang w:eastAsia="zh-CN"/>
        </w:rPr>
        <w:t>, 9 energy industries corresponding 19 energy sources are classified into primary energy industry (</w:t>
      </w:r>
      <w:r w:rsidRPr="0070453A">
        <w:rPr>
          <w:rFonts w:hint="eastAsia"/>
          <w:lang w:eastAsia="zh-CN"/>
        </w:rPr>
        <w:t>MWC, EOP, ENG</w:t>
      </w:r>
      <w:r>
        <w:rPr>
          <w:rFonts w:hint="eastAsia"/>
          <w:lang w:eastAsia="zh-CN"/>
        </w:rPr>
        <w:t>,</w:t>
      </w:r>
      <w:r w:rsidRPr="0070453A">
        <w:rPr>
          <w:rFonts w:hint="eastAsia"/>
          <w:lang w:eastAsia="zh-CN"/>
        </w:rPr>
        <w:t>PDG</w:t>
      </w:r>
      <w:r>
        <w:rPr>
          <w:rFonts w:hint="eastAsia"/>
          <w:lang w:eastAsia="zh-CN"/>
        </w:rPr>
        <w:t>), which extract p</w:t>
      </w:r>
      <w:r w:rsidRPr="00D57CDA">
        <w:rPr>
          <w:rFonts w:hint="eastAsia"/>
          <w:lang w:eastAsia="zh-CN"/>
        </w:rPr>
        <w:t>rimary energy sources</w:t>
      </w:r>
      <w:r>
        <w:rPr>
          <w:rFonts w:hint="eastAsia"/>
          <w:lang w:eastAsia="zh-CN"/>
        </w:rPr>
        <w:t xml:space="preserve"> </w:t>
      </w:r>
      <w:r w:rsidRPr="00D57CDA">
        <w:rPr>
          <w:rFonts w:hint="eastAsia"/>
          <w:lang w:eastAsia="zh-CN"/>
        </w:rPr>
        <w:t xml:space="preserve">directly from nature without </w:t>
      </w:r>
      <w:r w:rsidRPr="00D57CDA">
        <w:rPr>
          <w:lang w:eastAsia="zh-CN"/>
        </w:rPr>
        <w:t>transformation</w:t>
      </w:r>
      <w:r w:rsidRPr="00D57CDA">
        <w:rPr>
          <w:rFonts w:hint="eastAsia"/>
          <w:lang w:eastAsia="zh-CN"/>
        </w:rPr>
        <w:t xml:space="preserve"> and procession</w:t>
      </w:r>
      <w:r>
        <w:rPr>
          <w:rFonts w:hint="eastAsia"/>
          <w:lang w:eastAsia="zh-CN"/>
        </w:rPr>
        <w:t xml:space="preserve">, and </w:t>
      </w:r>
      <w:r w:rsidRPr="00D57CDA">
        <w:rPr>
          <w:rFonts w:hint="eastAsia"/>
          <w:lang w:eastAsia="zh-CN"/>
        </w:rPr>
        <w:t>secondary energy industry</w:t>
      </w:r>
      <w:r>
        <w:rPr>
          <w:lang w:eastAsia="zh-CN"/>
        </w:rPr>
        <w:t>(</w:t>
      </w:r>
      <w:r w:rsidRPr="0070453A">
        <w:rPr>
          <w:rFonts w:hint="eastAsia"/>
          <w:lang w:eastAsia="zh-CN"/>
        </w:rPr>
        <w:t>PHN, PTP, PHP, PDG</w:t>
      </w:r>
      <w:r>
        <w:rPr>
          <w:rFonts w:hint="eastAsia"/>
          <w:lang w:eastAsia="zh-CN"/>
        </w:rPr>
        <w:t xml:space="preserve">, </w:t>
      </w:r>
      <w:r w:rsidRPr="0070453A">
        <w:rPr>
          <w:rFonts w:hint="eastAsia"/>
          <w:lang w:eastAsia="zh-CN"/>
        </w:rPr>
        <w:t>PPN</w:t>
      </w:r>
      <w:r w:rsidRPr="00D57CDA">
        <w:rPr>
          <w:lang w:eastAsia="zh-CN"/>
        </w:rPr>
        <w:t>)</w:t>
      </w:r>
      <w:r>
        <w:rPr>
          <w:rFonts w:hint="eastAsia"/>
          <w:lang w:eastAsia="zh-CN"/>
        </w:rPr>
        <w:t>, which produce s</w:t>
      </w:r>
      <w:r w:rsidRPr="00D57CDA">
        <w:rPr>
          <w:lang w:eastAsia="zh-CN"/>
        </w:rPr>
        <w:t>econdary energy sources</w:t>
      </w:r>
      <w:r>
        <w:rPr>
          <w:rFonts w:hint="eastAsia"/>
          <w:lang w:eastAsia="zh-CN"/>
        </w:rPr>
        <w:t xml:space="preserve"> </w:t>
      </w:r>
      <w:r w:rsidRPr="00D57CDA">
        <w:rPr>
          <w:lang w:eastAsia="zh-CN"/>
        </w:rPr>
        <w:t>from the transformation of a primary</w:t>
      </w:r>
      <w:r>
        <w:rPr>
          <w:rFonts w:hint="eastAsia"/>
          <w:lang w:eastAsia="zh-CN"/>
        </w:rPr>
        <w:t xml:space="preserve"> </w:t>
      </w:r>
      <w:r w:rsidRPr="00D57CDA">
        <w:rPr>
          <w:lang w:eastAsia="zh-CN"/>
        </w:rPr>
        <w:t>energy source.</w:t>
      </w:r>
      <w:r>
        <w:rPr>
          <w:rFonts w:hint="eastAsia"/>
          <w:lang w:eastAsia="zh-CN"/>
        </w:rPr>
        <w:t xml:space="preserve">Among19 energy sources accounted by ECEIRIO table, </w:t>
      </w:r>
      <w:r w:rsidRPr="00F303F5">
        <w:rPr>
          <w:lang w:eastAsia="zh-CN"/>
        </w:rPr>
        <w:t>Hydro Power and Nuclear Power</w:t>
      </w:r>
      <w:r>
        <w:rPr>
          <w:rFonts w:hint="eastAsia"/>
          <w:lang w:eastAsia="zh-CN"/>
        </w:rPr>
        <w:t xml:space="preserve"> produced by PDG belongs to </w:t>
      </w:r>
      <w:r w:rsidRPr="00D57CDA">
        <w:rPr>
          <w:rFonts w:hint="eastAsia"/>
          <w:lang w:eastAsia="zh-CN"/>
        </w:rPr>
        <w:t xml:space="preserve">the </w:t>
      </w:r>
      <w:r w:rsidRPr="00D57CDA">
        <w:rPr>
          <w:lang w:eastAsia="zh-CN"/>
        </w:rPr>
        <w:t>fossil energy and</w:t>
      </w:r>
      <w:r w:rsidRPr="00D57CDA">
        <w:rPr>
          <w:rFonts w:hint="eastAsia"/>
          <w:lang w:eastAsia="zh-CN"/>
        </w:rPr>
        <w:t xml:space="preserve"> the </w:t>
      </w:r>
      <w:r w:rsidRPr="00D57CDA">
        <w:rPr>
          <w:lang w:eastAsia="zh-CN"/>
        </w:rPr>
        <w:t>renewable</w:t>
      </w:r>
      <w:r>
        <w:rPr>
          <w:rFonts w:hint="eastAsia"/>
          <w:lang w:eastAsia="zh-CN"/>
        </w:rPr>
        <w:t xml:space="preserve">, and the others are non-fossil energy sources and nonrenewable energy sources. </w:t>
      </w:r>
      <w:r w:rsidRPr="00D57CDA">
        <w:rPr>
          <w:lang w:eastAsia="zh-CN"/>
        </w:rPr>
        <w:t>. .</w:t>
      </w:r>
      <w:r w:rsidRPr="00D57CDA">
        <w:rPr>
          <w:szCs w:val="21"/>
        </w:rPr>
        <w:t xml:space="preserve">The </w:t>
      </w:r>
      <w:r w:rsidRPr="00D57CDA">
        <w:rPr>
          <w:rFonts w:hint="eastAsia"/>
          <w:szCs w:val="21"/>
          <w:lang w:eastAsia="zh-CN"/>
        </w:rPr>
        <w:t>standard coal</w:t>
      </w:r>
      <w:r>
        <w:rPr>
          <w:szCs w:val="21"/>
          <w:lang w:eastAsia="zh-CN"/>
        </w:rPr>
        <w:t>’</w:t>
      </w:r>
      <w:r>
        <w:rPr>
          <w:rFonts w:hint="eastAsia"/>
          <w:szCs w:val="21"/>
          <w:lang w:eastAsia="zh-CN"/>
        </w:rPr>
        <w:t>s CO</w:t>
      </w:r>
      <w:r w:rsidRPr="00D0788B">
        <w:rPr>
          <w:szCs w:val="21"/>
          <w:vertAlign w:val="subscript"/>
          <w:lang w:eastAsia="zh-CN"/>
        </w:rPr>
        <w:t>2</w:t>
      </w:r>
      <w:r w:rsidRPr="00D57CDA">
        <w:rPr>
          <w:szCs w:val="21"/>
          <w:lang w:eastAsia="zh-CN"/>
        </w:rPr>
        <w:t>conversion</w:t>
      </w:r>
      <w:r w:rsidRPr="00D57CDA">
        <w:rPr>
          <w:rFonts w:hint="eastAsia"/>
          <w:szCs w:val="21"/>
          <w:lang w:eastAsia="zh-CN"/>
        </w:rPr>
        <w:t xml:space="preserve"> coefficient transforms the energy consumed by energy resource into </w:t>
      </w:r>
      <w:r w:rsidRPr="00D57CDA">
        <w:rPr>
          <w:szCs w:val="21"/>
        </w:rPr>
        <w:t xml:space="preserve">the </w:t>
      </w:r>
      <w:r w:rsidRPr="00D57CDA">
        <w:rPr>
          <w:rFonts w:hint="eastAsia"/>
          <w:szCs w:val="21"/>
          <w:lang w:eastAsia="zh-CN"/>
        </w:rPr>
        <w:t xml:space="preserve">quantity of </w:t>
      </w:r>
      <w:r w:rsidRPr="00D57CDA">
        <w:rPr>
          <w:szCs w:val="21"/>
        </w:rPr>
        <w:t>carbon emissions.</w:t>
      </w:r>
    </w:p>
  </w:endnote>
  <w:endnote w:id="26">
    <w:p w:rsidR="00047EDE" w:rsidRPr="00A129B2" w:rsidRDefault="00047EDE" w:rsidP="007B753D">
      <w:pPr>
        <w:pStyle w:val="af5"/>
        <w:rPr>
          <w:lang w:eastAsia="zh-CN"/>
        </w:rPr>
      </w:pPr>
      <w:r>
        <w:rPr>
          <w:rStyle w:val="af"/>
        </w:rPr>
        <w:endnoteRef/>
      </w:r>
      <w:r w:rsidRPr="00D0788B">
        <w:rPr>
          <w:lang w:eastAsia="zh-CN"/>
        </w:rPr>
        <w:t xml:space="preserve">The carbon emission increases by </w:t>
      </w:r>
      <w:r w:rsidRPr="00D0788B">
        <w:rPr>
          <w:lang w:eastAsia="zh-CN"/>
        </w:rPr>
        <w:object w:dxaOrig="400" w:dyaOrig="279">
          <v:shape id="_x0000_i1274" type="#_x0000_t75" style="width:14.55pt;height:6.9pt" o:ole="">
            <v:imagedata r:id="rId65" o:title=""/>
          </v:shape>
          <o:OLEObject Type="Embed" ProgID="Equation.3" ShapeID="_x0000_i1274" DrawAspect="Content" ObjectID="_1486487017" r:id="rId66"/>
        </w:object>
      </w:r>
      <w:r w:rsidRPr="00D0788B">
        <w:rPr>
          <w:lang w:eastAsia="zh-CN"/>
        </w:rPr>
        <w:object w:dxaOrig="400" w:dyaOrig="279">
          <v:shape id="_x0000_i1275" type="#_x0000_t75" style="width:14.55pt;height:6.9pt" o:ole="">
            <v:imagedata r:id="rId65" o:title=""/>
          </v:shape>
          <o:OLEObject Type="Embed" ProgID="Equation.3" ShapeID="_x0000_i1275" DrawAspect="Content" ObjectID="_1486487018" r:id="rId67"/>
        </w:object>
      </w:r>
      <w:r w:rsidRPr="00D0788B">
        <w:rPr>
          <w:lang w:eastAsia="zh-CN"/>
        </w:rPr>
        <w:t>=1.4 million ton carbon dioxide (carbon emission intensity decrease 6.35% per year).</w:t>
      </w:r>
      <w:r w:rsidRPr="00D0788B">
        <w:rPr>
          <w:lang w:eastAsia="zh-CN"/>
        </w:rPr>
        <w:object w:dxaOrig="440" w:dyaOrig="400">
          <v:shape id="_x0000_i1276" type="#_x0000_t75" style="width:14.55pt;height:14.55pt" o:ole="">
            <v:imagedata r:id="rId68" o:title=""/>
          </v:shape>
          <o:OLEObject Type="Embed" ProgID="Equation.3" ShapeID="_x0000_i1276" DrawAspect="Content" ObjectID="_1486487019" r:id="rId69"/>
        </w:object>
      </w:r>
      <w:r w:rsidRPr="00D0788B">
        <w:rPr>
          <w:lang w:eastAsia="zh-CN"/>
        </w:rPr>
        <w:object w:dxaOrig="440" w:dyaOrig="400">
          <v:shape id="_x0000_i1277" type="#_x0000_t75" style="width:14.55pt;height:14.55pt" o:ole="">
            <v:imagedata r:id="rId68" o:title=""/>
          </v:shape>
          <o:OLEObject Type="Embed" ProgID="Equation.3" ShapeID="_x0000_i1277" DrawAspect="Content" ObjectID="_1486487020" r:id="rId70"/>
        </w:object>
      </w:r>
      <w:r w:rsidRPr="00D0788B">
        <w:rPr>
          <w:lang w:eastAsia="zh-CN"/>
        </w:rPr>
        <w:t xml:space="preserve">is the ratio of industry to total output. </w:t>
      </w:r>
      <w:r w:rsidRPr="00D0788B">
        <w:rPr>
          <w:lang w:eastAsia="zh-CN"/>
        </w:rPr>
        <w:object w:dxaOrig="1260" w:dyaOrig="400">
          <v:shape id="_x0000_i1278" type="#_x0000_t75" style="width:34.6pt;height:14.55pt" o:ole="">
            <v:imagedata r:id="rId71" o:title=""/>
          </v:shape>
          <o:OLEObject Type="Embed" ProgID="Equation.3" ShapeID="_x0000_i1278" DrawAspect="Content" ObjectID="_1486487021" r:id="rId72"/>
        </w:object>
      </w:r>
      <w:r w:rsidRPr="00D0788B">
        <w:rPr>
          <w:lang w:eastAsia="zh-CN"/>
        </w:rPr>
        <w:object w:dxaOrig="1260" w:dyaOrig="400">
          <v:shape id="_x0000_i1279" type="#_x0000_t75" style="width:34.6pt;height:14.55pt" o:ole="">
            <v:imagedata r:id="rId71" o:title=""/>
          </v:shape>
          <o:OLEObject Type="Embed" ProgID="Equation.3" ShapeID="_x0000_i1279" DrawAspect="Content" ObjectID="_1486487022" r:id="rId73"/>
        </w:object>
      </w:r>
      <w:r w:rsidRPr="00D0788B">
        <w:rPr>
          <w:lang w:eastAsia="zh-CN"/>
        </w:rPr>
        <w:t>means the change in the amount of carbon emission. Positive (+) means increase, and minus (-) means decrease.</w:t>
      </w:r>
      <w:r>
        <w:rPr>
          <w:rFonts w:hint="eastAsia"/>
          <w:lang w:eastAsia="zh-CN"/>
        </w:rPr>
        <w:t xml:space="preserve"> </w:t>
      </w:r>
      <w:r w:rsidRPr="00D0788B">
        <w:rPr>
          <w:lang w:eastAsia="zh-CN"/>
        </w:rPr>
        <w:t>C</w:t>
      </w:r>
      <w:r w:rsidRPr="00D0788B">
        <w:rPr>
          <w:rFonts w:hint="eastAsia"/>
          <w:lang w:eastAsia="zh-CN"/>
        </w:rPr>
        <w:t>omputation from optimal input-output model based on 2007 ECEIRIO table. Here, carbon intensity declines annually by 5.61% (</w:t>
      </w:r>
      <w:r w:rsidRPr="00D0788B">
        <w:rPr>
          <w:lang w:eastAsia="zh-CN"/>
        </w:rPr>
        <w:object w:dxaOrig="1420" w:dyaOrig="380">
          <v:shape id="_x0000_i1280" type="#_x0000_t75" style="width:54.7pt;height:14.55pt" o:ole="">
            <v:imagedata r:id="rId74" o:title=""/>
          </v:shape>
          <o:OLEObject Type="Embed" ProgID="Equation.3" ShapeID="_x0000_i1280" DrawAspect="Content" ObjectID="_1486487023" r:id="rId75"/>
        </w:object>
      </w:r>
      <w:r w:rsidRPr="00D0788B">
        <w:rPr>
          <w:rFonts w:hint="eastAsia"/>
          <w:lang w:eastAsia="zh-CN"/>
        </w:rPr>
        <w:t>)</w:t>
      </w:r>
      <w:r w:rsidRPr="00D0788B">
        <w:rPr>
          <w:lang w:eastAsia="zh-CN"/>
        </w:rPr>
        <w:object w:dxaOrig="1420" w:dyaOrig="380">
          <v:shape id="_x0000_i1281" type="#_x0000_t75" style="width:54.7pt;height:14.55pt" o:ole="">
            <v:imagedata r:id="rId74" o:title=""/>
          </v:shape>
          <o:OLEObject Type="Embed" ProgID="Equation.3" ShapeID="_x0000_i1281" DrawAspect="Content" ObjectID="_1486487024" r:id="rId76"/>
        </w:object>
      </w:r>
      <w:r w:rsidRPr="00D0788B">
        <w:rPr>
          <w:rFonts w:hint="eastAsia"/>
          <w:lang w:eastAsia="zh-CN"/>
        </w:rPr>
        <w:t>)</w:t>
      </w:r>
    </w:p>
  </w:endnote>
  <w:endnote w:id="27">
    <w:p w:rsidR="00047EDE" w:rsidRPr="00C41564" w:rsidRDefault="00047EDE" w:rsidP="0067584D">
      <w:pPr>
        <w:pStyle w:val="af5"/>
        <w:rPr>
          <w:lang w:eastAsia="zh-CN"/>
        </w:rPr>
      </w:pPr>
      <w:r>
        <w:rPr>
          <w:rStyle w:val="af"/>
        </w:rPr>
        <w:endnoteRef/>
      </w:r>
      <w:r>
        <w:rPr>
          <w:rFonts w:hint="eastAsia"/>
          <w:szCs w:val="21"/>
          <w:lang w:eastAsia="zh-CN"/>
        </w:rPr>
        <w:t>and carbon intensity decline annually by</w:t>
      </w:r>
      <w:r w:rsidRPr="00094C85">
        <w:rPr>
          <w:rFonts w:hint="eastAsia"/>
          <w:szCs w:val="21"/>
          <w:lang w:eastAsia="zh-CN"/>
        </w:rPr>
        <w:t xml:space="preserve">6.76% </w:t>
      </w:r>
      <w:r>
        <w:rPr>
          <w:rFonts w:hint="eastAsia"/>
          <w:szCs w:val="21"/>
          <w:lang w:eastAsia="zh-CN"/>
        </w:rPr>
        <w:t>(</w:t>
      </w:r>
      <w:r w:rsidRPr="00094C85">
        <w:rPr>
          <w:szCs w:val="21"/>
          <w:lang w:eastAsia="zh-CN"/>
        </w:rPr>
        <w:object w:dxaOrig="1219" w:dyaOrig="380">
          <v:shape id="_x0000_i1282" type="#_x0000_t75" style="width:45pt;height:14.55pt" o:ole="">
            <v:imagedata r:id="rId77" o:title=""/>
          </v:shape>
          <o:OLEObject Type="Embed" ProgID="Equation.3" ShapeID="_x0000_i1282" DrawAspect="Content" ObjectID="_1486487025" r:id="rId78"/>
        </w:object>
      </w:r>
      <w:r w:rsidRPr="00094C85">
        <w:rPr>
          <w:szCs w:val="21"/>
          <w:lang w:eastAsia="zh-CN"/>
        </w:rPr>
        <w:object w:dxaOrig="1219" w:dyaOrig="380">
          <v:shape id="_x0000_i1283" type="#_x0000_t75" style="width:45pt;height:14.55pt" o:ole="">
            <v:imagedata r:id="rId77" o:title=""/>
          </v:shape>
          <o:OLEObject Type="Embed" ProgID="Equation.3" ShapeID="_x0000_i1283" DrawAspect="Content" ObjectID="_1486487026" r:id="rId79"/>
        </w:object>
      </w:r>
      <w:r>
        <w:rPr>
          <w:rFonts w:hint="eastAsia"/>
          <w:szCs w:val="21"/>
          <w:lang w:eastAsia="zh-CN"/>
        </w:rPr>
        <w:t>).</w:t>
      </w:r>
    </w:p>
  </w:endnote>
  <w:endnote w:id="28">
    <w:p w:rsidR="00047EDE" w:rsidRPr="00C41564" w:rsidRDefault="00047EDE" w:rsidP="00A703F3">
      <w:pPr>
        <w:pStyle w:val="af5"/>
        <w:rPr>
          <w:lang w:eastAsia="zh-CN"/>
        </w:rPr>
      </w:pPr>
      <w:r>
        <w:rPr>
          <w:rStyle w:val="af"/>
        </w:rPr>
        <w:endnoteRef/>
      </w:r>
      <w:r w:rsidRPr="00D00256">
        <w:rPr>
          <w:sz w:val="16"/>
          <w:szCs w:val="16"/>
        </w:rPr>
        <w:t>T</w:t>
      </w:r>
      <w:r w:rsidRPr="00A129B2">
        <w:rPr>
          <w:sz w:val="18"/>
          <w:szCs w:val="18"/>
          <w:lang w:eastAsia="zh-CN"/>
        </w:rPr>
        <w:t xml:space="preserve">he </w:t>
      </w:r>
      <w:r>
        <w:rPr>
          <w:rFonts w:hint="eastAsia"/>
          <w:sz w:val="18"/>
          <w:szCs w:val="18"/>
          <w:lang w:eastAsia="zh-CN"/>
        </w:rPr>
        <w:t xml:space="preserve">energy mix change: </w:t>
      </w:r>
      <w:r>
        <w:rPr>
          <w:rFonts w:hint="eastAsia"/>
          <w:szCs w:val="21"/>
          <w:lang w:eastAsia="zh-CN"/>
        </w:rPr>
        <w:t>t</w:t>
      </w:r>
      <w:r w:rsidRPr="00204DE0">
        <w:rPr>
          <w:szCs w:val="21"/>
        </w:rPr>
        <w:t xml:space="preserve">he ratio of </w:t>
      </w:r>
      <w:r w:rsidRPr="00204DE0">
        <w:rPr>
          <w:rFonts w:hint="eastAsia"/>
          <w:szCs w:val="21"/>
        </w:rPr>
        <w:t>non-</w:t>
      </w:r>
      <w:r w:rsidRPr="00204DE0">
        <w:rPr>
          <w:szCs w:val="21"/>
        </w:rPr>
        <w:t xml:space="preserve">fossil energy to the consumption of first primer energy </w:t>
      </w:r>
      <w:r w:rsidRPr="00204DE0">
        <w:rPr>
          <w:rFonts w:hint="eastAsia"/>
          <w:szCs w:val="21"/>
        </w:rPr>
        <w:t>increase</w:t>
      </w:r>
      <w:r>
        <w:rPr>
          <w:rFonts w:hint="eastAsia"/>
          <w:szCs w:val="21"/>
          <w:lang w:eastAsia="zh-CN"/>
        </w:rPr>
        <w:t xml:space="preserve"> annually by 5.4%. Here, carbon intensity decline annually by 5.61% (</w:t>
      </w:r>
      <w:r w:rsidRPr="007343BD">
        <w:rPr>
          <w:color w:val="000000"/>
          <w:position w:val="-12"/>
          <w:sz w:val="15"/>
          <w:szCs w:val="15"/>
          <w:lang w:eastAsia="zh-CN"/>
        </w:rPr>
        <w:object w:dxaOrig="1420" w:dyaOrig="380">
          <v:shape id="_x0000_i1284" type="#_x0000_t75" style="width:54.7pt;height:14.55pt" o:ole="">
            <v:imagedata r:id="rId74" o:title=""/>
          </v:shape>
          <o:OLEObject Type="Embed" ProgID="Equation.3" ShapeID="_x0000_i1284" DrawAspect="Content" ObjectID="_1486487027" r:id="rId80"/>
        </w:object>
      </w:r>
      <w:r>
        <w:rPr>
          <w:rFonts w:hint="eastAsia"/>
          <w:color w:val="000000"/>
          <w:sz w:val="15"/>
          <w:szCs w:val="15"/>
          <w:lang w:eastAsia="zh-CN"/>
        </w:rPr>
        <w:t>)</w:t>
      </w:r>
      <w:r>
        <w:rPr>
          <w:rFonts w:hint="eastAsia"/>
          <w:szCs w:val="21"/>
          <w:lang w:eastAsia="zh-CN"/>
        </w:rPr>
        <w:t>.</w:t>
      </w:r>
      <w:r w:rsidRPr="007343BD">
        <w:rPr>
          <w:color w:val="000000"/>
          <w:position w:val="-12"/>
          <w:sz w:val="15"/>
          <w:szCs w:val="15"/>
          <w:lang w:eastAsia="zh-CN"/>
        </w:rPr>
        <w:object w:dxaOrig="1420" w:dyaOrig="380">
          <v:shape id="_x0000_i1285" type="#_x0000_t75" style="width:54.7pt;height:14.55pt" o:ole="">
            <v:imagedata r:id="rId74" o:title=""/>
          </v:shape>
          <o:OLEObject Type="Embed" ProgID="Equation.3" ShapeID="_x0000_i1285" DrawAspect="Content" ObjectID="_1486487028" r:id="rId81"/>
        </w:object>
      </w:r>
      <w:r>
        <w:rPr>
          <w:rFonts w:hint="eastAsia"/>
          <w:color w:val="000000"/>
          <w:sz w:val="15"/>
          <w:szCs w:val="15"/>
          <w:lang w:eastAsia="zh-CN"/>
        </w:rPr>
        <w:t>)</w:t>
      </w:r>
      <w:r>
        <w:rPr>
          <w:rFonts w:hint="eastAsia"/>
          <w:szCs w:val="21"/>
          <w:lang w:eastAsia="zh-C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.New.Roman01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DE" w:rsidRDefault="00047E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DE" w:rsidRDefault="003009D0">
    <w:pPr>
      <w:pStyle w:val="a5"/>
    </w:pPr>
    <w:r w:rsidRPr="003009D0">
      <w:fldChar w:fldCharType="begin"/>
    </w:r>
    <w:r w:rsidR="00047EDE">
      <w:instrText xml:space="preserve"> PAGE   \* MERGEFORMAT </w:instrText>
    </w:r>
    <w:r w:rsidRPr="003009D0">
      <w:fldChar w:fldCharType="separate"/>
    </w:r>
    <w:r w:rsidR="009B3A3C" w:rsidRPr="009B3A3C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047EDE" w:rsidRDefault="00047E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DE" w:rsidRDefault="00047E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00" w:rsidRDefault="00DB6A00">
      <w:r>
        <w:separator/>
      </w:r>
    </w:p>
  </w:footnote>
  <w:footnote w:type="continuationSeparator" w:id="0">
    <w:p w:rsidR="00DB6A00" w:rsidRDefault="00DB6A00">
      <w:r>
        <w:continuationSeparator/>
      </w:r>
    </w:p>
  </w:footnote>
  <w:footnote w:type="continuationNotice" w:id="1">
    <w:p w:rsidR="00DB6A00" w:rsidRDefault="00DB6A00">
      <w:pPr>
        <w:spacing w:after="0" w:line="240" w:lineRule="auto"/>
      </w:pPr>
    </w:p>
  </w:footnote>
  <w:footnote w:id="2">
    <w:p w:rsidR="00047EDE" w:rsidRPr="001947A0" w:rsidRDefault="00047EDE" w:rsidP="00210EE3">
      <w:pPr>
        <w:spacing w:after="0" w:line="240" w:lineRule="auto"/>
        <w:jc w:val="both"/>
        <w:rPr>
          <w:rFonts w:ascii="Times New Roman" w:eastAsia="宋体" w:hAnsi="Times New Roman"/>
          <w:szCs w:val="21"/>
          <w:lang w:eastAsia="zh-CN"/>
        </w:rPr>
      </w:pPr>
      <w:r>
        <w:rPr>
          <w:rStyle w:val="a8"/>
        </w:rPr>
        <w:footnoteRef/>
      </w:r>
      <w:r w:rsidRPr="001947A0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MRIO models </w:t>
      </w:r>
      <w:r w:rsidRPr="001947A0">
        <w:rPr>
          <w:rFonts w:ascii="Times New Roman" w:eastAsia="宋体" w:hAnsi="Times New Roman"/>
          <w:sz w:val="18"/>
          <w:szCs w:val="18"/>
          <w:lang w:eastAsia="zh-CN"/>
        </w:rPr>
        <w:t>have examine</w:t>
      </w:r>
      <w:r>
        <w:rPr>
          <w:rFonts w:ascii="Times New Roman" w:eastAsia="宋体" w:hAnsi="Times New Roman"/>
          <w:sz w:val="18"/>
          <w:szCs w:val="18"/>
          <w:lang w:eastAsia="zh-CN"/>
        </w:rPr>
        <w:t>d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UK</w:t>
      </w:r>
      <w:r>
        <w:rPr>
          <w:rFonts w:ascii="Times New Roman" w:eastAsia="宋体" w:hAnsi="Times New Roman"/>
          <w:sz w:val="18"/>
          <w:szCs w:val="18"/>
          <w:lang w:eastAsia="zh-CN"/>
        </w:rPr>
        <w:t>’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s</w:t>
      </w:r>
      <w:r w:rsidRPr="001947A0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carbon 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footprint (</w:t>
      </w:r>
      <w:proofErr w:type="spellStart"/>
      <w:r w:rsidRPr="001947A0">
        <w:rPr>
          <w:rFonts w:ascii="Times New Roman" w:eastAsia="宋体" w:hAnsi="Times New Roman" w:hint="eastAsia"/>
          <w:sz w:val="18"/>
          <w:szCs w:val="18"/>
          <w:lang w:eastAsia="zh-CN"/>
        </w:rPr>
        <w:t>Lenzen</w:t>
      </w:r>
      <w:proofErr w:type="spellEnd"/>
      <w:r w:rsidRPr="001947A0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et al.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,</w:t>
      </w:r>
      <w:r w:rsidRPr="001947A0">
        <w:rPr>
          <w:rFonts w:ascii="Times New Roman" w:eastAsia="宋体" w:hAnsi="Times New Roman"/>
          <w:sz w:val="18"/>
          <w:szCs w:val="18"/>
          <w:lang w:eastAsia="zh-CN"/>
        </w:rPr>
        <w:t>2010)</w:t>
      </w:r>
      <w:r>
        <w:rPr>
          <w:rFonts w:ascii="Times New Roman" w:eastAsia="宋体" w:hAnsi="Times New Roman"/>
          <w:sz w:val="18"/>
          <w:szCs w:val="18"/>
          <w:lang w:eastAsia="zh-CN"/>
        </w:rPr>
        <w:t>,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investigated </w:t>
      </w:r>
      <w:r w:rsidRPr="001947A0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institutional requirements, 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and </w:t>
      </w:r>
      <w:r w:rsidRPr="001947A0">
        <w:rPr>
          <w:rFonts w:ascii="Times New Roman" w:eastAsia="宋体" w:hAnsi="Times New Roman"/>
          <w:sz w:val="18"/>
          <w:szCs w:val="18"/>
          <w:lang w:eastAsia="zh-CN"/>
        </w:rPr>
        <w:t>energy</w:t>
      </w:r>
      <w:r w:rsidRPr="001947A0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footprints embodied in trade, made en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vironment</w:t>
      </w:r>
      <w:r>
        <w:rPr>
          <w:rFonts w:ascii="Times New Roman" w:eastAsia="宋体" w:hAnsi="Times New Roman"/>
          <w:sz w:val="18"/>
          <w:szCs w:val="18"/>
          <w:lang w:eastAsia="zh-CN"/>
        </w:rPr>
        <w:t>al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extensions</w:t>
      </w:r>
      <w:r>
        <w:rPr>
          <w:rFonts w:ascii="Times New Roman" w:eastAsia="宋体" w:hAnsi="Times New Roman"/>
          <w:sz w:val="18"/>
          <w:szCs w:val="18"/>
          <w:lang w:eastAsia="zh-CN"/>
        </w:rPr>
        <w:t>,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and </w:t>
      </w:r>
      <w:r>
        <w:rPr>
          <w:rFonts w:ascii="Times New Roman" w:eastAsia="宋体" w:hAnsi="Times New Roman"/>
          <w:sz w:val="18"/>
          <w:szCs w:val="18"/>
          <w:lang w:eastAsia="zh-CN"/>
        </w:rPr>
        <w:t xml:space="preserve">developed 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>policy</w:t>
      </w:r>
      <w:r>
        <w:rPr>
          <w:rFonts w:ascii="Times New Roman" w:eastAsia="宋体" w:hAnsi="Times New Roman"/>
          <w:sz w:val="18"/>
          <w:szCs w:val="18"/>
          <w:lang w:eastAsia="zh-CN"/>
        </w:rPr>
        <w:t xml:space="preserve"> recommendations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(</w:t>
      </w:r>
      <w:proofErr w:type="spellStart"/>
      <w:r w:rsidRPr="00210EE3">
        <w:rPr>
          <w:rFonts w:ascii="Times New Roman" w:eastAsia="宋体" w:hAnsi="Times New Roman"/>
          <w:sz w:val="18"/>
          <w:szCs w:val="18"/>
          <w:lang w:eastAsia="zh-CN"/>
        </w:rPr>
        <w:t>Wiedmann</w:t>
      </w:r>
      <w:proofErr w:type="spellEnd"/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Pr="00210EE3">
        <w:rPr>
          <w:rFonts w:ascii="Times New Roman" w:eastAsia="宋体" w:hAnsi="Times New Roman" w:hint="eastAsia"/>
          <w:sz w:val="18"/>
          <w:szCs w:val="18"/>
          <w:lang w:eastAsia="zh-CN"/>
        </w:rPr>
        <w:t>et al.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, </w:t>
      </w:r>
      <w:r w:rsidRPr="001947A0">
        <w:rPr>
          <w:rFonts w:ascii="Times New Roman" w:eastAsia="宋体" w:hAnsi="Times New Roman" w:hint="eastAsia"/>
          <w:sz w:val="18"/>
          <w:szCs w:val="18"/>
          <w:lang w:eastAsia="zh-CN"/>
        </w:rPr>
        <w:t>2010, 2011, 2013</w:t>
      </w:r>
      <w:r w:rsidRPr="00210EE3">
        <w:rPr>
          <w:rFonts w:ascii="Times New Roman" w:eastAsia="宋体" w:hAnsi="Times New Roman"/>
          <w:sz w:val="18"/>
          <w:szCs w:val="18"/>
          <w:lang w:eastAsia="zh-CN"/>
        </w:rPr>
        <w:t>)</w:t>
      </w:r>
      <w:r w:rsidRPr="001947A0">
        <w:rPr>
          <w:rFonts w:ascii="Times New Roman" w:eastAsia="宋体" w:hAnsi="Times New Roman"/>
          <w:sz w:val="18"/>
          <w:szCs w:val="18"/>
          <w:lang w:eastAsia="zh-CN"/>
        </w:rPr>
        <w:t>.</w:t>
      </w:r>
    </w:p>
  </w:footnote>
  <w:footnote w:id="3">
    <w:p w:rsidR="00047EDE" w:rsidRDefault="00047EDE" w:rsidP="00FD334E">
      <w:pPr>
        <w:pStyle w:val="a7"/>
        <w:spacing w:before="60" w:after="0" w:line="240" w:lineRule="auto"/>
      </w:pPr>
      <w:r>
        <w:rPr>
          <w:rStyle w:val="a8"/>
        </w:rPr>
        <w:footnoteRef/>
      </w:r>
      <w:r w:rsidRPr="00210EE3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Chinese MRIO tables are </w:t>
      </w:r>
      <w:r w:rsidRPr="00210EE3">
        <w:rPr>
          <w:rFonts w:ascii="Times New Roman" w:eastAsia="宋体" w:hAnsi="Times New Roman"/>
          <w:sz w:val="18"/>
          <w:szCs w:val="18"/>
          <w:lang w:eastAsia="zh-CN"/>
        </w:rPr>
        <w:t>presently available for</w:t>
      </w:r>
      <w:r w:rsidRPr="00210EE3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1987</w:t>
      </w:r>
      <w:r w:rsidRPr="00210EE3">
        <w:rPr>
          <w:rFonts w:ascii="Times New Roman" w:eastAsia="宋体" w:hAnsi="Times New Roman"/>
          <w:sz w:val="18"/>
          <w:szCs w:val="18"/>
          <w:lang w:eastAsia="zh-CN"/>
        </w:rPr>
        <w:t>, 1992, 1997, 2002, and</w:t>
      </w:r>
      <w:r w:rsidRPr="00210EE3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2007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r w:rsidRPr="00210EE3">
        <w:rPr>
          <w:rFonts w:ascii="Times New Roman" w:eastAsia="宋体" w:hAnsi="Times New Roman" w:hint="eastAsia"/>
          <w:sz w:val="18"/>
          <w:szCs w:val="18"/>
          <w:lang w:eastAsia="zh-CN"/>
        </w:rPr>
        <w:t>(</w:t>
      </w:r>
      <w:proofErr w:type="spellStart"/>
      <w:r w:rsidRPr="00210EE3">
        <w:rPr>
          <w:rFonts w:ascii="Times New Roman" w:eastAsia="宋体" w:hAnsi="Times New Roman" w:hint="eastAsia"/>
          <w:sz w:val="18"/>
          <w:szCs w:val="18"/>
          <w:lang w:eastAsia="zh-CN"/>
        </w:rPr>
        <w:t>Ichinura</w:t>
      </w:r>
      <w:proofErr w:type="spellEnd"/>
      <w:r w:rsidRPr="00210EE3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and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Wang 2003</w:t>
      </w:r>
      <w:r>
        <w:rPr>
          <w:rFonts w:ascii="Times New Roman" w:eastAsia="宋体" w:hAnsi="Times New Roman"/>
          <w:sz w:val="18"/>
          <w:szCs w:val="18"/>
          <w:lang w:eastAsia="zh-CN"/>
        </w:rPr>
        <w:t>;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</w:t>
      </w:r>
      <w:proofErr w:type="spellStart"/>
      <w:r>
        <w:rPr>
          <w:rFonts w:ascii="Times New Roman" w:eastAsia="宋体" w:hAnsi="Times New Roman" w:hint="eastAsia"/>
          <w:sz w:val="18"/>
          <w:szCs w:val="18"/>
          <w:lang w:eastAsia="zh-CN"/>
        </w:rPr>
        <w:t>Meng</w:t>
      </w:r>
      <w:proofErr w:type="spellEnd"/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and </w:t>
      </w:r>
      <w:proofErr w:type="spellStart"/>
      <w:r>
        <w:rPr>
          <w:rFonts w:ascii="Times New Roman" w:eastAsia="宋体" w:hAnsi="Times New Roman" w:hint="eastAsia"/>
          <w:sz w:val="18"/>
          <w:szCs w:val="18"/>
          <w:lang w:eastAsia="zh-CN"/>
        </w:rPr>
        <w:t>Qu</w:t>
      </w:r>
      <w:proofErr w:type="spellEnd"/>
      <w:r w:rsidRPr="00210EE3"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2007</w:t>
      </w:r>
      <w:r>
        <w:rPr>
          <w:rFonts w:ascii="Times New Roman" w:eastAsia="宋体" w:hAnsi="Times New Roman"/>
          <w:sz w:val="18"/>
          <w:szCs w:val="18"/>
          <w:lang w:eastAsia="zh-CN"/>
        </w:rPr>
        <w:t xml:space="preserve">; </w:t>
      </w:r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Zhang and </w:t>
      </w:r>
      <w:proofErr w:type="spellStart"/>
      <w:r>
        <w:rPr>
          <w:rFonts w:ascii="Times New Roman" w:eastAsia="宋体" w:hAnsi="Times New Roman" w:hint="eastAsia"/>
          <w:sz w:val="18"/>
          <w:szCs w:val="18"/>
          <w:lang w:eastAsia="zh-CN"/>
        </w:rPr>
        <w:t>Qi</w:t>
      </w:r>
      <w:proofErr w:type="spellEnd"/>
      <w:r>
        <w:rPr>
          <w:rFonts w:ascii="Times New Roman" w:eastAsia="宋体" w:hAnsi="Times New Roman" w:hint="eastAsia"/>
          <w:sz w:val="18"/>
          <w:szCs w:val="18"/>
          <w:lang w:eastAsia="zh-CN"/>
        </w:rPr>
        <w:t xml:space="preserve"> 2012</w:t>
      </w:r>
      <w:r w:rsidRPr="00210EE3">
        <w:rPr>
          <w:rFonts w:ascii="Times New Roman" w:eastAsia="宋体" w:hAnsi="Times New Roman" w:hint="eastAsia"/>
          <w:sz w:val="18"/>
          <w:szCs w:val="18"/>
          <w:lang w:eastAsia="zh-CN"/>
        </w:rPr>
        <w:t>)</w:t>
      </w:r>
      <w:r w:rsidRPr="00210EE3">
        <w:rPr>
          <w:rFonts w:ascii="Times New Roman" w:eastAsia="宋体" w:hAnsi="Times New Roman"/>
          <w:sz w:val="18"/>
          <w:szCs w:val="18"/>
          <w:lang w:eastAsia="zh-C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DE" w:rsidRDefault="00047E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DE" w:rsidRDefault="00047E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DE" w:rsidRDefault="00047E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4C815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CEC7B2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EF7896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57066D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66A396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29E0A8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01CD4E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6AA672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2E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604D6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2375EE"/>
    <w:multiLevelType w:val="multilevel"/>
    <w:tmpl w:val="0676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6271BC"/>
    <w:multiLevelType w:val="multilevel"/>
    <w:tmpl w:val="07E8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3C2B8B"/>
    <w:multiLevelType w:val="hybridMultilevel"/>
    <w:tmpl w:val="6BECAB7E"/>
    <w:lvl w:ilvl="0" w:tplc="C464B980">
      <w:start w:val="1"/>
      <w:numFmt w:val="decimal"/>
      <w:lvlText w:val="%1."/>
      <w:lvlJc w:val="left"/>
      <w:pPr>
        <w:ind w:left="75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3">
    <w:nsid w:val="11CF5333"/>
    <w:multiLevelType w:val="hybridMultilevel"/>
    <w:tmpl w:val="534051B6"/>
    <w:lvl w:ilvl="0" w:tplc="5FF83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1DE251B"/>
    <w:multiLevelType w:val="multilevel"/>
    <w:tmpl w:val="5D24C952"/>
    <w:lvl w:ilvl="0">
      <w:start w:val="4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eastAsia="宋体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宋体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宋体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宋体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宋体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宋体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宋体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宋体" w:hint="default"/>
      </w:rPr>
    </w:lvl>
  </w:abstractNum>
  <w:abstractNum w:abstractNumId="15">
    <w:nsid w:val="18843236"/>
    <w:multiLevelType w:val="multilevel"/>
    <w:tmpl w:val="E596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910D98"/>
    <w:multiLevelType w:val="hybridMultilevel"/>
    <w:tmpl w:val="39805674"/>
    <w:lvl w:ilvl="0" w:tplc="2466D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3095966"/>
    <w:multiLevelType w:val="hybridMultilevel"/>
    <w:tmpl w:val="38B62E12"/>
    <w:lvl w:ilvl="0" w:tplc="501A7F4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4A03436"/>
    <w:multiLevelType w:val="hybridMultilevel"/>
    <w:tmpl w:val="98488A86"/>
    <w:lvl w:ilvl="0" w:tplc="0C66F68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55E4786"/>
    <w:multiLevelType w:val="multilevel"/>
    <w:tmpl w:val="4A20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D7211"/>
    <w:multiLevelType w:val="hybridMultilevel"/>
    <w:tmpl w:val="B0E83D8E"/>
    <w:lvl w:ilvl="0" w:tplc="81EC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1ED1C22"/>
    <w:multiLevelType w:val="hybridMultilevel"/>
    <w:tmpl w:val="12CA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60868"/>
    <w:multiLevelType w:val="hybridMultilevel"/>
    <w:tmpl w:val="AA6EB792"/>
    <w:lvl w:ilvl="0" w:tplc="47D63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D355C5D"/>
    <w:multiLevelType w:val="hybridMultilevel"/>
    <w:tmpl w:val="47EA5D56"/>
    <w:lvl w:ilvl="0" w:tplc="5FF83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E870749"/>
    <w:multiLevelType w:val="multilevel"/>
    <w:tmpl w:val="58A6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30EB0"/>
    <w:multiLevelType w:val="hybridMultilevel"/>
    <w:tmpl w:val="F43AF13E"/>
    <w:lvl w:ilvl="0" w:tplc="7F6E1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C715119"/>
    <w:multiLevelType w:val="hybridMultilevel"/>
    <w:tmpl w:val="84E02186"/>
    <w:lvl w:ilvl="0" w:tplc="567EA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07558F9"/>
    <w:multiLevelType w:val="multilevel"/>
    <w:tmpl w:val="3CE8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B7B95"/>
    <w:multiLevelType w:val="multilevel"/>
    <w:tmpl w:val="C0F643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60BA8"/>
    <w:multiLevelType w:val="multilevel"/>
    <w:tmpl w:val="85768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A6B064D"/>
    <w:multiLevelType w:val="hybridMultilevel"/>
    <w:tmpl w:val="84229D2A"/>
    <w:lvl w:ilvl="0" w:tplc="C0761EA8">
      <w:numFmt w:val="bullet"/>
      <w:lvlText w:val="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1">
    <w:nsid w:val="622610AC"/>
    <w:multiLevelType w:val="multilevel"/>
    <w:tmpl w:val="0C740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40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2">
    <w:nsid w:val="63160721"/>
    <w:multiLevelType w:val="hybridMultilevel"/>
    <w:tmpl w:val="CE88E4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306A71"/>
    <w:multiLevelType w:val="hybridMultilevel"/>
    <w:tmpl w:val="EBFCEB5E"/>
    <w:lvl w:ilvl="0" w:tplc="F60024B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8D04706"/>
    <w:multiLevelType w:val="multilevel"/>
    <w:tmpl w:val="FD8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B53DD3"/>
    <w:multiLevelType w:val="multilevel"/>
    <w:tmpl w:val="253CC4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C2621DD"/>
    <w:multiLevelType w:val="multilevel"/>
    <w:tmpl w:val="8D1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575F8C"/>
    <w:multiLevelType w:val="hybridMultilevel"/>
    <w:tmpl w:val="71C051EC"/>
    <w:lvl w:ilvl="0" w:tplc="C464B9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3"/>
  </w:num>
  <w:num w:numId="2">
    <w:abstractNumId w:val="31"/>
  </w:num>
  <w:num w:numId="3">
    <w:abstractNumId w:val="35"/>
  </w:num>
  <w:num w:numId="4">
    <w:abstractNumId w:val="28"/>
  </w:num>
  <w:num w:numId="5">
    <w:abstractNumId w:val="2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26"/>
  </w:num>
  <w:num w:numId="18">
    <w:abstractNumId w:val="22"/>
  </w:num>
  <w:num w:numId="19">
    <w:abstractNumId w:val="12"/>
  </w:num>
  <w:num w:numId="20">
    <w:abstractNumId w:val="13"/>
  </w:num>
  <w:num w:numId="21">
    <w:abstractNumId w:val="23"/>
  </w:num>
  <w:num w:numId="22">
    <w:abstractNumId w:val="25"/>
  </w:num>
  <w:num w:numId="23">
    <w:abstractNumId w:val="21"/>
  </w:num>
  <w:num w:numId="24">
    <w:abstractNumId w:val="24"/>
  </w:num>
  <w:num w:numId="25">
    <w:abstractNumId w:val="11"/>
  </w:num>
  <w:num w:numId="26">
    <w:abstractNumId w:val="10"/>
  </w:num>
  <w:num w:numId="27">
    <w:abstractNumId w:val="34"/>
  </w:num>
  <w:num w:numId="28">
    <w:abstractNumId w:val="15"/>
  </w:num>
  <w:num w:numId="29">
    <w:abstractNumId w:val="16"/>
  </w:num>
  <w:num w:numId="30">
    <w:abstractNumId w:val="18"/>
  </w:num>
  <w:num w:numId="31">
    <w:abstractNumId w:val="30"/>
  </w:num>
  <w:num w:numId="32">
    <w:abstractNumId w:val="37"/>
  </w:num>
  <w:num w:numId="33">
    <w:abstractNumId w:val="14"/>
  </w:num>
  <w:num w:numId="34">
    <w:abstractNumId w:val="20"/>
  </w:num>
  <w:num w:numId="35">
    <w:abstractNumId w:val="17"/>
  </w:num>
  <w:num w:numId="36">
    <w:abstractNumId w:val="36"/>
  </w:num>
  <w:num w:numId="37">
    <w:abstractNumId w:val="3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stylePaneFormatFilter w:val="3F01"/>
  <w:trackRevision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4C5"/>
    <w:rsid w:val="00000D9D"/>
    <w:rsid w:val="00001A6E"/>
    <w:rsid w:val="00001F1E"/>
    <w:rsid w:val="000022D6"/>
    <w:rsid w:val="00002C14"/>
    <w:rsid w:val="000030F2"/>
    <w:rsid w:val="00003374"/>
    <w:rsid w:val="0000368C"/>
    <w:rsid w:val="00004046"/>
    <w:rsid w:val="000041C9"/>
    <w:rsid w:val="00004259"/>
    <w:rsid w:val="000042E2"/>
    <w:rsid w:val="00004F1D"/>
    <w:rsid w:val="00005303"/>
    <w:rsid w:val="00005408"/>
    <w:rsid w:val="0000545A"/>
    <w:rsid w:val="00005DBB"/>
    <w:rsid w:val="00005DFB"/>
    <w:rsid w:val="00005F81"/>
    <w:rsid w:val="00006990"/>
    <w:rsid w:val="00006C85"/>
    <w:rsid w:val="00007C71"/>
    <w:rsid w:val="000102C6"/>
    <w:rsid w:val="00010508"/>
    <w:rsid w:val="00010750"/>
    <w:rsid w:val="00010A3C"/>
    <w:rsid w:val="00010BD5"/>
    <w:rsid w:val="00011D48"/>
    <w:rsid w:val="000123B5"/>
    <w:rsid w:val="00012BB6"/>
    <w:rsid w:val="000136EE"/>
    <w:rsid w:val="00014132"/>
    <w:rsid w:val="00014718"/>
    <w:rsid w:val="000155EE"/>
    <w:rsid w:val="00015FC3"/>
    <w:rsid w:val="00016CDE"/>
    <w:rsid w:val="0001707E"/>
    <w:rsid w:val="000171E2"/>
    <w:rsid w:val="0001769D"/>
    <w:rsid w:val="00020B47"/>
    <w:rsid w:val="00021474"/>
    <w:rsid w:val="00021521"/>
    <w:rsid w:val="000226D8"/>
    <w:rsid w:val="00022BF1"/>
    <w:rsid w:val="000231CC"/>
    <w:rsid w:val="000231CE"/>
    <w:rsid w:val="00023844"/>
    <w:rsid w:val="00023D3F"/>
    <w:rsid w:val="00024067"/>
    <w:rsid w:val="00024FB2"/>
    <w:rsid w:val="0002590D"/>
    <w:rsid w:val="00025A14"/>
    <w:rsid w:val="00026115"/>
    <w:rsid w:val="000279B9"/>
    <w:rsid w:val="00027EA9"/>
    <w:rsid w:val="00031272"/>
    <w:rsid w:val="00033339"/>
    <w:rsid w:val="000344F3"/>
    <w:rsid w:val="000349CB"/>
    <w:rsid w:val="000368D2"/>
    <w:rsid w:val="00036B73"/>
    <w:rsid w:val="00036E9F"/>
    <w:rsid w:val="00036FD6"/>
    <w:rsid w:val="00040886"/>
    <w:rsid w:val="00040A22"/>
    <w:rsid w:val="00040E03"/>
    <w:rsid w:val="00040E9F"/>
    <w:rsid w:val="000415A4"/>
    <w:rsid w:val="00041AFF"/>
    <w:rsid w:val="00042C44"/>
    <w:rsid w:val="00043EFC"/>
    <w:rsid w:val="000445BD"/>
    <w:rsid w:val="00044B87"/>
    <w:rsid w:val="00044C36"/>
    <w:rsid w:val="000452CD"/>
    <w:rsid w:val="000458A0"/>
    <w:rsid w:val="000466B6"/>
    <w:rsid w:val="00047195"/>
    <w:rsid w:val="00047EDE"/>
    <w:rsid w:val="00047FCB"/>
    <w:rsid w:val="00051034"/>
    <w:rsid w:val="00051190"/>
    <w:rsid w:val="00052A9F"/>
    <w:rsid w:val="00052BE9"/>
    <w:rsid w:val="00053172"/>
    <w:rsid w:val="0005401F"/>
    <w:rsid w:val="0005464B"/>
    <w:rsid w:val="00054736"/>
    <w:rsid w:val="00055000"/>
    <w:rsid w:val="00055E4A"/>
    <w:rsid w:val="00056856"/>
    <w:rsid w:val="00056AA4"/>
    <w:rsid w:val="00057167"/>
    <w:rsid w:val="000574E1"/>
    <w:rsid w:val="00057EA4"/>
    <w:rsid w:val="00060000"/>
    <w:rsid w:val="0006017F"/>
    <w:rsid w:val="0006032F"/>
    <w:rsid w:val="000618CD"/>
    <w:rsid w:val="00062CDA"/>
    <w:rsid w:val="00062E9D"/>
    <w:rsid w:val="00063176"/>
    <w:rsid w:val="00063445"/>
    <w:rsid w:val="000635B6"/>
    <w:rsid w:val="00063D68"/>
    <w:rsid w:val="000643C6"/>
    <w:rsid w:val="000645D2"/>
    <w:rsid w:val="00066360"/>
    <w:rsid w:val="0006649D"/>
    <w:rsid w:val="0006761F"/>
    <w:rsid w:val="00067B05"/>
    <w:rsid w:val="00067BAC"/>
    <w:rsid w:val="0007037A"/>
    <w:rsid w:val="00070AF4"/>
    <w:rsid w:val="000712F1"/>
    <w:rsid w:val="00071BA2"/>
    <w:rsid w:val="00071D16"/>
    <w:rsid w:val="00071FF4"/>
    <w:rsid w:val="000733B0"/>
    <w:rsid w:val="00073ADB"/>
    <w:rsid w:val="00073D58"/>
    <w:rsid w:val="00073F50"/>
    <w:rsid w:val="00074019"/>
    <w:rsid w:val="0007453B"/>
    <w:rsid w:val="00074ED4"/>
    <w:rsid w:val="00075181"/>
    <w:rsid w:val="0007581E"/>
    <w:rsid w:val="00076171"/>
    <w:rsid w:val="000768BC"/>
    <w:rsid w:val="00076C05"/>
    <w:rsid w:val="00076C39"/>
    <w:rsid w:val="00076D0E"/>
    <w:rsid w:val="00077216"/>
    <w:rsid w:val="0007793A"/>
    <w:rsid w:val="0008037F"/>
    <w:rsid w:val="0008102D"/>
    <w:rsid w:val="00081491"/>
    <w:rsid w:val="000814B4"/>
    <w:rsid w:val="00081C43"/>
    <w:rsid w:val="00082A1E"/>
    <w:rsid w:val="00082B14"/>
    <w:rsid w:val="00083509"/>
    <w:rsid w:val="000838BF"/>
    <w:rsid w:val="0008477F"/>
    <w:rsid w:val="00084820"/>
    <w:rsid w:val="00084E12"/>
    <w:rsid w:val="00084EC7"/>
    <w:rsid w:val="00085546"/>
    <w:rsid w:val="00085691"/>
    <w:rsid w:val="00085C06"/>
    <w:rsid w:val="0008652E"/>
    <w:rsid w:val="00086673"/>
    <w:rsid w:val="0008774D"/>
    <w:rsid w:val="00087C06"/>
    <w:rsid w:val="00090AC2"/>
    <w:rsid w:val="000916C9"/>
    <w:rsid w:val="00091F56"/>
    <w:rsid w:val="00092172"/>
    <w:rsid w:val="000926AD"/>
    <w:rsid w:val="00092C42"/>
    <w:rsid w:val="00092CE6"/>
    <w:rsid w:val="000935BF"/>
    <w:rsid w:val="00093F33"/>
    <w:rsid w:val="000943C7"/>
    <w:rsid w:val="00094C85"/>
    <w:rsid w:val="00094D57"/>
    <w:rsid w:val="000953C2"/>
    <w:rsid w:val="000955E9"/>
    <w:rsid w:val="000955EF"/>
    <w:rsid w:val="00097021"/>
    <w:rsid w:val="0009761C"/>
    <w:rsid w:val="00097EF7"/>
    <w:rsid w:val="000A09BC"/>
    <w:rsid w:val="000A0EC8"/>
    <w:rsid w:val="000A10D0"/>
    <w:rsid w:val="000A1130"/>
    <w:rsid w:val="000A1B81"/>
    <w:rsid w:val="000A1F49"/>
    <w:rsid w:val="000A1F62"/>
    <w:rsid w:val="000A2121"/>
    <w:rsid w:val="000A2192"/>
    <w:rsid w:val="000A21BB"/>
    <w:rsid w:val="000A2343"/>
    <w:rsid w:val="000A311A"/>
    <w:rsid w:val="000A31C2"/>
    <w:rsid w:val="000A3DCC"/>
    <w:rsid w:val="000A48FE"/>
    <w:rsid w:val="000A5627"/>
    <w:rsid w:val="000A582A"/>
    <w:rsid w:val="000A6186"/>
    <w:rsid w:val="000A7378"/>
    <w:rsid w:val="000A74B8"/>
    <w:rsid w:val="000A7C01"/>
    <w:rsid w:val="000A7E74"/>
    <w:rsid w:val="000B1082"/>
    <w:rsid w:val="000B1BF9"/>
    <w:rsid w:val="000B2A0B"/>
    <w:rsid w:val="000B30C3"/>
    <w:rsid w:val="000B4057"/>
    <w:rsid w:val="000B4190"/>
    <w:rsid w:val="000B4747"/>
    <w:rsid w:val="000B4846"/>
    <w:rsid w:val="000B530E"/>
    <w:rsid w:val="000B5649"/>
    <w:rsid w:val="000B59E9"/>
    <w:rsid w:val="000B5C28"/>
    <w:rsid w:val="000B6075"/>
    <w:rsid w:val="000B6297"/>
    <w:rsid w:val="000B6EF4"/>
    <w:rsid w:val="000B7C63"/>
    <w:rsid w:val="000B7FD3"/>
    <w:rsid w:val="000C02BE"/>
    <w:rsid w:val="000C0A7E"/>
    <w:rsid w:val="000C1DD6"/>
    <w:rsid w:val="000C2E91"/>
    <w:rsid w:val="000C41C2"/>
    <w:rsid w:val="000C56D2"/>
    <w:rsid w:val="000C62A8"/>
    <w:rsid w:val="000C66E8"/>
    <w:rsid w:val="000C6BB3"/>
    <w:rsid w:val="000C6C8F"/>
    <w:rsid w:val="000C6F3B"/>
    <w:rsid w:val="000C7FA4"/>
    <w:rsid w:val="000D01EA"/>
    <w:rsid w:val="000D0407"/>
    <w:rsid w:val="000D093C"/>
    <w:rsid w:val="000D14D8"/>
    <w:rsid w:val="000D1AC1"/>
    <w:rsid w:val="000D294D"/>
    <w:rsid w:val="000D465B"/>
    <w:rsid w:val="000D50F2"/>
    <w:rsid w:val="000D59F4"/>
    <w:rsid w:val="000D5B09"/>
    <w:rsid w:val="000D5B0C"/>
    <w:rsid w:val="000D5E3A"/>
    <w:rsid w:val="000D67B1"/>
    <w:rsid w:val="000D69BF"/>
    <w:rsid w:val="000D7122"/>
    <w:rsid w:val="000D7163"/>
    <w:rsid w:val="000D71BA"/>
    <w:rsid w:val="000D75DE"/>
    <w:rsid w:val="000D7804"/>
    <w:rsid w:val="000E0C01"/>
    <w:rsid w:val="000E1641"/>
    <w:rsid w:val="000E18E0"/>
    <w:rsid w:val="000E20D0"/>
    <w:rsid w:val="000E21AE"/>
    <w:rsid w:val="000E23D5"/>
    <w:rsid w:val="000E27DB"/>
    <w:rsid w:val="000E28B4"/>
    <w:rsid w:val="000E2BE8"/>
    <w:rsid w:val="000E3C0D"/>
    <w:rsid w:val="000E3CE6"/>
    <w:rsid w:val="000E41F4"/>
    <w:rsid w:val="000E434B"/>
    <w:rsid w:val="000E56FD"/>
    <w:rsid w:val="000E5700"/>
    <w:rsid w:val="000E5DCF"/>
    <w:rsid w:val="000E7D23"/>
    <w:rsid w:val="000F0A9A"/>
    <w:rsid w:val="000F0B4E"/>
    <w:rsid w:val="000F1219"/>
    <w:rsid w:val="000F2C65"/>
    <w:rsid w:val="000F306D"/>
    <w:rsid w:val="000F31F6"/>
    <w:rsid w:val="000F33CA"/>
    <w:rsid w:val="000F3DFE"/>
    <w:rsid w:val="000F42AC"/>
    <w:rsid w:val="000F45AA"/>
    <w:rsid w:val="000F5634"/>
    <w:rsid w:val="000F6199"/>
    <w:rsid w:val="000F6216"/>
    <w:rsid w:val="000F720F"/>
    <w:rsid w:val="000F721B"/>
    <w:rsid w:val="00100023"/>
    <w:rsid w:val="0010010B"/>
    <w:rsid w:val="001003BB"/>
    <w:rsid w:val="001015BE"/>
    <w:rsid w:val="00101E27"/>
    <w:rsid w:val="00101F74"/>
    <w:rsid w:val="00102411"/>
    <w:rsid w:val="00102EC9"/>
    <w:rsid w:val="0010385B"/>
    <w:rsid w:val="001046C2"/>
    <w:rsid w:val="001046C5"/>
    <w:rsid w:val="00105559"/>
    <w:rsid w:val="00105FB5"/>
    <w:rsid w:val="0010632B"/>
    <w:rsid w:val="00106C0F"/>
    <w:rsid w:val="00106DBC"/>
    <w:rsid w:val="00106EEF"/>
    <w:rsid w:val="00106F0E"/>
    <w:rsid w:val="001102F5"/>
    <w:rsid w:val="00110866"/>
    <w:rsid w:val="00110AE1"/>
    <w:rsid w:val="00110BEA"/>
    <w:rsid w:val="00110D8D"/>
    <w:rsid w:val="00111536"/>
    <w:rsid w:val="001119D6"/>
    <w:rsid w:val="00111E50"/>
    <w:rsid w:val="00112449"/>
    <w:rsid w:val="001127FE"/>
    <w:rsid w:val="00113A69"/>
    <w:rsid w:val="00114F6C"/>
    <w:rsid w:val="0011585A"/>
    <w:rsid w:val="00115E2C"/>
    <w:rsid w:val="00115E79"/>
    <w:rsid w:val="00116CCB"/>
    <w:rsid w:val="00117E90"/>
    <w:rsid w:val="00121436"/>
    <w:rsid w:val="0012166F"/>
    <w:rsid w:val="00121954"/>
    <w:rsid w:val="00122BCF"/>
    <w:rsid w:val="00122BEB"/>
    <w:rsid w:val="00122D6E"/>
    <w:rsid w:val="00123112"/>
    <w:rsid w:val="00123462"/>
    <w:rsid w:val="00124D86"/>
    <w:rsid w:val="0012511E"/>
    <w:rsid w:val="001260B9"/>
    <w:rsid w:val="00126594"/>
    <w:rsid w:val="001267AC"/>
    <w:rsid w:val="00127504"/>
    <w:rsid w:val="00127525"/>
    <w:rsid w:val="00132692"/>
    <w:rsid w:val="00133182"/>
    <w:rsid w:val="0013361B"/>
    <w:rsid w:val="00134600"/>
    <w:rsid w:val="001346FD"/>
    <w:rsid w:val="00134C23"/>
    <w:rsid w:val="00135467"/>
    <w:rsid w:val="00135B34"/>
    <w:rsid w:val="00135BDE"/>
    <w:rsid w:val="00136174"/>
    <w:rsid w:val="001361DD"/>
    <w:rsid w:val="00136F34"/>
    <w:rsid w:val="001370E0"/>
    <w:rsid w:val="0013716A"/>
    <w:rsid w:val="001371D3"/>
    <w:rsid w:val="00137363"/>
    <w:rsid w:val="00137C75"/>
    <w:rsid w:val="00141F21"/>
    <w:rsid w:val="00142A54"/>
    <w:rsid w:val="00143284"/>
    <w:rsid w:val="00143329"/>
    <w:rsid w:val="001435E4"/>
    <w:rsid w:val="001438F3"/>
    <w:rsid w:val="00144132"/>
    <w:rsid w:val="00145C8F"/>
    <w:rsid w:val="00145DBA"/>
    <w:rsid w:val="00146FED"/>
    <w:rsid w:val="0014722C"/>
    <w:rsid w:val="00147589"/>
    <w:rsid w:val="0014777F"/>
    <w:rsid w:val="00147C0E"/>
    <w:rsid w:val="00150052"/>
    <w:rsid w:val="00150374"/>
    <w:rsid w:val="00151452"/>
    <w:rsid w:val="001515B3"/>
    <w:rsid w:val="001518CF"/>
    <w:rsid w:val="00151CE5"/>
    <w:rsid w:val="001521B8"/>
    <w:rsid w:val="00152404"/>
    <w:rsid w:val="001526F8"/>
    <w:rsid w:val="0015272D"/>
    <w:rsid w:val="00152EAF"/>
    <w:rsid w:val="00153694"/>
    <w:rsid w:val="00154516"/>
    <w:rsid w:val="00154CC8"/>
    <w:rsid w:val="001555D2"/>
    <w:rsid w:val="00155AE7"/>
    <w:rsid w:val="00156589"/>
    <w:rsid w:val="00157B6E"/>
    <w:rsid w:val="00157D18"/>
    <w:rsid w:val="00157E60"/>
    <w:rsid w:val="00160616"/>
    <w:rsid w:val="001608B0"/>
    <w:rsid w:val="00160FEA"/>
    <w:rsid w:val="001610E2"/>
    <w:rsid w:val="00161375"/>
    <w:rsid w:val="0016148C"/>
    <w:rsid w:val="00162158"/>
    <w:rsid w:val="001627BE"/>
    <w:rsid w:val="00162C54"/>
    <w:rsid w:val="00163D0C"/>
    <w:rsid w:val="001641DD"/>
    <w:rsid w:val="001644E6"/>
    <w:rsid w:val="00164FD5"/>
    <w:rsid w:val="00165222"/>
    <w:rsid w:val="001664F6"/>
    <w:rsid w:val="00166CE9"/>
    <w:rsid w:val="00167B64"/>
    <w:rsid w:val="0017006D"/>
    <w:rsid w:val="00170594"/>
    <w:rsid w:val="001717C5"/>
    <w:rsid w:val="00171A13"/>
    <w:rsid w:val="001727C0"/>
    <w:rsid w:val="00173044"/>
    <w:rsid w:val="00173905"/>
    <w:rsid w:val="00173A58"/>
    <w:rsid w:val="00173D7F"/>
    <w:rsid w:val="0017458D"/>
    <w:rsid w:val="00174742"/>
    <w:rsid w:val="00175392"/>
    <w:rsid w:val="001754A1"/>
    <w:rsid w:val="001766D7"/>
    <w:rsid w:val="00176964"/>
    <w:rsid w:val="00177254"/>
    <w:rsid w:val="00183A86"/>
    <w:rsid w:val="0018418D"/>
    <w:rsid w:val="00184967"/>
    <w:rsid w:val="00184C7F"/>
    <w:rsid w:val="00184CEF"/>
    <w:rsid w:val="00184F61"/>
    <w:rsid w:val="0018550C"/>
    <w:rsid w:val="00185DDA"/>
    <w:rsid w:val="0018609C"/>
    <w:rsid w:val="00186E37"/>
    <w:rsid w:val="00187083"/>
    <w:rsid w:val="00187ED8"/>
    <w:rsid w:val="00190046"/>
    <w:rsid w:val="00190937"/>
    <w:rsid w:val="0019119E"/>
    <w:rsid w:val="00191263"/>
    <w:rsid w:val="00191646"/>
    <w:rsid w:val="00193C1E"/>
    <w:rsid w:val="00193F7E"/>
    <w:rsid w:val="001947A0"/>
    <w:rsid w:val="00196093"/>
    <w:rsid w:val="0019613A"/>
    <w:rsid w:val="00196170"/>
    <w:rsid w:val="00196DA6"/>
    <w:rsid w:val="00197100"/>
    <w:rsid w:val="00197146"/>
    <w:rsid w:val="00197AB3"/>
    <w:rsid w:val="001A08AE"/>
    <w:rsid w:val="001A0A0C"/>
    <w:rsid w:val="001A0A8C"/>
    <w:rsid w:val="001A0ED3"/>
    <w:rsid w:val="001A26F4"/>
    <w:rsid w:val="001A2787"/>
    <w:rsid w:val="001A2E9B"/>
    <w:rsid w:val="001A48AD"/>
    <w:rsid w:val="001A4BC7"/>
    <w:rsid w:val="001A50EF"/>
    <w:rsid w:val="001A5F5E"/>
    <w:rsid w:val="001A6DBB"/>
    <w:rsid w:val="001A7275"/>
    <w:rsid w:val="001A7BFC"/>
    <w:rsid w:val="001B01C7"/>
    <w:rsid w:val="001B0D93"/>
    <w:rsid w:val="001B0E7C"/>
    <w:rsid w:val="001B1471"/>
    <w:rsid w:val="001B157C"/>
    <w:rsid w:val="001B22E9"/>
    <w:rsid w:val="001B2968"/>
    <w:rsid w:val="001B33F2"/>
    <w:rsid w:val="001B39B1"/>
    <w:rsid w:val="001B3D29"/>
    <w:rsid w:val="001B40BD"/>
    <w:rsid w:val="001B4483"/>
    <w:rsid w:val="001B4E03"/>
    <w:rsid w:val="001B54C2"/>
    <w:rsid w:val="001B5661"/>
    <w:rsid w:val="001B5B48"/>
    <w:rsid w:val="001B633A"/>
    <w:rsid w:val="001B6542"/>
    <w:rsid w:val="001B69D1"/>
    <w:rsid w:val="001B777D"/>
    <w:rsid w:val="001B7B18"/>
    <w:rsid w:val="001C0214"/>
    <w:rsid w:val="001C0CA3"/>
    <w:rsid w:val="001C1DF8"/>
    <w:rsid w:val="001C2999"/>
    <w:rsid w:val="001C2B78"/>
    <w:rsid w:val="001C3887"/>
    <w:rsid w:val="001C445E"/>
    <w:rsid w:val="001C45F9"/>
    <w:rsid w:val="001C485D"/>
    <w:rsid w:val="001C4909"/>
    <w:rsid w:val="001C4B8E"/>
    <w:rsid w:val="001C6412"/>
    <w:rsid w:val="001C64A0"/>
    <w:rsid w:val="001C666C"/>
    <w:rsid w:val="001C6949"/>
    <w:rsid w:val="001C6DBE"/>
    <w:rsid w:val="001C7F0B"/>
    <w:rsid w:val="001D04E2"/>
    <w:rsid w:val="001D21EB"/>
    <w:rsid w:val="001D2260"/>
    <w:rsid w:val="001D22F2"/>
    <w:rsid w:val="001D3170"/>
    <w:rsid w:val="001D3A87"/>
    <w:rsid w:val="001D3C79"/>
    <w:rsid w:val="001D46CD"/>
    <w:rsid w:val="001D75A6"/>
    <w:rsid w:val="001D7853"/>
    <w:rsid w:val="001E07DC"/>
    <w:rsid w:val="001E0C3A"/>
    <w:rsid w:val="001E17E0"/>
    <w:rsid w:val="001E1B8E"/>
    <w:rsid w:val="001E213E"/>
    <w:rsid w:val="001E26B7"/>
    <w:rsid w:val="001E27E7"/>
    <w:rsid w:val="001E2819"/>
    <w:rsid w:val="001E29BE"/>
    <w:rsid w:val="001E2F16"/>
    <w:rsid w:val="001E31F8"/>
    <w:rsid w:val="001E3AB2"/>
    <w:rsid w:val="001E3ADC"/>
    <w:rsid w:val="001E4255"/>
    <w:rsid w:val="001E5605"/>
    <w:rsid w:val="001E56BB"/>
    <w:rsid w:val="001E57F3"/>
    <w:rsid w:val="001E61E7"/>
    <w:rsid w:val="001E647E"/>
    <w:rsid w:val="001E6DE7"/>
    <w:rsid w:val="001F09D9"/>
    <w:rsid w:val="001F0C4C"/>
    <w:rsid w:val="001F1429"/>
    <w:rsid w:val="001F1B6A"/>
    <w:rsid w:val="001F2CDA"/>
    <w:rsid w:val="001F36B0"/>
    <w:rsid w:val="001F396C"/>
    <w:rsid w:val="001F5124"/>
    <w:rsid w:val="001F5A03"/>
    <w:rsid w:val="001F6117"/>
    <w:rsid w:val="001F7507"/>
    <w:rsid w:val="00200FC1"/>
    <w:rsid w:val="00203705"/>
    <w:rsid w:val="002043AB"/>
    <w:rsid w:val="00204760"/>
    <w:rsid w:val="00204D71"/>
    <w:rsid w:val="00204DE0"/>
    <w:rsid w:val="00204EE2"/>
    <w:rsid w:val="002050DB"/>
    <w:rsid w:val="00205C49"/>
    <w:rsid w:val="00205C4D"/>
    <w:rsid w:val="00205F0E"/>
    <w:rsid w:val="00206436"/>
    <w:rsid w:val="00207332"/>
    <w:rsid w:val="002074E1"/>
    <w:rsid w:val="00207C76"/>
    <w:rsid w:val="00207E50"/>
    <w:rsid w:val="002104F3"/>
    <w:rsid w:val="00210593"/>
    <w:rsid w:val="00210783"/>
    <w:rsid w:val="00210A67"/>
    <w:rsid w:val="00210EE3"/>
    <w:rsid w:val="00210FA6"/>
    <w:rsid w:val="002115BA"/>
    <w:rsid w:val="002117AC"/>
    <w:rsid w:val="00211F5D"/>
    <w:rsid w:val="002141B7"/>
    <w:rsid w:val="00215FC4"/>
    <w:rsid w:val="00216654"/>
    <w:rsid w:val="00216A05"/>
    <w:rsid w:val="00216DA7"/>
    <w:rsid w:val="002178D6"/>
    <w:rsid w:val="0022123C"/>
    <w:rsid w:val="0022148A"/>
    <w:rsid w:val="0022156E"/>
    <w:rsid w:val="002215DB"/>
    <w:rsid w:val="00222537"/>
    <w:rsid w:val="002236DB"/>
    <w:rsid w:val="00223DC1"/>
    <w:rsid w:val="00223E78"/>
    <w:rsid w:val="00224400"/>
    <w:rsid w:val="00224A24"/>
    <w:rsid w:val="002257D4"/>
    <w:rsid w:val="00225F6F"/>
    <w:rsid w:val="00226BD8"/>
    <w:rsid w:val="00227DCE"/>
    <w:rsid w:val="0023003B"/>
    <w:rsid w:val="0023035B"/>
    <w:rsid w:val="002305E5"/>
    <w:rsid w:val="00230FC4"/>
    <w:rsid w:val="00231E89"/>
    <w:rsid w:val="0023214F"/>
    <w:rsid w:val="00232A50"/>
    <w:rsid w:val="002331E6"/>
    <w:rsid w:val="002333AB"/>
    <w:rsid w:val="00233452"/>
    <w:rsid w:val="00233645"/>
    <w:rsid w:val="00233B67"/>
    <w:rsid w:val="002342A8"/>
    <w:rsid w:val="002350B4"/>
    <w:rsid w:val="00235F0F"/>
    <w:rsid w:val="00235F80"/>
    <w:rsid w:val="00236D50"/>
    <w:rsid w:val="00236F56"/>
    <w:rsid w:val="00237CDC"/>
    <w:rsid w:val="002404E6"/>
    <w:rsid w:val="00240D65"/>
    <w:rsid w:val="002412F3"/>
    <w:rsid w:val="00242DFF"/>
    <w:rsid w:val="00243218"/>
    <w:rsid w:val="002437B1"/>
    <w:rsid w:val="00243A6F"/>
    <w:rsid w:val="00244D7E"/>
    <w:rsid w:val="0024533E"/>
    <w:rsid w:val="00245821"/>
    <w:rsid w:val="0024607D"/>
    <w:rsid w:val="00246DA5"/>
    <w:rsid w:val="00246DB0"/>
    <w:rsid w:val="00246FDF"/>
    <w:rsid w:val="002470AC"/>
    <w:rsid w:val="0024797A"/>
    <w:rsid w:val="00250420"/>
    <w:rsid w:val="002507F1"/>
    <w:rsid w:val="00250CAC"/>
    <w:rsid w:val="002513D9"/>
    <w:rsid w:val="00251480"/>
    <w:rsid w:val="002514B3"/>
    <w:rsid w:val="002522F8"/>
    <w:rsid w:val="00252420"/>
    <w:rsid w:val="00252563"/>
    <w:rsid w:val="002542D0"/>
    <w:rsid w:val="002543B1"/>
    <w:rsid w:val="00254BAC"/>
    <w:rsid w:val="00254C27"/>
    <w:rsid w:val="002551D7"/>
    <w:rsid w:val="00255678"/>
    <w:rsid w:val="00255EDE"/>
    <w:rsid w:val="00256B75"/>
    <w:rsid w:val="00256C19"/>
    <w:rsid w:val="00256FFA"/>
    <w:rsid w:val="00260EF3"/>
    <w:rsid w:val="002612B4"/>
    <w:rsid w:val="00261D62"/>
    <w:rsid w:val="00263B75"/>
    <w:rsid w:val="00263DAC"/>
    <w:rsid w:val="00264590"/>
    <w:rsid w:val="002647AB"/>
    <w:rsid w:val="002649CD"/>
    <w:rsid w:val="002652D0"/>
    <w:rsid w:val="002656EA"/>
    <w:rsid w:val="00265A16"/>
    <w:rsid w:val="0026651D"/>
    <w:rsid w:val="00266A81"/>
    <w:rsid w:val="00266BC9"/>
    <w:rsid w:val="00266C5F"/>
    <w:rsid w:val="002673E4"/>
    <w:rsid w:val="002679E2"/>
    <w:rsid w:val="00270DE6"/>
    <w:rsid w:val="00271341"/>
    <w:rsid w:val="002718AF"/>
    <w:rsid w:val="00271E4A"/>
    <w:rsid w:val="00272794"/>
    <w:rsid w:val="00272BBA"/>
    <w:rsid w:val="002741B7"/>
    <w:rsid w:val="00274553"/>
    <w:rsid w:val="00274A0C"/>
    <w:rsid w:val="00275694"/>
    <w:rsid w:val="00275F7A"/>
    <w:rsid w:val="00275FA6"/>
    <w:rsid w:val="002763F9"/>
    <w:rsid w:val="0027649C"/>
    <w:rsid w:val="0027652D"/>
    <w:rsid w:val="00276E2B"/>
    <w:rsid w:val="00277104"/>
    <w:rsid w:val="002800F0"/>
    <w:rsid w:val="00280F28"/>
    <w:rsid w:val="00281B30"/>
    <w:rsid w:val="00281C2E"/>
    <w:rsid w:val="00281D83"/>
    <w:rsid w:val="0028211B"/>
    <w:rsid w:val="00282912"/>
    <w:rsid w:val="00284218"/>
    <w:rsid w:val="00284A81"/>
    <w:rsid w:val="002854AD"/>
    <w:rsid w:val="00286B53"/>
    <w:rsid w:val="00287312"/>
    <w:rsid w:val="00290260"/>
    <w:rsid w:val="002907A0"/>
    <w:rsid w:val="002907C6"/>
    <w:rsid w:val="002909DC"/>
    <w:rsid w:val="00290F5B"/>
    <w:rsid w:val="00291A0D"/>
    <w:rsid w:val="00292E8A"/>
    <w:rsid w:val="002942CD"/>
    <w:rsid w:val="00294598"/>
    <w:rsid w:val="002948CF"/>
    <w:rsid w:val="00294F10"/>
    <w:rsid w:val="002951B9"/>
    <w:rsid w:val="00295754"/>
    <w:rsid w:val="002965B7"/>
    <w:rsid w:val="00296E85"/>
    <w:rsid w:val="00296F73"/>
    <w:rsid w:val="002977CD"/>
    <w:rsid w:val="002A00F4"/>
    <w:rsid w:val="002A01A8"/>
    <w:rsid w:val="002A1E6C"/>
    <w:rsid w:val="002A2287"/>
    <w:rsid w:val="002A25EE"/>
    <w:rsid w:val="002A2F07"/>
    <w:rsid w:val="002A3794"/>
    <w:rsid w:val="002A3C83"/>
    <w:rsid w:val="002A42DE"/>
    <w:rsid w:val="002A4A9F"/>
    <w:rsid w:val="002A55BC"/>
    <w:rsid w:val="002A6705"/>
    <w:rsid w:val="002A672F"/>
    <w:rsid w:val="002A6AEE"/>
    <w:rsid w:val="002B04A7"/>
    <w:rsid w:val="002B04F1"/>
    <w:rsid w:val="002B08F6"/>
    <w:rsid w:val="002B156B"/>
    <w:rsid w:val="002B159D"/>
    <w:rsid w:val="002B1BE0"/>
    <w:rsid w:val="002B4382"/>
    <w:rsid w:val="002B44F2"/>
    <w:rsid w:val="002B4B17"/>
    <w:rsid w:val="002B5202"/>
    <w:rsid w:val="002B5404"/>
    <w:rsid w:val="002B5928"/>
    <w:rsid w:val="002B5A51"/>
    <w:rsid w:val="002B5E65"/>
    <w:rsid w:val="002B6491"/>
    <w:rsid w:val="002B6B51"/>
    <w:rsid w:val="002C073B"/>
    <w:rsid w:val="002C1247"/>
    <w:rsid w:val="002C3E98"/>
    <w:rsid w:val="002C48D0"/>
    <w:rsid w:val="002C5929"/>
    <w:rsid w:val="002C5E62"/>
    <w:rsid w:val="002C64B6"/>
    <w:rsid w:val="002C67C3"/>
    <w:rsid w:val="002C7840"/>
    <w:rsid w:val="002C7B12"/>
    <w:rsid w:val="002C7D92"/>
    <w:rsid w:val="002C7F89"/>
    <w:rsid w:val="002D0244"/>
    <w:rsid w:val="002D0BD3"/>
    <w:rsid w:val="002D14D6"/>
    <w:rsid w:val="002D1906"/>
    <w:rsid w:val="002D1F8C"/>
    <w:rsid w:val="002D3080"/>
    <w:rsid w:val="002D3D28"/>
    <w:rsid w:val="002D5BBB"/>
    <w:rsid w:val="002D6A0D"/>
    <w:rsid w:val="002D70C6"/>
    <w:rsid w:val="002D7C57"/>
    <w:rsid w:val="002E07E9"/>
    <w:rsid w:val="002E0F50"/>
    <w:rsid w:val="002E1879"/>
    <w:rsid w:val="002E1B2D"/>
    <w:rsid w:val="002E1B6A"/>
    <w:rsid w:val="002E20C8"/>
    <w:rsid w:val="002E23E0"/>
    <w:rsid w:val="002E278F"/>
    <w:rsid w:val="002E3144"/>
    <w:rsid w:val="002E529F"/>
    <w:rsid w:val="002E6334"/>
    <w:rsid w:val="002E6862"/>
    <w:rsid w:val="002E689E"/>
    <w:rsid w:val="002E76DB"/>
    <w:rsid w:val="002E791F"/>
    <w:rsid w:val="002F07B1"/>
    <w:rsid w:val="002F1306"/>
    <w:rsid w:val="002F279D"/>
    <w:rsid w:val="002F3179"/>
    <w:rsid w:val="002F3B01"/>
    <w:rsid w:val="002F3C66"/>
    <w:rsid w:val="002F3D83"/>
    <w:rsid w:val="002F45EE"/>
    <w:rsid w:val="002F4866"/>
    <w:rsid w:val="002F5929"/>
    <w:rsid w:val="002F6298"/>
    <w:rsid w:val="002F653D"/>
    <w:rsid w:val="002F6ACA"/>
    <w:rsid w:val="002F780A"/>
    <w:rsid w:val="003009D0"/>
    <w:rsid w:val="00300ACD"/>
    <w:rsid w:val="003024E2"/>
    <w:rsid w:val="00302E32"/>
    <w:rsid w:val="00302E7F"/>
    <w:rsid w:val="0030331B"/>
    <w:rsid w:val="00303CD2"/>
    <w:rsid w:val="00304E47"/>
    <w:rsid w:val="00305103"/>
    <w:rsid w:val="0030569D"/>
    <w:rsid w:val="003059CA"/>
    <w:rsid w:val="00305ADA"/>
    <w:rsid w:val="0030665E"/>
    <w:rsid w:val="00306DEA"/>
    <w:rsid w:val="00307296"/>
    <w:rsid w:val="003074CA"/>
    <w:rsid w:val="00310174"/>
    <w:rsid w:val="003106F8"/>
    <w:rsid w:val="00310F74"/>
    <w:rsid w:val="003116D7"/>
    <w:rsid w:val="003129B8"/>
    <w:rsid w:val="003135A6"/>
    <w:rsid w:val="003138BB"/>
    <w:rsid w:val="00313F38"/>
    <w:rsid w:val="00314502"/>
    <w:rsid w:val="00314516"/>
    <w:rsid w:val="00314629"/>
    <w:rsid w:val="0031465C"/>
    <w:rsid w:val="00314790"/>
    <w:rsid w:val="003147F0"/>
    <w:rsid w:val="00314A96"/>
    <w:rsid w:val="00314AD1"/>
    <w:rsid w:val="00314F52"/>
    <w:rsid w:val="00315294"/>
    <w:rsid w:val="00315390"/>
    <w:rsid w:val="0031604E"/>
    <w:rsid w:val="0031651C"/>
    <w:rsid w:val="00317901"/>
    <w:rsid w:val="0031790C"/>
    <w:rsid w:val="00317D13"/>
    <w:rsid w:val="00317ECC"/>
    <w:rsid w:val="00317F20"/>
    <w:rsid w:val="003202E8"/>
    <w:rsid w:val="0032097B"/>
    <w:rsid w:val="00320D26"/>
    <w:rsid w:val="00321F13"/>
    <w:rsid w:val="00322EF5"/>
    <w:rsid w:val="0032328E"/>
    <w:rsid w:val="00323714"/>
    <w:rsid w:val="00323D23"/>
    <w:rsid w:val="00323D6A"/>
    <w:rsid w:val="003241C9"/>
    <w:rsid w:val="00324704"/>
    <w:rsid w:val="00326645"/>
    <w:rsid w:val="00326A4E"/>
    <w:rsid w:val="00327160"/>
    <w:rsid w:val="0032787A"/>
    <w:rsid w:val="00331B42"/>
    <w:rsid w:val="00331D84"/>
    <w:rsid w:val="003343DF"/>
    <w:rsid w:val="0033444D"/>
    <w:rsid w:val="003346E1"/>
    <w:rsid w:val="003347EC"/>
    <w:rsid w:val="0033545A"/>
    <w:rsid w:val="00335FF4"/>
    <w:rsid w:val="003365F5"/>
    <w:rsid w:val="003367F2"/>
    <w:rsid w:val="00336EF5"/>
    <w:rsid w:val="00337141"/>
    <w:rsid w:val="003402E8"/>
    <w:rsid w:val="003405FE"/>
    <w:rsid w:val="00340D4E"/>
    <w:rsid w:val="00341C86"/>
    <w:rsid w:val="00342AB8"/>
    <w:rsid w:val="00343139"/>
    <w:rsid w:val="00343C90"/>
    <w:rsid w:val="00343E46"/>
    <w:rsid w:val="00344BBD"/>
    <w:rsid w:val="003457C6"/>
    <w:rsid w:val="0034586D"/>
    <w:rsid w:val="003464A6"/>
    <w:rsid w:val="00347E12"/>
    <w:rsid w:val="003515F1"/>
    <w:rsid w:val="003516EE"/>
    <w:rsid w:val="0035184A"/>
    <w:rsid w:val="00351A84"/>
    <w:rsid w:val="003524A7"/>
    <w:rsid w:val="00352DB6"/>
    <w:rsid w:val="00353AB0"/>
    <w:rsid w:val="00353F49"/>
    <w:rsid w:val="0035476E"/>
    <w:rsid w:val="00354BD3"/>
    <w:rsid w:val="00354F42"/>
    <w:rsid w:val="003556C5"/>
    <w:rsid w:val="00355E86"/>
    <w:rsid w:val="003576A7"/>
    <w:rsid w:val="00360037"/>
    <w:rsid w:val="00360966"/>
    <w:rsid w:val="003609E2"/>
    <w:rsid w:val="00360A58"/>
    <w:rsid w:val="0036154B"/>
    <w:rsid w:val="00361DCA"/>
    <w:rsid w:val="003630BC"/>
    <w:rsid w:val="00363511"/>
    <w:rsid w:val="0036390F"/>
    <w:rsid w:val="00364789"/>
    <w:rsid w:val="00364E8A"/>
    <w:rsid w:val="003650ED"/>
    <w:rsid w:val="00366115"/>
    <w:rsid w:val="0036623B"/>
    <w:rsid w:val="003704EB"/>
    <w:rsid w:val="00371290"/>
    <w:rsid w:val="003713B3"/>
    <w:rsid w:val="00371981"/>
    <w:rsid w:val="00371D48"/>
    <w:rsid w:val="00371E32"/>
    <w:rsid w:val="00372235"/>
    <w:rsid w:val="00372804"/>
    <w:rsid w:val="00372882"/>
    <w:rsid w:val="003744A3"/>
    <w:rsid w:val="00374822"/>
    <w:rsid w:val="00374827"/>
    <w:rsid w:val="00374B40"/>
    <w:rsid w:val="00374D41"/>
    <w:rsid w:val="0037505B"/>
    <w:rsid w:val="00375179"/>
    <w:rsid w:val="00376E6B"/>
    <w:rsid w:val="003770DE"/>
    <w:rsid w:val="00380575"/>
    <w:rsid w:val="0038143F"/>
    <w:rsid w:val="00382C22"/>
    <w:rsid w:val="00382C84"/>
    <w:rsid w:val="003832BD"/>
    <w:rsid w:val="0038336C"/>
    <w:rsid w:val="00383FF6"/>
    <w:rsid w:val="0038583E"/>
    <w:rsid w:val="0038589A"/>
    <w:rsid w:val="00385981"/>
    <w:rsid w:val="0038634F"/>
    <w:rsid w:val="00386509"/>
    <w:rsid w:val="00390381"/>
    <w:rsid w:val="00390656"/>
    <w:rsid w:val="00392445"/>
    <w:rsid w:val="00392F3D"/>
    <w:rsid w:val="00392FD8"/>
    <w:rsid w:val="003946B9"/>
    <w:rsid w:val="00394DAD"/>
    <w:rsid w:val="00395B12"/>
    <w:rsid w:val="00396007"/>
    <w:rsid w:val="003971E6"/>
    <w:rsid w:val="003A041C"/>
    <w:rsid w:val="003A08D7"/>
    <w:rsid w:val="003A107B"/>
    <w:rsid w:val="003A165A"/>
    <w:rsid w:val="003A19D0"/>
    <w:rsid w:val="003A2666"/>
    <w:rsid w:val="003A2C4E"/>
    <w:rsid w:val="003A300F"/>
    <w:rsid w:val="003A3135"/>
    <w:rsid w:val="003A3202"/>
    <w:rsid w:val="003A3652"/>
    <w:rsid w:val="003A47B9"/>
    <w:rsid w:val="003A4B28"/>
    <w:rsid w:val="003A4C35"/>
    <w:rsid w:val="003A4D28"/>
    <w:rsid w:val="003A563D"/>
    <w:rsid w:val="003A5938"/>
    <w:rsid w:val="003A6193"/>
    <w:rsid w:val="003A6702"/>
    <w:rsid w:val="003A713B"/>
    <w:rsid w:val="003A7A27"/>
    <w:rsid w:val="003B0C16"/>
    <w:rsid w:val="003B0F35"/>
    <w:rsid w:val="003B1A96"/>
    <w:rsid w:val="003B1CCC"/>
    <w:rsid w:val="003B211C"/>
    <w:rsid w:val="003B2B3C"/>
    <w:rsid w:val="003B437A"/>
    <w:rsid w:val="003B4739"/>
    <w:rsid w:val="003B5915"/>
    <w:rsid w:val="003B5E39"/>
    <w:rsid w:val="003B610A"/>
    <w:rsid w:val="003B67FB"/>
    <w:rsid w:val="003B7133"/>
    <w:rsid w:val="003B713E"/>
    <w:rsid w:val="003B7693"/>
    <w:rsid w:val="003B7F34"/>
    <w:rsid w:val="003C020F"/>
    <w:rsid w:val="003C09A3"/>
    <w:rsid w:val="003C11A7"/>
    <w:rsid w:val="003C2394"/>
    <w:rsid w:val="003C307A"/>
    <w:rsid w:val="003C3233"/>
    <w:rsid w:val="003C474E"/>
    <w:rsid w:val="003C56B8"/>
    <w:rsid w:val="003C6C87"/>
    <w:rsid w:val="003C6D5C"/>
    <w:rsid w:val="003C721D"/>
    <w:rsid w:val="003C7A3D"/>
    <w:rsid w:val="003D10C2"/>
    <w:rsid w:val="003D1FC6"/>
    <w:rsid w:val="003D37DC"/>
    <w:rsid w:val="003D4057"/>
    <w:rsid w:val="003D437F"/>
    <w:rsid w:val="003D492E"/>
    <w:rsid w:val="003D4E58"/>
    <w:rsid w:val="003D4F04"/>
    <w:rsid w:val="003D5803"/>
    <w:rsid w:val="003D5818"/>
    <w:rsid w:val="003D6A23"/>
    <w:rsid w:val="003D6C6F"/>
    <w:rsid w:val="003E0F99"/>
    <w:rsid w:val="003E2C8B"/>
    <w:rsid w:val="003E52E3"/>
    <w:rsid w:val="003E5775"/>
    <w:rsid w:val="003E6638"/>
    <w:rsid w:val="003E68A4"/>
    <w:rsid w:val="003E68BD"/>
    <w:rsid w:val="003E79FE"/>
    <w:rsid w:val="003E7D99"/>
    <w:rsid w:val="003F0D82"/>
    <w:rsid w:val="003F0E16"/>
    <w:rsid w:val="003F1369"/>
    <w:rsid w:val="003F2439"/>
    <w:rsid w:val="003F2689"/>
    <w:rsid w:val="003F2829"/>
    <w:rsid w:val="003F64FD"/>
    <w:rsid w:val="004007B3"/>
    <w:rsid w:val="00400CBA"/>
    <w:rsid w:val="00400D82"/>
    <w:rsid w:val="00401697"/>
    <w:rsid w:val="00402775"/>
    <w:rsid w:val="00403408"/>
    <w:rsid w:val="00403461"/>
    <w:rsid w:val="00403C37"/>
    <w:rsid w:val="00403CCA"/>
    <w:rsid w:val="0040407C"/>
    <w:rsid w:val="00404370"/>
    <w:rsid w:val="004043DF"/>
    <w:rsid w:val="00405149"/>
    <w:rsid w:val="00405386"/>
    <w:rsid w:val="00405731"/>
    <w:rsid w:val="00405CFD"/>
    <w:rsid w:val="004064FB"/>
    <w:rsid w:val="00406C38"/>
    <w:rsid w:val="00406C82"/>
    <w:rsid w:val="0040785E"/>
    <w:rsid w:val="004079CD"/>
    <w:rsid w:val="00410354"/>
    <w:rsid w:val="00410DBE"/>
    <w:rsid w:val="00410EFA"/>
    <w:rsid w:val="004124C7"/>
    <w:rsid w:val="00412CA9"/>
    <w:rsid w:val="00412CCD"/>
    <w:rsid w:val="00414348"/>
    <w:rsid w:val="00415ABF"/>
    <w:rsid w:val="00415C70"/>
    <w:rsid w:val="004164D2"/>
    <w:rsid w:val="00416C3F"/>
    <w:rsid w:val="00416F88"/>
    <w:rsid w:val="0042144C"/>
    <w:rsid w:val="00421E6C"/>
    <w:rsid w:val="0042218C"/>
    <w:rsid w:val="004221D8"/>
    <w:rsid w:val="004226BB"/>
    <w:rsid w:val="00423C82"/>
    <w:rsid w:val="00425C20"/>
    <w:rsid w:val="00425EA5"/>
    <w:rsid w:val="00426545"/>
    <w:rsid w:val="00426681"/>
    <w:rsid w:val="00426815"/>
    <w:rsid w:val="0042695A"/>
    <w:rsid w:val="00426ABC"/>
    <w:rsid w:val="004272D3"/>
    <w:rsid w:val="00431154"/>
    <w:rsid w:val="00432F39"/>
    <w:rsid w:val="004338AF"/>
    <w:rsid w:val="00433DFD"/>
    <w:rsid w:val="00433FA0"/>
    <w:rsid w:val="00434479"/>
    <w:rsid w:val="004345D0"/>
    <w:rsid w:val="0043496C"/>
    <w:rsid w:val="00434D44"/>
    <w:rsid w:val="00434ED2"/>
    <w:rsid w:val="004350F9"/>
    <w:rsid w:val="00435558"/>
    <w:rsid w:val="00435758"/>
    <w:rsid w:val="0043589E"/>
    <w:rsid w:val="00435947"/>
    <w:rsid w:val="00436523"/>
    <w:rsid w:val="004365EA"/>
    <w:rsid w:val="004378E0"/>
    <w:rsid w:val="00437AC8"/>
    <w:rsid w:val="004408E8"/>
    <w:rsid w:val="004423C0"/>
    <w:rsid w:val="00442F44"/>
    <w:rsid w:val="00443196"/>
    <w:rsid w:val="00443819"/>
    <w:rsid w:val="00444737"/>
    <w:rsid w:val="00445098"/>
    <w:rsid w:val="00445B74"/>
    <w:rsid w:val="00445C5A"/>
    <w:rsid w:val="0044616A"/>
    <w:rsid w:val="00447291"/>
    <w:rsid w:val="00450009"/>
    <w:rsid w:val="00450A47"/>
    <w:rsid w:val="00450C12"/>
    <w:rsid w:val="00450C86"/>
    <w:rsid w:val="00451683"/>
    <w:rsid w:val="0045230E"/>
    <w:rsid w:val="00452A5C"/>
    <w:rsid w:val="00452CF5"/>
    <w:rsid w:val="0045326E"/>
    <w:rsid w:val="004533C8"/>
    <w:rsid w:val="00453627"/>
    <w:rsid w:val="00453D42"/>
    <w:rsid w:val="00453E6B"/>
    <w:rsid w:val="0045409B"/>
    <w:rsid w:val="0045438B"/>
    <w:rsid w:val="00455454"/>
    <w:rsid w:val="004569CD"/>
    <w:rsid w:val="00456B2E"/>
    <w:rsid w:val="00457C2A"/>
    <w:rsid w:val="004608AD"/>
    <w:rsid w:val="00460CC5"/>
    <w:rsid w:val="00460E78"/>
    <w:rsid w:val="00461360"/>
    <w:rsid w:val="004614C2"/>
    <w:rsid w:val="0046203C"/>
    <w:rsid w:val="004624BF"/>
    <w:rsid w:val="00462FFB"/>
    <w:rsid w:val="00463A1E"/>
    <w:rsid w:val="00464BD7"/>
    <w:rsid w:val="00465225"/>
    <w:rsid w:val="00465503"/>
    <w:rsid w:val="004661A3"/>
    <w:rsid w:val="004661FC"/>
    <w:rsid w:val="00470236"/>
    <w:rsid w:val="00471B98"/>
    <w:rsid w:val="00471C2E"/>
    <w:rsid w:val="00471DAE"/>
    <w:rsid w:val="0047245C"/>
    <w:rsid w:val="00472B8B"/>
    <w:rsid w:val="00472BC7"/>
    <w:rsid w:val="00472C87"/>
    <w:rsid w:val="00473205"/>
    <w:rsid w:val="004737CB"/>
    <w:rsid w:val="00473C16"/>
    <w:rsid w:val="004743FA"/>
    <w:rsid w:val="00475784"/>
    <w:rsid w:val="0047676E"/>
    <w:rsid w:val="00477B5D"/>
    <w:rsid w:val="00477C42"/>
    <w:rsid w:val="00477CD9"/>
    <w:rsid w:val="00480B39"/>
    <w:rsid w:val="00481129"/>
    <w:rsid w:val="00481A8B"/>
    <w:rsid w:val="00483E55"/>
    <w:rsid w:val="004848C6"/>
    <w:rsid w:val="00484A45"/>
    <w:rsid w:val="00484EE6"/>
    <w:rsid w:val="00484F9F"/>
    <w:rsid w:val="004856A6"/>
    <w:rsid w:val="004862CE"/>
    <w:rsid w:val="00486B95"/>
    <w:rsid w:val="0048705F"/>
    <w:rsid w:val="0048788C"/>
    <w:rsid w:val="00487C8D"/>
    <w:rsid w:val="00487CC2"/>
    <w:rsid w:val="0049003D"/>
    <w:rsid w:val="004912DD"/>
    <w:rsid w:val="0049152C"/>
    <w:rsid w:val="00491533"/>
    <w:rsid w:val="004915E2"/>
    <w:rsid w:val="00491C41"/>
    <w:rsid w:val="00491D37"/>
    <w:rsid w:val="0049306C"/>
    <w:rsid w:val="0049324C"/>
    <w:rsid w:val="0049417A"/>
    <w:rsid w:val="00495128"/>
    <w:rsid w:val="00495A6C"/>
    <w:rsid w:val="00496549"/>
    <w:rsid w:val="00497552"/>
    <w:rsid w:val="0049764A"/>
    <w:rsid w:val="004977A8"/>
    <w:rsid w:val="004A0187"/>
    <w:rsid w:val="004A09D3"/>
    <w:rsid w:val="004A0A5C"/>
    <w:rsid w:val="004A13FD"/>
    <w:rsid w:val="004A2029"/>
    <w:rsid w:val="004A314E"/>
    <w:rsid w:val="004A3FBB"/>
    <w:rsid w:val="004A4D76"/>
    <w:rsid w:val="004A5275"/>
    <w:rsid w:val="004A534E"/>
    <w:rsid w:val="004A5B03"/>
    <w:rsid w:val="004A6C2E"/>
    <w:rsid w:val="004A6DB7"/>
    <w:rsid w:val="004A7A08"/>
    <w:rsid w:val="004A7B58"/>
    <w:rsid w:val="004B0761"/>
    <w:rsid w:val="004B07C8"/>
    <w:rsid w:val="004B2336"/>
    <w:rsid w:val="004B2692"/>
    <w:rsid w:val="004B373B"/>
    <w:rsid w:val="004B3CF8"/>
    <w:rsid w:val="004B4F08"/>
    <w:rsid w:val="004B509E"/>
    <w:rsid w:val="004B56D7"/>
    <w:rsid w:val="004B5885"/>
    <w:rsid w:val="004B5896"/>
    <w:rsid w:val="004B5D00"/>
    <w:rsid w:val="004B62AA"/>
    <w:rsid w:val="004B6962"/>
    <w:rsid w:val="004C01F0"/>
    <w:rsid w:val="004C022B"/>
    <w:rsid w:val="004C0C69"/>
    <w:rsid w:val="004C0D41"/>
    <w:rsid w:val="004C142B"/>
    <w:rsid w:val="004C18D0"/>
    <w:rsid w:val="004C19D5"/>
    <w:rsid w:val="004C210C"/>
    <w:rsid w:val="004C236E"/>
    <w:rsid w:val="004C2AB3"/>
    <w:rsid w:val="004C3068"/>
    <w:rsid w:val="004C44F4"/>
    <w:rsid w:val="004C4569"/>
    <w:rsid w:val="004C55CE"/>
    <w:rsid w:val="004C6071"/>
    <w:rsid w:val="004C649B"/>
    <w:rsid w:val="004C66D9"/>
    <w:rsid w:val="004C6BAA"/>
    <w:rsid w:val="004C7000"/>
    <w:rsid w:val="004C7E48"/>
    <w:rsid w:val="004C7E52"/>
    <w:rsid w:val="004D03BC"/>
    <w:rsid w:val="004D05D9"/>
    <w:rsid w:val="004D104A"/>
    <w:rsid w:val="004D16C0"/>
    <w:rsid w:val="004D19C6"/>
    <w:rsid w:val="004D4770"/>
    <w:rsid w:val="004D513E"/>
    <w:rsid w:val="004D7F5C"/>
    <w:rsid w:val="004E0677"/>
    <w:rsid w:val="004E0D2E"/>
    <w:rsid w:val="004E0F62"/>
    <w:rsid w:val="004E1B07"/>
    <w:rsid w:val="004E252A"/>
    <w:rsid w:val="004E3045"/>
    <w:rsid w:val="004E3201"/>
    <w:rsid w:val="004E3513"/>
    <w:rsid w:val="004E3C5C"/>
    <w:rsid w:val="004E4066"/>
    <w:rsid w:val="004E4107"/>
    <w:rsid w:val="004E5C16"/>
    <w:rsid w:val="004E5D2D"/>
    <w:rsid w:val="004E5DC8"/>
    <w:rsid w:val="004E6C13"/>
    <w:rsid w:val="004E7159"/>
    <w:rsid w:val="004E7B76"/>
    <w:rsid w:val="004F12D3"/>
    <w:rsid w:val="004F1A6A"/>
    <w:rsid w:val="004F2370"/>
    <w:rsid w:val="004F29E0"/>
    <w:rsid w:val="004F3926"/>
    <w:rsid w:val="004F3ABA"/>
    <w:rsid w:val="004F3F60"/>
    <w:rsid w:val="004F412C"/>
    <w:rsid w:val="004F56B8"/>
    <w:rsid w:val="004F58F3"/>
    <w:rsid w:val="004F5F60"/>
    <w:rsid w:val="004F6261"/>
    <w:rsid w:val="004F79EF"/>
    <w:rsid w:val="00500972"/>
    <w:rsid w:val="00500BFD"/>
    <w:rsid w:val="00501250"/>
    <w:rsid w:val="00501A42"/>
    <w:rsid w:val="00502506"/>
    <w:rsid w:val="00502563"/>
    <w:rsid w:val="00502A9F"/>
    <w:rsid w:val="00503122"/>
    <w:rsid w:val="0050340E"/>
    <w:rsid w:val="005035FC"/>
    <w:rsid w:val="005037BF"/>
    <w:rsid w:val="00503F32"/>
    <w:rsid w:val="00504731"/>
    <w:rsid w:val="005048D7"/>
    <w:rsid w:val="00504A61"/>
    <w:rsid w:val="00504AFE"/>
    <w:rsid w:val="005063F6"/>
    <w:rsid w:val="0050691E"/>
    <w:rsid w:val="00506E50"/>
    <w:rsid w:val="00507334"/>
    <w:rsid w:val="00510A11"/>
    <w:rsid w:val="005118D0"/>
    <w:rsid w:val="00511ED7"/>
    <w:rsid w:val="00511F4D"/>
    <w:rsid w:val="00512355"/>
    <w:rsid w:val="00512E17"/>
    <w:rsid w:val="005139A4"/>
    <w:rsid w:val="005139ED"/>
    <w:rsid w:val="00513A50"/>
    <w:rsid w:val="005142F2"/>
    <w:rsid w:val="00515386"/>
    <w:rsid w:val="005158BD"/>
    <w:rsid w:val="00515B9C"/>
    <w:rsid w:val="00516B47"/>
    <w:rsid w:val="00520080"/>
    <w:rsid w:val="00520901"/>
    <w:rsid w:val="00520B65"/>
    <w:rsid w:val="005212E3"/>
    <w:rsid w:val="005218EA"/>
    <w:rsid w:val="00521E05"/>
    <w:rsid w:val="00522C2E"/>
    <w:rsid w:val="00524282"/>
    <w:rsid w:val="005248CB"/>
    <w:rsid w:val="0052531B"/>
    <w:rsid w:val="005255EF"/>
    <w:rsid w:val="005260B5"/>
    <w:rsid w:val="005261DA"/>
    <w:rsid w:val="00526E09"/>
    <w:rsid w:val="0052707D"/>
    <w:rsid w:val="005270CD"/>
    <w:rsid w:val="0052728A"/>
    <w:rsid w:val="0052728B"/>
    <w:rsid w:val="005276DF"/>
    <w:rsid w:val="005278A1"/>
    <w:rsid w:val="005309F5"/>
    <w:rsid w:val="00531235"/>
    <w:rsid w:val="00531A85"/>
    <w:rsid w:val="005325B7"/>
    <w:rsid w:val="00532EAB"/>
    <w:rsid w:val="00533E4D"/>
    <w:rsid w:val="00534903"/>
    <w:rsid w:val="00535390"/>
    <w:rsid w:val="005357C9"/>
    <w:rsid w:val="005358CD"/>
    <w:rsid w:val="00535928"/>
    <w:rsid w:val="0053662B"/>
    <w:rsid w:val="00536AF9"/>
    <w:rsid w:val="00540754"/>
    <w:rsid w:val="00540952"/>
    <w:rsid w:val="00541634"/>
    <w:rsid w:val="005421E2"/>
    <w:rsid w:val="00542721"/>
    <w:rsid w:val="0054276A"/>
    <w:rsid w:val="00542DEF"/>
    <w:rsid w:val="005439BE"/>
    <w:rsid w:val="00543F9D"/>
    <w:rsid w:val="0054475E"/>
    <w:rsid w:val="00544A0F"/>
    <w:rsid w:val="00545483"/>
    <w:rsid w:val="00545E5C"/>
    <w:rsid w:val="00546E65"/>
    <w:rsid w:val="0054710E"/>
    <w:rsid w:val="005474E1"/>
    <w:rsid w:val="00547A29"/>
    <w:rsid w:val="005502D6"/>
    <w:rsid w:val="0055287E"/>
    <w:rsid w:val="00553296"/>
    <w:rsid w:val="0055371F"/>
    <w:rsid w:val="0055462D"/>
    <w:rsid w:val="005549E4"/>
    <w:rsid w:val="00555137"/>
    <w:rsid w:val="00555532"/>
    <w:rsid w:val="00555601"/>
    <w:rsid w:val="00555604"/>
    <w:rsid w:val="00555C97"/>
    <w:rsid w:val="00556776"/>
    <w:rsid w:val="00556EC3"/>
    <w:rsid w:val="00557F56"/>
    <w:rsid w:val="00560455"/>
    <w:rsid w:val="00560AB5"/>
    <w:rsid w:val="00561803"/>
    <w:rsid w:val="005619D1"/>
    <w:rsid w:val="00562C4D"/>
    <w:rsid w:val="00564285"/>
    <w:rsid w:val="005643CC"/>
    <w:rsid w:val="005648A3"/>
    <w:rsid w:val="005648B4"/>
    <w:rsid w:val="005650A8"/>
    <w:rsid w:val="005669EA"/>
    <w:rsid w:val="00567C74"/>
    <w:rsid w:val="005704ED"/>
    <w:rsid w:val="00570538"/>
    <w:rsid w:val="00570C63"/>
    <w:rsid w:val="00571120"/>
    <w:rsid w:val="0057167E"/>
    <w:rsid w:val="00571758"/>
    <w:rsid w:val="00572367"/>
    <w:rsid w:val="00573F12"/>
    <w:rsid w:val="00574159"/>
    <w:rsid w:val="00574404"/>
    <w:rsid w:val="0057478E"/>
    <w:rsid w:val="00574D20"/>
    <w:rsid w:val="005753FF"/>
    <w:rsid w:val="005759DE"/>
    <w:rsid w:val="00577049"/>
    <w:rsid w:val="005775B2"/>
    <w:rsid w:val="00577694"/>
    <w:rsid w:val="00577D2A"/>
    <w:rsid w:val="00580401"/>
    <w:rsid w:val="00580BB2"/>
    <w:rsid w:val="00581134"/>
    <w:rsid w:val="00581D7C"/>
    <w:rsid w:val="005820E0"/>
    <w:rsid w:val="005824B8"/>
    <w:rsid w:val="00582B83"/>
    <w:rsid w:val="00584451"/>
    <w:rsid w:val="00586688"/>
    <w:rsid w:val="00587909"/>
    <w:rsid w:val="00590AB7"/>
    <w:rsid w:val="00590AD9"/>
    <w:rsid w:val="00591334"/>
    <w:rsid w:val="00591863"/>
    <w:rsid w:val="005925A2"/>
    <w:rsid w:val="005927A3"/>
    <w:rsid w:val="005935DF"/>
    <w:rsid w:val="00593B74"/>
    <w:rsid w:val="00593FD0"/>
    <w:rsid w:val="00594C45"/>
    <w:rsid w:val="00594E2D"/>
    <w:rsid w:val="00596AAF"/>
    <w:rsid w:val="005A0471"/>
    <w:rsid w:val="005A094B"/>
    <w:rsid w:val="005A0AC4"/>
    <w:rsid w:val="005A0FCE"/>
    <w:rsid w:val="005A10B2"/>
    <w:rsid w:val="005A143B"/>
    <w:rsid w:val="005A1453"/>
    <w:rsid w:val="005A1BBC"/>
    <w:rsid w:val="005A3857"/>
    <w:rsid w:val="005A3C10"/>
    <w:rsid w:val="005A3C56"/>
    <w:rsid w:val="005A4BC5"/>
    <w:rsid w:val="005A5D20"/>
    <w:rsid w:val="005A6750"/>
    <w:rsid w:val="005A6EB7"/>
    <w:rsid w:val="005B0243"/>
    <w:rsid w:val="005B1E59"/>
    <w:rsid w:val="005B2799"/>
    <w:rsid w:val="005B2E24"/>
    <w:rsid w:val="005B4AE7"/>
    <w:rsid w:val="005B512B"/>
    <w:rsid w:val="005B5805"/>
    <w:rsid w:val="005B5E6C"/>
    <w:rsid w:val="005B75A6"/>
    <w:rsid w:val="005C0371"/>
    <w:rsid w:val="005C0478"/>
    <w:rsid w:val="005C06F2"/>
    <w:rsid w:val="005C08BE"/>
    <w:rsid w:val="005C0D18"/>
    <w:rsid w:val="005C0F65"/>
    <w:rsid w:val="005C1BFC"/>
    <w:rsid w:val="005C1C14"/>
    <w:rsid w:val="005C340A"/>
    <w:rsid w:val="005C57A3"/>
    <w:rsid w:val="005C634C"/>
    <w:rsid w:val="005C68AA"/>
    <w:rsid w:val="005C6A97"/>
    <w:rsid w:val="005C7235"/>
    <w:rsid w:val="005C73F0"/>
    <w:rsid w:val="005C7BB6"/>
    <w:rsid w:val="005D111A"/>
    <w:rsid w:val="005D11E6"/>
    <w:rsid w:val="005D125E"/>
    <w:rsid w:val="005D19A4"/>
    <w:rsid w:val="005D1AD2"/>
    <w:rsid w:val="005D3913"/>
    <w:rsid w:val="005D392F"/>
    <w:rsid w:val="005D3E89"/>
    <w:rsid w:val="005D4464"/>
    <w:rsid w:val="005D5497"/>
    <w:rsid w:val="005D58D9"/>
    <w:rsid w:val="005D5F43"/>
    <w:rsid w:val="005D7F0D"/>
    <w:rsid w:val="005E087E"/>
    <w:rsid w:val="005E15DF"/>
    <w:rsid w:val="005E20BE"/>
    <w:rsid w:val="005E259A"/>
    <w:rsid w:val="005E25EF"/>
    <w:rsid w:val="005E282D"/>
    <w:rsid w:val="005E3800"/>
    <w:rsid w:val="005E3F06"/>
    <w:rsid w:val="005E4AB6"/>
    <w:rsid w:val="005E522C"/>
    <w:rsid w:val="005E59F2"/>
    <w:rsid w:val="005E65F7"/>
    <w:rsid w:val="005E680E"/>
    <w:rsid w:val="005E6876"/>
    <w:rsid w:val="005E71AC"/>
    <w:rsid w:val="005F0B00"/>
    <w:rsid w:val="005F0D8E"/>
    <w:rsid w:val="005F0EC8"/>
    <w:rsid w:val="005F1048"/>
    <w:rsid w:val="005F14A2"/>
    <w:rsid w:val="005F14B7"/>
    <w:rsid w:val="005F15F6"/>
    <w:rsid w:val="005F1DB3"/>
    <w:rsid w:val="005F26CC"/>
    <w:rsid w:val="005F2A24"/>
    <w:rsid w:val="005F3027"/>
    <w:rsid w:val="005F3694"/>
    <w:rsid w:val="005F375E"/>
    <w:rsid w:val="005F4A53"/>
    <w:rsid w:val="005F51DC"/>
    <w:rsid w:val="005F5798"/>
    <w:rsid w:val="005F63D2"/>
    <w:rsid w:val="005F6782"/>
    <w:rsid w:val="005F6D27"/>
    <w:rsid w:val="005F6F40"/>
    <w:rsid w:val="005F7119"/>
    <w:rsid w:val="00600952"/>
    <w:rsid w:val="00601172"/>
    <w:rsid w:val="00601E1C"/>
    <w:rsid w:val="00601F07"/>
    <w:rsid w:val="00602252"/>
    <w:rsid w:val="006024A7"/>
    <w:rsid w:val="00603060"/>
    <w:rsid w:val="0060306D"/>
    <w:rsid w:val="0060364C"/>
    <w:rsid w:val="006036EB"/>
    <w:rsid w:val="006040DA"/>
    <w:rsid w:val="00604884"/>
    <w:rsid w:val="00605150"/>
    <w:rsid w:val="0060690E"/>
    <w:rsid w:val="00606979"/>
    <w:rsid w:val="00606C2D"/>
    <w:rsid w:val="00606ECD"/>
    <w:rsid w:val="00606F99"/>
    <w:rsid w:val="00606FE0"/>
    <w:rsid w:val="00607379"/>
    <w:rsid w:val="00607E52"/>
    <w:rsid w:val="006125A3"/>
    <w:rsid w:val="006125F6"/>
    <w:rsid w:val="00612687"/>
    <w:rsid w:val="00612804"/>
    <w:rsid w:val="006134A7"/>
    <w:rsid w:val="006140A4"/>
    <w:rsid w:val="00614491"/>
    <w:rsid w:val="00614529"/>
    <w:rsid w:val="00614E2C"/>
    <w:rsid w:val="0061536D"/>
    <w:rsid w:val="00615F31"/>
    <w:rsid w:val="00617A21"/>
    <w:rsid w:val="0062063C"/>
    <w:rsid w:val="00620AA3"/>
    <w:rsid w:val="0062175A"/>
    <w:rsid w:val="0062187E"/>
    <w:rsid w:val="006227BF"/>
    <w:rsid w:val="00622F35"/>
    <w:rsid w:val="00623506"/>
    <w:rsid w:val="00623A1E"/>
    <w:rsid w:val="00623B40"/>
    <w:rsid w:val="006242D8"/>
    <w:rsid w:val="00625626"/>
    <w:rsid w:val="006256A5"/>
    <w:rsid w:val="006256F7"/>
    <w:rsid w:val="00625C66"/>
    <w:rsid w:val="00625F71"/>
    <w:rsid w:val="00625F94"/>
    <w:rsid w:val="00626445"/>
    <w:rsid w:val="00626BD5"/>
    <w:rsid w:val="00626C0A"/>
    <w:rsid w:val="006270A0"/>
    <w:rsid w:val="00627EE4"/>
    <w:rsid w:val="006307B1"/>
    <w:rsid w:val="00630B0D"/>
    <w:rsid w:val="00631827"/>
    <w:rsid w:val="00631FEE"/>
    <w:rsid w:val="0063200F"/>
    <w:rsid w:val="00632124"/>
    <w:rsid w:val="006323D6"/>
    <w:rsid w:val="00632B87"/>
    <w:rsid w:val="00632FD8"/>
    <w:rsid w:val="00632FEC"/>
    <w:rsid w:val="006348A3"/>
    <w:rsid w:val="00634960"/>
    <w:rsid w:val="00634CC7"/>
    <w:rsid w:val="00635EB4"/>
    <w:rsid w:val="00636065"/>
    <w:rsid w:val="00636BB3"/>
    <w:rsid w:val="00637964"/>
    <w:rsid w:val="00637CF5"/>
    <w:rsid w:val="00640B81"/>
    <w:rsid w:val="00640C85"/>
    <w:rsid w:val="00640EF3"/>
    <w:rsid w:val="00641F23"/>
    <w:rsid w:val="00644445"/>
    <w:rsid w:val="00644619"/>
    <w:rsid w:val="006452AD"/>
    <w:rsid w:val="00645A7B"/>
    <w:rsid w:val="00646F8E"/>
    <w:rsid w:val="0064728B"/>
    <w:rsid w:val="00650A6E"/>
    <w:rsid w:val="00653357"/>
    <w:rsid w:val="0065361C"/>
    <w:rsid w:val="006539F3"/>
    <w:rsid w:val="0065458C"/>
    <w:rsid w:val="00655460"/>
    <w:rsid w:val="00655A88"/>
    <w:rsid w:val="00655BF4"/>
    <w:rsid w:val="00655F5A"/>
    <w:rsid w:val="00656C27"/>
    <w:rsid w:val="00660201"/>
    <w:rsid w:val="00660961"/>
    <w:rsid w:val="00660D78"/>
    <w:rsid w:val="00661253"/>
    <w:rsid w:val="00661355"/>
    <w:rsid w:val="006613B7"/>
    <w:rsid w:val="006617C1"/>
    <w:rsid w:val="00662AAA"/>
    <w:rsid w:val="00665AA6"/>
    <w:rsid w:val="00665F99"/>
    <w:rsid w:val="0066607A"/>
    <w:rsid w:val="006672F0"/>
    <w:rsid w:val="006673BA"/>
    <w:rsid w:val="006677C3"/>
    <w:rsid w:val="00670B7A"/>
    <w:rsid w:val="00671A8A"/>
    <w:rsid w:val="006720F0"/>
    <w:rsid w:val="0067277F"/>
    <w:rsid w:val="00672A62"/>
    <w:rsid w:val="00672AC6"/>
    <w:rsid w:val="00672AD9"/>
    <w:rsid w:val="00672E9F"/>
    <w:rsid w:val="00673085"/>
    <w:rsid w:val="00673157"/>
    <w:rsid w:val="0067320F"/>
    <w:rsid w:val="00673668"/>
    <w:rsid w:val="00674949"/>
    <w:rsid w:val="00675153"/>
    <w:rsid w:val="0067569F"/>
    <w:rsid w:val="0067584D"/>
    <w:rsid w:val="00675CA2"/>
    <w:rsid w:val="00675DE4"/>
    <w:rsid w:val="00676AFD"/>
    <w:rsid w:val="006776C3"/>
    <w:rsid w:val="00680A70"/>
    <w:rsid w:val="00681608"/>
    <w:rsid w:val="006816F8"/>
    <w:rsid w:val="00681717"/>
    <w:rsid w:val="00681A44"/>
    <w:rsid w:val="00682425"/>
    <w:rsid w:val="00682466"/>
    <w:rsid w:val="00682931"/>
    <w:rsid w:val="00682E35"/>
    <w:rsid w:val="0068335D"/>
    <w:rsid w:val="006834FD"/>
    <w:rsid w:val="00683772"/>
    <w:rsid w:val="0068409A"/>
    <w:rsid w:val="00684959"/>
    <w:rsid w:val="00684E9A"/>
    <w:rsid w:val="0068568F"/>
    <w:rsid w:val="00685CE5"/>
    <w:rsid w:val="00686057"/>
    <w:rsid w:val="00686A24"/>
    <w:rsid w:val="00687238"/>
    <w:rsid w:val="0069083B"/>
    <w:rsid w:val="006914A0"/>
    <w:rsid w:val="00692B5E"/>
    <w:rsid w:val="00692FBE"/>
    <w:rsid w:val="00693787"/>
    <w:rsid w:val="006937FF"/>
    <w:rsid w:val="00693A99"/>
    <w:rsid w:val="0069443F"/>
    <w:rsid w:val="00694ED4"/>
    <w:rsid w:val="006A0052"/>
    <w:rsid w:val="006A0208"/>
    <w:rsid w:val="006A07BE"/>
    <w:rsid w:val="006A0E8B"/>
    <w:rsid w:val="006A0F44"/>
    <w:rsid w:val="006A259B"/>
    <w:rsid w:val="006A30C2"/>
    <w:rsid w:val="006A3D84"/>
    <w:rsid w:val="006A43C9"/>
    <w:rsid w:val="006A45E9"/>
    <w:rsid w:val="006A47B0"/>
    <w:rsid w:val="006A4BC5"/>
    <w:rsid w:val="006A4FFC"/>
    <w:rsid w:val="006A553E"/>
    <w:rsid w:val="006A6021"/>
    <w:rsid w:val="006A666D"/>
    <w:rsid w:val="006A69DE"/>
    <w:rsid w:val="006A6B1B"/>
    <w:rsid w:val="006A7C53"/>
    <w:rsid w:val="006B00AF"/>
    <w:rsid w:val="006B04C9"/>
    <w:rsid w:val="006B1485"/>
    <w:rsid w:val="006B1A3A"/>
    <w:rsid w:val="006B1A7C"/>
    <w:rsid w:val="006B1C42"/>
    <w:rsid w:val="006B2F40"/>
    <w:rsid w:val="006B33A7"/>
    <w:rsid w:val="006B3540"/>
    <w:rsid w:val="006B3A7A"/>
    <w:rsid w:val="006B44B7"/>
    <w:rsid w:val="006B46F6"/>
    <w:rsid w:val="006B537D"/>
    <w:rsid w:val="006B54D5"/>
    <w:rsid w:val="006B573C"/>
    <w:rsid w:val="006B5AE5"/>
    <w:rsid w:val="006B6A1B"/>
    <w:rsid w:val="006B77ED"/>
    <w:rsid w:val="006B7999"/>
    <w:rsid w:val="006B79BB"/>
    <w:rsid w:val="006B7B76"/>
    <w:rsid w:val="006B7E5B"/>
    <w:rsid w:val="006C0A6D"/>
    <w:rsid w:val="006C0B5D"/>
    <w:rsid w:val="006C0EAB"/>
    <w:rsid w:val="006C2208"/>
    <w:rsid w:val="006C301B"/>
    <w:rsid w:val="006C30C5"/>
    <w:rsid w:val="006C3607"/>
    <w:rsid w:val="006C3933"/>
    <w:rsid w:val="006C3DA8"/>
    <w:rsid w:val="006C522C"/>
    <w:rsid w:val="006C57E8"/>
    <w:rsid w:val="006C615B"/>
    <w:rsid w:val="006C69A3"/>
    <w:rsid w:val="006C709A"/>
    <w:rsid w:val="006C72F2"/>
    <w:rsid w:val="006D086B"/>
    <w:rsid w:val="006D0B4A"/>
    <w:rsid w:val="006D0E32"/>
    <w:rsid w:val="006D0FDE"/>
    <w:rsid w:val="006D1B56"/>
    <w:rsid w:val="006D1C75"/>
    <w:rsid w:val="006D2794"/>
    <w:rsid w:val="006D2DDE"/>
    <w:rsid w:val="006D2EF4"/>
    <w:rsid w:val="006D3A36"/>
    <w:rsid w:val="006D3AEE"/>
    <w:rsid w:val="006D3FF9"/>
    <w:rsid w:val="006D478C"/>
    <w:rsid w:val="006D4CC0"/>
    <w:rsid w:val="006D4DAA"/>
    <w:rsid w:val="006D53DD"/>
    <w:rsid w:val="006D585A"/>
    <w:rsid w:val="006D799E"/>
    <w:rsid w:val="006D7F68"/>
    <w:rsid w:val="006E056F"/>
    <w:rsid w:val="006E1296"/>
    <w:rsid w:val="006E1DA1"/>
    <w:rsid w:val="006E2285"/>
    <w:rsid w:val="006E2999"/>
    <w:rsid w:val="006E2D1D"/>
    <w:rsid w:val="006E2ED6"/>
    <w:rsid w:val="006E3CF1"/>
    <w:rsid w:val="006E40AA"/>
    <w:rsid w:val="006E4118"/>
    <w:rsid w:val="006E4921"/>
    <w:rsid w:val="006E515F"/>
    <w:rsid w:val="006E5282"/>
    <w:rsid w:val="006E55CE"/>
    <w:rsid w:val="006E5A48"/>
    <w:rsid w:val="006E5D46"/>
    <w:rsid w:val="006E624F"/>
    <w:rsid w:val="006E6C83"/>
    <w:rsid w:val="006E7030"/>
    <w:rsid w:val="006E7502"/>
    <w:rsid w:val="006E75D0"/>
    <w:rsid w:val="006E786E"/>
    <w:rsid w:val="006E7F5A"/>
    <w:rsid w:val="006F0073"/>
    <w:rsid w:val="006F02F7"/>
    <w:rsid w:val="006F22E2"/>
    <w:rsid w:val="006F374B"/>
    <w:rsid w:val="006F46D4"/>
    <w:rsid w:val="006F4B52"/>
    <w:rsid w:val="006F51CD"/>
    <w:rsid w:val="006F6234"/>
    <w:rsid w:val="006F73B3"/>
    <w:rsid w:val="00701CAE"/>
    <w:rsid w:val="00701E1E"/>
    <w:rsid w:val="00701E8C"/>
    <w:rsid w:val="0070217B"/>
    <w:rsid w:val="0070288C"/>
    <w:rsid w:val="00702944"/>
    <w:rsid w:val="007029F5"/>
    <w:rsid w:val="00703535"/>
    <w:rsid w:val="00703E2E"/>
    <w:rsid w:val="0070453A"/>
    <w:rsid w:val="0070521B"/>
    <w:rsid w:val="00706B36"/>
    <w:rsid w:val="00710C88"/>
    <w:rsid w:val="00711BAC"/>
    <w:rsid w:val="00712546"/>
    <w:rsid w:val="007125A4"/>
    <w:rsid w:val="00712B0A"/>
    <w:rsid w:val="00714409"/>
    <w:rsid w:val="00714B6F"/>
    <w:rsid w:val="00714CE8"/>
    <w:rsid w:val="007151D1"/>
    <w:rsid w:val="00715634"/>
    <w:rsid w:val="00715EE7"/>
    <w:rsid w:val="00717802"/>
    <w:rsid w:val="007179EC"/>
    <w:rsid w:val="00717A67"/>
    <w:rsid w:val="00717A71"/>
    <w:rsid w:val="0072014E"/>
    <w:rsid w:val="00720597"/>
    <w:rsid w:val="00720F54"/>
    <w:rsid w:val="007213C6"/>
    <w:rsid w:val="007214CF"/>
    <w:rsid w:val="00721883"/>
    <w:rsid w:val="007219C5"/>
    <w:rsid w:val="007231A2"/>
    <w:rsid w:val="00723DEF"/>
    <w:rsid w:val="007243E0"/>
    <w:rsid w:val="007247E5"/>
    <w:rsid w:val="007252C7"/>
    <w:rsid w:val="0072549A"/>
    <w:rsid w:val="00726F4E"/>
    <w:rsid w:val="007270EE"/>
    <w:rsid w:val="00727E86"/>
    <w:rsid w:val="0073033C"/>
    <w:rsid w:val="00730945"/>
    <w:rsid w:val="00730E2D"/>
    <w:rsid w:val="00733064"/>
    <w:rsid w:val="00733580"/>
    <w:rsid w:val="007343BD"/>
    <w:rsid w:val="00734AF7"/>
    <w:rsid w:val="00734DF6"/>
    <w:rsid w:val="00735B74"/>
    <w:rsid w:val="00735EAA"/>
    <w:rsid w:val="007365E3"/>
    <w:rsid w:val="007379D2"/>
    <w:rsid w:val="00737AE1"/>
    <w:rsid w:val="00737D9C"/>
    <w:rsid w:val="00740ED2"/>
    <w:rsid w:val="00741AEE"/>
    <w:rsid w:val="00742458"/>
    <w:rsid w:val="00742555"/>
    <w:rsid w:val="00743800"/>
    <w:rsid w:val="007440B7"/>
    <w:rsid w:val="007444BC"/>
    <w:rsid w:val="00744A73"/>
    <w:rsid w:val="0074583A"/>
    <w:rsid w:val="00747158"/>
    <w:rsid w:val="00747202"/>
    <w:rsid w:val="00747CBF"/>
    <w:rsid w:val="007502D2"/>
    <w:rsid w:val="00750B63"/>
    <w:rsid w:val="00750B9F"/>
    <w:rsid w:val="007511DC"/>
    <w:rsid w:val="00751316"/>
    <w:rsid w:val="00751483"/>
    <w:rsid w:val="007515BF"/>
    <w:rsid w:val="0075177E"/>
    <w:rsid w:val="00751963"/>
    <w:rsid w:val="00751A3B"/>
    <w:rsid w:val="00751D50"/>
    <w:rsid w:val="007528E6"/>
    <w:rsid w:val="007529DF"/>
    <w:rsid w:val="00752E38"/>
    <w:rsid w:val="0075306A"/>
    <w:rsid w:val="0075371D"/>
    <w:rsid w:val="00753D15"/>
    <w:rsid w:val="00753F8A"/>
    <w:rsid w:val="00753F98"/>
    <w:rsid w:val="00754670"/>
    <w:rsid w:val="00754C51"/>
    <w:rsid w:val="007556B8"/>
    <w:rsid w:val="0075609A"/>
    <w:rsid w:val="0075656F"/>
    <w:rsid w:val="00756734"/>
    <w:rsid w:val="00756A68"/>
    <w:rsid w:val="00756F87"/>
    <w:rsid w:val="00757EB7"/>
    <w:rsid w:val="00757F8B"/>
    <w:rsid w:val="007600EF"/>
    <w:rsid w:val="00760E49"/>
    <w:rsid w:val="007614E3"/>
    <w:rsid w:val="00762700"/>
    <w:rsid w:val="007627EF"/>
    <w:rsid w:val="007628F6"/>
    <w:rsid w:val="00762D0B"/>
    <w:rsid w:val="00762F9F"/>
    <w:rsid w:val="0076313D"/>
    <w:rsid w:val="00763300"/>
    <w:rsid w:val="00763413"/>
    <w:rsid w:val="007635C1"/>
    <w:rsid w:val="007636F7"/>
    <w:rsid w:val="00764E38"/>
    <w:rsid w:val="00764F2C"/>
    <w:rsid w:val="00765A38"/>
    <w:rsid w:val="00766E1C"/>
    <w:rsid w:val="007670CD"/>
    <w:rsid w:val="00767704"/>
    <w:rsid w:val="007678C6"/>
    <w:rsid w:val="00767F5C"/>
    <w:rsid w:val="00770957"/>
    <w:rsid w:val="0077127D"/>
    <w:rsid w:val="00771A09"/>
    <w:rsid w:val="00771B9A"/>
    <w:rsid w:val="00771C77"/>
    <w:rsid w:val="00773159"/>
    <w:rsid w:val="00773EFC"/>
    <w:rsid w:val="00774C69"/>
    <w:rsid w:val="0077540F"/>
    <w:rsid w:val="007757D2"/>
    <w:rsid w:val="0077606C"/>
    <w:rsid w:val="007767A0"/>
    <w:rsid w:val="007768E3"/>
    <w:rsid w:val="00776D71"/>
    <w:rsid w:val="00780441"/>
    <w:rsid w:val="00780460"/>
    <w:rsid w:val="0078121A"/>
    <w:rsid w:val="007812CB"/>
    <w:rsid w:val="00782E6B"/>
    <w:rsid w:val="00783089"/>
    <w:rsid w:val="00783DB4"/>
    <w:rsid w:val="00783E1D"/>
    <w:rsid w:val="00783EDC"/>
    <w:rsid w:val="00784531"/>
    <w:rsid w:val="007868FF"/>
    <w:rsid w:val="007869DC"/>
    <w:rsid w:val="00786B1F"/>
    <w:rsid w:val="00787D18"/>
    <w:rsid w:val="00790573"/>
    <w:rsid w:val="00790CE5"/>
    <w:rsid w:val="00791D5A"/>
    <w:rsid w:val="00791DFA"/>
    <w:rsid w:val="00791F42"/>
    <w:rsid w:val="00792223"/>
    <w:rsid w:val="007922DD"/>
    <w:rsid w:val="00792930"/>
    <w:rsid w:val="007929D3"/>
    <w:rsid w:val="007933C5"/>
    <w:rsid w:val="00793B1E"/>
    <w:rsid w:val="00793B3A"/>
    <w:rsid w:val="007941AB"/>
    <w:rsid w:val="00794851"/>
    <w:rsid w:val="00794E7D"/>
    <w:rsid w:val="00795531"/>
    <w:rsid w:val="00795698"/>
    <w:rsid w:val="00795AC1"/>
    <w:rsid w:val="00796679"/>
    <w:rsid w:val="007969E7"/>
    <w:rsid w:val="0079756E"/>
    <w:rsid w:val="007A0471"/>
    <w:rsid w:val="007A0F02"/>
    <w:rsid w:val="007A1419"/>
    <w:rsid w:val="007A1C90"/>
    <w:rsid w:val="007A1D9B"/>
    <w:rsid w:val="007A2E73"/>
    <w:rsid w:val="007A316D"/>
    <w:rsid w:val="007A32E5"/>
    <w:rsid w:val="007A3E47"/>
    <w:rsid w:val="007A4DAF"/>
    <w:rsid w:val="007A4DB7"/>
    <w:rsid w:val="007A5C1A"/>
    <w:rsid w:val="007A6374"/>
    <w:rsid w:val="007A715F"/>
    <w:rsid w:val="007A7A6A"/>
    <w:rsid w:val="007B0235"/>
    <w:rsid w:val="007B0BBF"/>
    <w:rsid w:val="007B0F21"/>
    <w:rsid w:val="007B11E4"/>
    <w:rsid w:val="007B1863"/>
    <w:rsid w:val="007B1885"/>
    <w:rsid w:val="007B2948"/>
    <w:rsid w:val="007B3D0A"/>
    <w:rsid w:val="007B3D9C"/>
    <w:rsid w:val="007B42DC"/>
    <w:rsid w:val="007B45E0"/>
    <w:rsid w:val="007B4772"/>
    <w:rsid w:val="007B5323"/>
    <w:rsid w:val="007B5881"/>
    <w:rsid w:val="007B6611"/>
    <w:rsid w:val="007B6B25"/>
    <w:rsid w:val="007B6BD3"/>
    <w:rsid w:val="007B74C5"/>
    <w:rsid w:val="007B753D"/>
    <w:rsid w:val="007B7C98"/>
    <w:rsid w:val="007C063F"/>
    <w:rsid w:val="007C19F4"/>
    <w:rsid w:val="007C1C9E"/>
    <w:rsid w:val="007C2A7B"/>
    <w:rsid w:val="007C2ABB"/>
    <w:rsid w:val="007C2B3C"/>
    <w:rsid w:val="007C4208"/>
    <w:rsid w:val="007C497E"/>
    <w:rsid w:val="007C4B6F"/>
    <w:rsid w:val="007C5CE9"/>
    <w:rsid w:val="007C630C"/>
    <w:rsid w:val="007C6361"/>
    <w:rsid w:val="007C6896"/>
    <w:rsid w:val="007C6DD1"/>
    <w:rsid w:val="007C7241"/>
    <w:rsid w:val="007C726B"/>
    <w:rsid w:val="007C78E1"/>
    <w:rsid w:val="007C7EE7"/>
    <w:rsid w:val="007D0443"/>
    <w:rsid w:val="007D05B3"/>
    <w:rsid w:val="007D1511"/>
    <w:rsid w:val="007D1D24"/>
    <w:rsid w:val="007D38EE"/>
    <w:rsid w:val="007D3DA3"/>
    <w:rsid w:val="007D40EF"/>
    <w:rsid w:val="007D511B"/>
    <w:rsid w:val="007D65F3"/>
    <w:rsid w:val="007D6AC9"/>
    <w:rsid w:val="007D7121"/>
    <w:rsid w:val="007D76FA"/>
    <w:rsid w:val="007E0274"/>
    <w:rsid w:val="007E122D"/>
    <w:rsid w:val="007E1519"/>
    <w:rsid w:val="007E1709"/>
    <w:rsid w:val="007E1DAF"/>
    <w:rsid w:val="007E27F4"/>
    <w:rsid w:val="007E2D5B"/>
    <w:rsid w:val="007E3208"/>
    <w:rsid w:val="007E3E02"/>
    <w:rsid w:val="007E3FBF"/>
    <w:rsid w:val="007E4403"/>
    <w:rsid w:val="007E4861"/>
    <w:rsid w:val="007E5787"/>
    <w:rsid w:val="007E57A3"/>
    <w:rsid w:val="007E740C"/>
    <w:rsid w:val="007E796F"/>
    <w:rsid w:val="007E79C6"/>
    <w:rsid w:val="007F04C3"/>
    <w:rsid w:val="007F0633"/>
    <w:rsid w:val="007F0CD8"/>
    <w:rsid w:val="007F1EE7"/>
    <w:rsid w:val="007F1EFF"/>
    <w:rsid w:val="007F2DCC"/>
    <w:rsid w:val="007F3422"/>
    <w:rsid w:val="007F343A"/>
    <w:rsid w:val="007F3D98"/>
    <w:rsid w:val="007F4169"/>
    <w:rsid w:val="007F4B1F"/>
    <w:rsid w:val="007F5B56"/>
    <w:rsid w:val="007F6149"/>
    <w:rsid w:val="007F61E9"/>
    <w:rsid w:val="007F6E65"/>
    <w:rsid w:val="00800347"/>
    <w:rsid w:val="00800829"/>
    <w:rsid w:val="00801542"/>
    <w:rsid w:val="00801E7E"/>
    <w:rsid w:val="00803EC6"/>
    <w:rsid w:val="008045EF"/>
    <w:rsid w:val="00804A97"/>
    <w:rsid w:val="008052E3"/>
    <w:rsid w:val="0080555C"/>
    <w:rsid w:val="00805842"/>
    <w:rsid w:val="0080585A"/>
    <w:rsid w:val="00806B31"/>
    <w:rsid w:val="008074E3"/>
    <w:rsid w:val="00807617"/>
    <w:rsid w:val="008079DE"/>
    <w:rsid w:val="008106A6"/>
    <w:rsid w:val="00810B1D"/>
    <w:rsid w:val="00810CE4"/>
    <w:rsid w:val="00810FFB"/>
    <w:rsid w:val="0081146A"/>
    <w:rsid w:val="00811D97"/>
    <w:rsid w:val="008128F6"/>
    <w:rsid w:val="00812B4C"/>
    <w:rsid w:val="00813127"/>
    <w:rsid w:val="008131DC"/>
    <w:rsid w:val="00814229"/>
    <w:rsid w:val="00814A02"/>
    <w:rsid w:val="008159F4"/>
    <w:rsid w:val="00815D1D"/>
    <w:rsid w:val="00815FAE"/>
    <w:rsid w:val="0081666D"/>
    <w:rsid w:val="008170EC"/>
    <w:rsid w:val="0081715A"/>
    <w:rsid w:val="00817995"/>
    <w:rsid w:val="008206EA"/>
    <w:rsid w:val="00820BAA"/>
    <w:rsid w:val="00821B33"/>
    <w:rsid w:val="00821D5C"/>
    <w:rsid w:val="0082242F"/>
    <w:rsid w:val="00822AF5"/>
    <w:rsid w:val="00822B8B"/>
    <w:rsid w:val="008238E6"/>
    <w:rsid w:val="00823B2A"/>
    <w:rsid w:val="00823F0B"/>
    <w:rsid w:val="00824109"/>
    <w:rsid w:val="00825235"/>
    <w:rsid w:val="00825B40"/>
    <w:rsid w:val="008264A1"/>
    <w:rsid w:val="00826928"/>
    <w:rsid w:val="008269EE"/>
    <w:rsid w:val="00826DEC"/>
    <w:rsid w:val="00830559"/>
    <w:rsid w:val="00830C5F"/>
    <w:rsid w:val="00830D6A"/>
    <w:rsid w:val="00831C32"/>
    <w:rsid w:val="0083260F"/>
    <w:rsid w:val="00832BB0"/>
    <w:rsid w:val="00833005"/>
    <w:rsid w:val="00833484"/>
    <w:rsid w:val="00833BCB"/>
    <w:rsid w:val="00833F76"/>
    <w:rsid w:val="00834899"/>
    <w:rsid w:val="00834F05"/>
    <w:rsid w:val="00835095"/>
    <w:rsid w:val="00835848"/>
    <w:rsid w:val="008358F4"/>
    <w:rsid w:val="008359BD"/>
    <w:rsid w:val="00840842"/>
    <w:rsid w:val="008409B3"/>
    <w:rsid w:val="00840A75"/>
    <w:rsid w:val="00840E7E"/>
    <w:rsid w:val="00841065"/>
    <w:rsid w:val="00842294"/>
    <w:rsid w:val="00842E1A"/>
    <w:rsid w:val="008430A9"/>
    <w:rsid w:val="00843B69"/>
    <w:rsid w:val="00845627"/>
    <w:rsid w:val="00845741"/>
    <w:rsid w:val="00847493"/>
    <w:rsid w:val="00847FCF"/>
    <w:rsid w:val="008502CE"/>
    <w:rsid w:val="0085040D"/>
    <w:rsid w:val="00850DF9"/>
    <w:rsid w:val="00851539"/>
    <w:rsid w:val="00853373"/>
    <w:rsid w:val="00854722"/>
    <w:rsid w:val="00856053"/>
    <w:rsid w:val="00856878"/>
    <w:rsid w:val="0085692A"/>
    <w:rsid w:val="00856DE6"/>
    <w:rsid w:val="00856E9B"/>
    <w:rsid w:val="00860191"/>
    <w:rsid w:val="00860B7B"/>
    <w:rsid w:val="00860FDA"/>
    <w:rsid w:val="008613FF"/>
    <w:rsid w:val="008615DF"/>
    <w:rsid w:val="0086227E"/>
    <w:rsid w:val="008624DC"/>
    <w:rsid w:val="0086263B"/>
    <w:rsid w:val="008627EB"/>
    <w:rsid w:val="00862F9D"/>
    <w:rsid w:val="008635E9"/>
    <w:rsid w:val="008641A9"/>
    <w:rsid w:val="008642B3"/>
    <w:rsid w:val="008646FA"/>
    <w:rsid w:val="008665F2"/>
    <w:rsid w:val="008668BD"/>
    <w:rsid w:val="00870C8D"/>
    <w:rsid w:val="00871717"/>
    <w:rsid w:val="0087195A"/>
    <w:rsid w:val="00871CFE"/>
    <w:rsid w:val="0087207C"/>
    <w:rsid w:val="008721FC"/>
    <w:rsid w:val="00872285"/>
    <w:rsid w:val="008739D8"/>
    <w:rsid w:val="00873C39"/>
    <w:rsid w:val="008751A7"/>
    <w:rsid w:val="0087575E"/>
    <w:rsid w:val="00875F8E"/>
    <w:rsid w:val="00876FA0"/>
    <w:rsid w:val="00877897"/>
    <w:rsid w:val="00880F23"/>
    <w:rsid w:val="00881BAB"/>
    <w:rsid w:val="008823DD"/>
    <w:rsid w:val="008825B2"/>
    <w:rsid w:val="008828AE"/>
    <w:rsid w:val="008829ED"/>
    <w:rsid w:val="00883C60"/>
    <w:rsid w:val="00886C44"/>
    <w:rsid w:val="00890EFE"/>
    <w:rsid w:val="008913AD"/>
    <w:rsid w:val="00891578"/>
    <w:rsid w:val="00891DEC"/>
    <w:rsid w:val="00892856"/>
    <w:rsid w:val="00893435"/>
    <w:rsid w:val="008937E8"/>
    <w:rsid w:val="00894698"/>
    <w:rsid w:val="0089497B"/>
    <w:rsid w:val="00895073"/>
    <w:rsid w:val="00895712"/>
    <w:rsid w:val="0089735A"/>
    <w:rsid w:val="008974E2"/>
    <w:rsid w:val="00897AA1"/>
    <w:rsid w:val="008A0E0D"/>
    <w:rsid w:val="008A24C8"/>
    <w:rsid w:val="008A2527"/>
    <w:rsid w:val="008A2682"/>
    <w:rsid w:val="008A3084"/>
    <w:rsid w:val="008A33BD"/>
    <w:rsid w:val="008A3D9A"/>
    <w:rsid w:val="008A428A"/>
    <w:rsid w:val="008A596C"/>
    <w:rsid w:val="008A62A4"/>
    <w:rsid w:val="008A64F2"/>
    <w:rsid w:val="008A6D4A"/>
    <w:rsid w:val="008A71A3"/>
    <w:rsid w:val="008B078A"/>
    <w:rsid w:val="008B086D"/>
    <w:rsid w:val="008B0C7F"/>
    <w:rsid w:val="008B177F"/>
    <w:rsid w:val="008B1872"/>
    <w:rsid w:val="008B1D42"/>
    <w:rsid w:val="008B2721"/>
    <w:rsid w:val="008B28A0"/>
    <w:rsid w:val="008B2EDA"/>
    <w:rsid w:val="008B2F81"/>
    <w:rsid w:val="008B39AE"/>
    <w:rsid w:val="008B3B02"/>
    <w:rsid w:val="008B3BF5"/>
    <w:rsid w:val="008B52AE"/>
    <w:rsid w:val="008B5621"/>
    <w:rsid w:val="008B58AD"/>
    <w:rsid w:val="008B5D8C"/>
    <w:rsid w:val="008B5F65"/>
    <w:rsid w:val="008B61B3"/>
    <w:rsid w:val="008B6E73"/>
    <w:rsid w:val="008C0754"/>
    <w:rsid w:val="008C22DA"/>
    <w:rsid w:val="008C433B"/>
    <w:rsid w:val="008C472E"/>
    <w:rsid w:val="008C5121"/>
    <w:rsid w:val="008C5185"/>
    <w:rsid w:val="008C5C70"/>
    <w:rsid w:val="008C5FB5"/>
    <w:rsid w:val="008C604B"/>
    <w:rsid w:val="008C658A"/>
    <w:rsid w:val="008C6654"/>
    <w:rsid w:val="008C6A53"/>
    <w:rsid w:val="008C7A85"/>
    <w:rsid w:val="008D02AD"/>
    <w:rsid w:val="008D02D4"/>
    <w:rsid w:val="008D0E60"/>
    <w:rsid w:val="008D1156"/>
    <w:rsid w:val="008D1A0C"/>
    <w:rsid w:val="008D1A88"/>
    <w:rsid w:val="008D1BCD"/>
    <w:rsid w:val="008D1D30"/>
    <w:rsid w:val="008D24D5"/>
    <w:rsid w:val="008D26E2"/>
    <w:rsid w:val="008D29D9"/>
    <w:rsid w:val="008D2A1F"/>
    <w:rsid w:val="008D2E81"/>
    <w:rsid w:val="008D2F08"/>
    <w:rsid w:val="008D359D"/>
    <w:rsid w:val="008D42D4"/>
    <w:rsid w:val="008D454E"/>
    <w:rsid w:val="008D55B4"/>
    <w:rsid w:val="008D5732"/>
    <w:rsid w:val="008D5A92"/>
    <w:rsid w:val="008D5C06"/>
    <w:rsid w:val="008D6519"/>
    <w:rsid w:val="008D66A3"/>
    <w:rsid w:val="008D7BCA"/>
    <w:rsid w:val="008E0318"/>
    <w:rsid w:val="008E0368"/>
    <w:rsid w:val="008E17FD"/>
    <w:rsid w:val="008E1F13"/>
    <w:rsid w:val="008E2CF8"/>
    <w:rsid w:val="008E300D"/>
    <w:rsid w:val="008E379D"/>
    <w:rsid w:val="008E4868"/>
    <w:rsid w:val="008E4B99"/>
    <w:rsid w:val="008E4DB4"/>
    <w:rsid w:val="008E57F1"/>
    <w:rsid w:val="008E5A54"/>
    <w:rsid w:val="008E64D4"/>
    <w:rsid w:val="008E6628"/>
    <w:rsid w:val="008E7266"/>
    <w:rsid w:val="008E734A"/>
    <w:rsid w:val="008E76C8"/>
    <w:rsid w:val="008F06F4"/>
    <w:rsid w:val="008F27E2"/>
    <w:rsid w:val="008F3161"/>
    <w:rsid w:val="008F3CE5"/>
    <w:rsid w:val="008F3D73"/>
    <w:rsid w:val="008F411E"/>
    <w:rsid w:val="008F427A"/>
    <w:rsid w:val="008F465A"/>
    <w:rsid w:val="008F468E"/>
    <w:rsid w:val="008F48AA"/>
    <w:rsid w:val="008F513F"/>
    <w:rsid w:val="008F573D"/>
    <w:rsid w:val="008F7162"/>
    <w:rsid w:val="008F71BE"/>
    <w:rsid w:val="008F7761"/>
    <w:rsid w:val="008F7AE7"/>
    <w:rsid w:val="008F7B11"/>
    <w:rsid w:val="008F7B9C"/>
    <w:rsid w:val="008F7CC8"/>
    <w:rsid w:val="008F7DFA"/>
    <w:rsid w:val="00900761"/>
    <w:rsid w:val="009018D1"/>
    <w:rsid w:val="00901B30"/>
    <w:rsid w:val="00901DA5"/>
    <w:rsid w:val="0090221D"/>
    <w:rsid w:val="0090223D"/>
    <w:rsid w:val="00902F99"/>
    <w:rsid w:val="00903911"/>
    <w:rsid w:val="00904AA9"/>
    <w:rsid w:val="00904B06"/>
    <w:rsid w:val="00904D2B"/>
    <w:rsid w:val="009058F5"/>
    <w:rsid w:val="00907A5B"/>
    <w:rsid w:val="00907E4D"/>
    <w:rsid w:val="009105CD"/>
    <w:rsid w:val="009105E8"/>
    <w:rsid w:val="00911C5D"/>
    <w:rsid w:val="00912799"/>
    <w:rsid w:val="00912848"/>
    <w:rsid w:val="00913292"/>
    <w:rsid w:val="009138A0"/>
    <w:rsid w:val="00913AEF"/>
    <w:rsid w:val="00913EBE"/>
    <w:rsid w:val="00914BC0"/>
    <w:rsid w:val="00915680"/>
    <w:rsid w:val="00915AC2"/>
    <w:rsid w:val="009172BD"/>
    <w:rsid w:val="00917AF4"/>
    <w:rsid w:val="00920360"/>
    <w:rsid w:val="00920445"/>
    <w:rsid w:val="009206C1"/>
    <w:rsid w:val="00920B8A"/>
    <w:rsid w:val="00921C25"/>
    <w:rsid w:val="009223DB"/>
    <w:rsid w:val="00922772"/>
    <w:rsid w:val="00922817"/>
    <w:rsid w:val="00922833"/>
    <w:rsid w:val="00923448"/>
    <w:rsid w:val="009240FB"/>
    <w:rsid w:val="00925335"/>
    <w:rsid w:val="00925CDB"/>
    <w:rsid w:val="009266C5"/>
    <w:rsid w:val="0092711F"/>
    <w:rsid w:val="009300F7"/>
    <w:rsid w:val="00930137"/>
    <w:rsid w:val="009317BB"/>
    <w:rsid w:val="00931C1A"/>
    <w:rsid w:val="00932C53"/>
    <w:rsid w:val="00932E23"/>
    <w:rsid w:val="00933749"/>
    <w:rsid w:val="00933E9C"/>
    <w:rsid w:val="0093457A"/>
    <w:rsid w:val="00934581"/>
    <w:rsid w:val="00935873"/>
    <w:rsid w:val="00935A94"/>
    <w:rsid w:val="0093700D"/>
    <w:rsid w:val="009373FD"/>
    <w:rsid w:val="009375D5"/>
    <w:rsid w:val="009401C0"/>
    <w:rsid w:val="009402ED"/>
    <w:rsid w:val="00940511"/>
    <w:rsid w:val="00940AB4"/>
    <w:rsid w:val="00941537"/>
    <w:rsid w:val="00941544"/>
    <w:rsid w:val="0094155E"/>
    <w:rsid w:val="00942398"/>
    <w:rsid w:val="00942551"/>
    <w:rsid w:val="00942920"/>
    <w:rsid w:val="0094295D"/>
    <w:rsid w:val="00942A70"/>
    <w:rsid w:val="00942B54"/>
    <w:rsid w:val="00942FD2"/>
    <w:rsid w:val="00943115"/>
    <w:rsid w:val="00943C5E"/>
    <w:rsid w:val="00944A6A"/>
    <w:rsid w:val="00945B9F"/>
    <w:rsid w:val="00945C89"/>
    <w:rsid w:val="00945EE0"/>
    <w:rsid w:val="009465BF"/>
    <w:rsid w:val="00946898"/>
    <w:rsid w:val="00946D2B"/>
    <w:rsid w:val="00947152"/>
    <w:rsid w:val="00947924"/>
    <w:rsid w:val="00951C48"/>
    <w:rsid w:val="00952178"/>
    <w:rsid w:val="00952F86"/>
    <w:rsid w:val="00953041"/>
    <w:rsid w:val="0095461F"/>
    <w:rsid w:val="009561DC"/>
    <w:rsid w:val="0095673F"/>
    <w:rsid w:val="00956BE1"/>
    <w:rsid w:val="00956EEB"/>
    <w:rsid w:val="00957508"/>
    <w:rsid w:val="00960F26"/>
    <w:rsid w:val="009624FE"/>
    <w:rsid w:val="00963C8C"/>
    <w:rsid w:val="0096459F"/>
    <w:rsid w:val="00964F87"/>
    <w:rsid w:val="009655CB"/>
    <w:rsid w:val="0096560A"/>
    <w:rsid w:val="00966915"/>
    <w:rsid w:val="00966980"/>
    <w:rsid w:val="009678D2"/>
    <w:rsid w:val="00967BF3"/>
    <w:rsid w:val="00970E3C"/>
    <w:rsid w:val="00970FF0"/>
    <w:rsid w:val="00971BFE"/>
    <w:rsid w:val="009725F9"/>
    <w:rsid w:val="00974245"/>
    <w:rsid w:val="0097448C"/>
    <w:rsid w:val="009745B3"/>
    <w:rsid w:val="00974A61"/>
    <w:rsid w:val="00974AF9"/>
    <w:rsid w:val="00975F55"/>
    <w:rsid w:val="0097788C"/>
    <w:rsid w:val="0098010A"/>
    <w:rsid w:val="00980545"/>
    <w:rsid w:val="00980A41"/>
    <w:rsid w:val="00980DA4"/>
    <w:rsid w:val="00980FDB"/>
    <w:rsid w:val="0098239A"/>
    <w:rsid w:val="00983216"/>
    <w:rsid w:val="00983348"/>
    <w:rsid w:val="00983415"/>
    <w:rsid w:val="009834D8"/>
    <w:rsid w:val="0098366F"/>
    <w:rsid w:val="00983873"/>
    <w:rsid w:val="009838D3"/>
    <w:rsid w:val="00984185"/>
    <w:rsid w:val="00984221"/>
    <w:rsid w:val="00984755"/>
    <w:rsid w:val="009848BE"/>
    <w:rsid w:val="00984944"/>
    <w:rsid w:val="00984CBA"/>
    <w:rsid w:val="009858D3"/>
    <w:rsid w:val="00985C9B"/>
    <w:rsid w:val="00985C9D"/>
    <w:rsid w:val="009862BD"/>
    <w:rsid w:val="00986A44"/>
    <w:rsid w:val="00986CB7"/>
    <w:rsid w:val="00987AF5"/>
    <w:rsid w:val="00990FC7"/>
    <w:rsid w:val="00991FC5"/>
    <w:rsid w:val="00993194"/>
    <w:rsid w:val="009940CE"/>
    <w:rsid w:val="0099422E"/>
    <w:rsid w:val="009958ED"/>
    <w:rsid w:val="009959F8"/>
    <w:rsid w:val="00995ADC"/>
    <w:rsid w:val="0099652E"/>
    <w:rsid w:val="00996D74"/>
    <w:rsid w:val="009972B5"/>
    <w:rsid w:val="00997A3C"/>
    <w:rsid w:val="00997BD1"/>
    <w:rsid w:val="00997E42"/>
    <w:rsid w:val="00997E4C"/>
    <w:rsid w:val="00997F93"/>
    <w:rsid w:val="009A0AAE"/>
    <w:rsid w:val="009A1544"/>
    <w:rsid w:val="009A15C2"/>
    <w:rsid w:val="009A2524"/>
    <w:rsid w:val="009A51D8"/>
    <w:rsid w:val="009A5958"/>
    <w:rsid w:val="009A5BA8"/>
    <w:rsid w:val="009A5CE6"/>
    <w:rsid w:val="009A5FD5"/>
    <w:rsid w:val="009A7CE9"/>
    <w:rsid w:val="009A7E54"/>
    <w:rsid w:val="009B0A89"/>
    <w:rsid w:val="009B13BF"/>
    <w:rsid w:val="009B1438"/>
    <w:rsid w:val="009B1467"/>
    <w:rsid w:val="009B1F08"/>
    <w:rsid w:val="009B2437"/>
    <w:rsid w:val="009B313E"/>
    <w:rsid w:val="009B3525"/>
    <w:rsid w:val="009B3A3C"/>
    <w:rsid w:val="009B53A6"/>
    <w:rsid w:val="009B6273"/>
    <w:rsid w:val="009B6527"/>
    <w:rsid w:val="009B6635"/>
    <w:rsid w:val="009B70BB"/>
    <w:rsid w:val="009B75BE"/>
    <w:rsid w:val="009B76E3"/>
    <w:rsid w:val="009B77B9"/>
    <w:rsid w:val="009B77F1"/>
    <w:rsid w:val="009C0A8E"/>
    <w:rsid w:val="009C10DE"/>
    <w:rsid w:val="009C1597"/>
    <w:rsid w:val="009C1697"/>
    <w:rsid w:val="009C2EE0"/>
    <w:rsid w:val="009C309C"/>
    <w:rsid w:val="009C3226"/>
    <w:rsid w:val="009C3428"/>
    <w:rsid w:val="009C40DF"/>
    <w:rsid w:val="009C43F7"/>
    <w:rsid w:val="009C5335"/>
    <w:rsid w:val="009C542B"/>
    <w:rsid w:val="009C57DB"/>
    <w:rsid w:val="009C6256"/>
    <w:rsid w:val="009C64D3"/>
    <w:rsid w:val="009C65A6"/>
    <w:rsid w:val="009C68EE"/>
    <w:rsid w:val="009C692D"/>
    <w:rsid w:val="009C73B4"/>
    <w:rsid w:val="009C7D74"/>
    <w:rsid w:val="009D0F10"/>
    <w:rsid w:val="009D10E9"/>
    <w:rsid w:val="009D1125"/>
    <w:rsid w:val="009D12D6"/>
    <w:rsid w:val="009D1C51"/>
    <w:rsid w:val="009D3207"/>
    <w:rsid w:val="009D387B"/>
    <w:rsid w:val="009D3D3F"/>
    <w:rsid w:val="009D5781"/>
    <w:rsid w:val="009D5825"/>
    <w:rsid w:val="009D5F47"/>
    <w:rsid w:val="009D7F23"/>
    <w:rsid w:val="009E0184"/>
    <w:rsid w:val="009E1E16"/>
    <w:rsid w:val="009E1F38"/>
    <w:rsid w:val="009E1FDF"/>
    <w:rsid w:val="009E2F2A"/>
    <w:rsid w:val="009E33EB"/>
    <w:rsid w:val="009E35B3"/>
    <w:rsid w:val="009E5871"/>
    <w:rsid w:val="009E5D71"/>
    <w:rsid w:val="009E6556"/>
    <w:rsid w:val="009E6E1C"/>
    <w:rsid w:val="009F1D75"/>
    <w:rsid w:val="009F220F"/>
    <w:rsid w:val="009F253F"/>
    <w:rsid w:val="009F25D5"/>
    <w:rsid w:val="009F3184"/>
    <w:rsid w:val="009F363C"/>
    <w:rsid w:val="009F4022"/>
    <w:rsid w:val="009F4B6F"/>
    <w:rsid w:val="009F4FAF"/>
    <w:rsid w:val="009F547C"/>
    <w:rsid w:val="009F554D"/>
    <w:rsid w:val="009F57D8"/>
    <w:rsid w:val="009F625E"/>
    <w:rsid w:val="009F645A"/>
    <w:rsid w:val="009F681F"/>
    <w:rsid w:val="009F70E5"/>
    <w:rsid w:val="00A00544"/>
    <w:rsid w:val="00A025AA"/>
    <w:rsid w:val="00A02ACE"/>
    <w:rsid w:val="00A03C75"/>
    <w:rsid w:val="00A03FC6"/>
    <w:rsid w:val="00A05DD5"/>
    <w:rsid w:val="00A06032"/>
    <w:rsid w:val="00A062B4"/>
    <w:rsid w:val="00A0692A"/>
    <w:rsid w:val="00A06FB1"/>
    <w:rsid w:val="00A10DF4"/>
    <w:rsid w:val="00A10E2D"/>
    <w:rsid w:val="00A11388"/>
    <w:rsid w:val="00A11E92"/>
    <w:rsid w:val="00A11F65"/>
    <w:rsid w:val="00A129B2"/>
    <w:rsid w:val="00A12D47"/>
    <w:rsid w:val="00A12FD8"/>
    <w:rsid w:val="00A1405A"/>
    <w:rsid w:val="00A14D17"/>
    <w:rsid w:val="00A14F3F"/>
    <w:rsid w:val="00A151F3"/>
    <w:rsid w:val="00A1539B"/>
    <w:rsid w:val="00A1592F"/>
    <w:rsid w:val="00A17340"/>
    <w:rsid w:val="00A1799A"/>
    <w:rsid w:val="00A20094"/>
    <w:rsid w:val="00A2059C"/>
    <w:rsid w:val="00A22E9F"/>
    <w:rsid w:val="00A23647"/>
    <w:rsid w:val="00A238EE"/>
    <w:rsid w:val="00A249AF"/>
    <w:rsid w:val="00A2617F"/>
    <w:rsid w:val="00A27CCC"/>
    <w:rsid w:val="00A3117E"/>
    <w:rsid w:val="00A31565"/>
    <w:rsid w:val="00A31A0C"/>
    <w:rsid w:val="00A3259F"/>
    <w:rsid w:val="00A32808"/>
    <w:rsid w:val="00A32F82"/>
    <w:rsid w:val="00A332DE"/>
    <w:rsid w:val="00A34248"/>
    <w:rsid w:val="00A346B2"/>
    <w:rsid w:val="00A35752"/>
    <w:rsid w:val="00A3589B"/>
    <w:rsid w:val="00A35B39"/>
    <w:rsid w:val="00A35C67"/>
    <w:rsid w:val="00A35DB4"/>
    <w:rsid w:val="00A361A3"/>
    <w:rsid w:val="00A36CDA"/>
    <w:rsid w:val="00A3789B"/>
    <w:rsid w:val="00A379E2"/>
    <w:rsid w:val="00A40264"/>
    <w:rsid w:val="00A4055C"/>
    <w:rsid w:val="00A40F5B"/>
    <w:rsid w:val="00A41320"/>
    <w:rsid w:val="00A420A6"/>
    <w:rsid w:val="00A423C4"/>
    <w:rsid w:val="00A42C51"/>
    <w:rsid w:val="00A43FD6"/>
    <w:rsid w:val="00A44486"/>
    <w:rsid w:val="00A44D8E"/>
    <w:rsid w:val="00A44E0C"/>
    <w:rsid w:val="00A45419"/>
    <w:rsid w:val="00A45783"/>
    <w:rsid w:val="00A46EF9"/>
    <w:rsid w:val="00A47B76"/>
    <w:rsid w:val="00A47CEE"/>
    <w:rsid w:val="00A5024D"/>
    <w:rsid w:val="00A50EEB"/>
    <w:rsid w:val="00A51753"/>
    <w:rsid w:val="00A519BC"/>
    <w:rsid w:val="00A5273D"/>
    <w:rsid w:val="00A537D2"/>
    <w:rsid w:val="00A53B2E"/>
    <w:rsid w:val="00A53DD3"/>
    <w:rsid w:val="00A55756"/>
    <w:rsid w:val="00A557CC"/>
    <w:rsid w:val="00A577A2"/>
    <w:rsid w:val="00A57FB4"/>
    <w:rsid w:val="00A601DE"/>
    <w:rsid w:val="00A60288"/>
    <w:rsid w:val="00A60723"/>
    <w:rsid w:val="00A607DF"/>
    <w:rsid w:val="00A609A3"/>
    <w:rsid w:val="00A61B03"/>
    <w:rsid w:val="00A627C3"/>
    <w:rsid w:val="00A62C16"/>
    <w:rsid w:val="00A63218"/>
    <w:rsid w:val="00A645E1"/>
    <w:rsid w:val="00A6524D"/>
    <w:rsid w:val="00A6524E"/>
    <w:rsid w:val="00A65A5E"/>
    <w:rsid w:val="00A65E9D"/>
    <w:rsid w:val="00A66011"/>
    <w:rsid w:val="00A66612"/>
    <w:rsid w:val="00A67086"/>
    <w:rsid w:val="00A6740C"/>
    <w:rsid w:val="00A67575"/>
    <w:rsid w:val="00A67A6E"/>
    <w:rsid w:val="00A67B14"/>
    <w:rsid w:val="00A7008D"/>
    <w:rsid w:val="00A703F3"/>
    <w:rsid w:val="00A711AA"/>
    <w:rsid w:val="00A716FE"/>
    <w:rsid w:val="00A71FEB"/>
    <w:rsid w:val="00A72B83"/>
    <w:rsid w:val="00A72C05"/>
    <w:rsid w:val="00A72EFA"/>
    <w:rsid w:val="00A7309F"/>
    <w:rsid w:val="00A731C8"/>
    <w:rsid w:val="00A733AE"/>
    <w:rsid w:val="00A73476"/>
    <w:rsid w:val="00A735B3"/>
    <w:rsid w:val="00A7361E"/>
    <w:rsid w:val="00A7407C"/>
    <w:rsid w:val="00A752BF"/>
    <w:rsid w:val="00A7579E"/>
    <w:rsid w:val="00A75945"/>
    <w:rsid w:val="00A768EF"/>
    <w:rsid w:val="00A76B86"/>
    <w:rsid w:val="00A77C2C"/>
    <w:rsid w:val="00A80FF1"/>
    <w:rsid w:val="00A81E0C"/>
    <w:rsid w:val="00A828EA"/>
    <w:rsid w:val="00A82971"/>
    <w:rsid w:val="00A82ABB"/>
    <w:rsid w:val="00A83767"/>
    <w:rsid w:val="00A84314"/>
    <w:rsid w:val="00A84D56"/>
    <w:rsid w:val="00A85410"/>
    <w:rsid w:val="00A85B6E"/>
    <w:rsid w:val="00A85F08"/>
    <w:rsid w:val="00A85F18"/>
    <w:rsid w:val="00A86227"/>
    <w:rsid w:val="00A875B4"/>
    <w:rsid w:val="00A9024F"/>
    <w:rsid w:val="00A907D6"/>
    <w:rsid w:val="00A9095F"/>
    <w:rsid w:val="00A91197"/>
    <w:rsid w:val="00A920F2"/>
    <w:rsid w:val="00A921AD"/>
    <w:rsid w:val="00A92F6B"/>
    <w:rsid w:val="00A930FD"/>
    <w:rsid w:val="00A939CA"/>
    <w:rsid w:val="00A93B79"/>
    <w:rsid w:val="00A94177"/>
    <w:rsid w:val="00A942A3"/>
    <w:rsid w:val="00A94996"/>
    <w:rsid w:val="00A951ED"/>
    <w:rsid w:val="00A9585A"/>
    <w:rsid w:val="00A96267"/>
    <w:rsid w:val="00A96E98"/>
    <w:rsid w:val="00A97EDE"/>
    <w:rsid w:val="00AA04F2"/>
    <w:rsid w:val="00AA068D"/>
    <w:rsid w:val="00AA0A6E"/>
    <w:rsid w:val="00AA0AE8"/>
    <w:rsid w:val="00AA0C9F"/>
    <w:rsid w:val="00AA1583"/>
    <w:rsid w:val="00AA2192"/>
    <w:rsid w:val="00AA2AD2"/>
    <w:rsid w:val="00AA2F93"/>
    <w:rsid w:val="00AA32D5"/>
    <w:rsid w:val="00AA35A6"/>
    <w:rsid w:val="00AA374D"/>
    <w:rsid w:val="00AA3C4B"/>
    <w:rsid w:val="00AA3FB9"/>
    <w:rsid w:val="00AA5404"/>
    <w:rsid w:val="00AA570A"/>
    <w:rsid w:val="00AA5805"/>
    <w:rsid w:val="00AA6964"/>
    <w:rsid w:val="00AA6C87"/>
    <w:rsid w:val="00AA6CC0"/>
    <w:rsid w:val="00AA7AB5"/>
    <w:rsid w:val="00AA7D2D"/>
    <w:rsid w:val="00AB0294"/>
    <w:rsid w:val="00AB1FD9"/>
    <w:rsid w:val="00AB2480"/>
    <w:rsid w:val="00AB2A9F"/>
    <w:rsid w:val="00AB2DC0"/>
    <w:rsid w:val="00AB2F8D"/>
    <w:rsid w:val="00AB308F"/>
    <w:rsid w:val="00AB3708"/>
    <w:rsid w:val="00AB3DA8"/>
    <w:rsid w:val="00AB4133"/>
    <w:rsid w:val="00AB45A3"/>
    <w:rsid w:val="00AB4656"/>
    <w:rsid w:val="00AB4EB4"/>
    <w:rsid w:val="00AB5D4E"/>
    <w:rsid w:val="00AB6124"/>
    <w:rsid w:val="00AB6F7A"/>
    <w:rsid w:val="00AB7437"/>
    <w:rsid w:val="00AB7E1C"/>
    <w:rsid w:val="00AC11CF"/>
    <w:rsid w:val="00AC1A41"/>
    <w:rsid w:val="00AC1D01"/>
    <w:rsid w:val="00AC1F42"/>
    <w:rsid w:val="00AC22C1"/>
    <w:rsid w:val="00AC23C3"/>
    <w:rsid w:val="00AC244C"/>
    <w:rsid w:val="00AC26A5"/>
    <w:rsid w:val="00AC2E3A"/>
    <w:rsid w:val="00AC30A2"/>
    <w:rsid w:val="00AC4652"/>
    <w:rsid w:val="00AC474F"/>
    <w:rsid w:val="00AC5099"/>
    <w:rsid w:val="00AC612D"/>
    <w:rsid w:val="00AC6DC6"/>
    <w:rsid w:val="00AC73A1"/>
    <w:rsid w:val="00AC73AD"/>
    <w:rsid w:val="00AC7BC0"/>
    <w:rsid w:val="00AD02DA"/>
    <w:rsid w:val="00AD06E3"/>
    <w:rsid w:val="00AD0BFB"/>
    <w:rsid w:val="00AD0C2D"/>
    <w:rsid w:val="00AD0DC7"/>
    <w:rsid w:val="00AD0F31"/>
    <w:rsid w:val="00AD106B"/>
    <w:rsid w:val="00AD12A3"/>
    <w:rsid w:val="00AD1747"/>
    <w:rsid w:val="00AD17BC"/>
    <w:rsid w:val="00AD3036"/>
    <w:rsid w:val="00AD41E0"/>
    <w:rsid w:val="00AD606D"/>
    <w:rsid w:val="00AD66BC"/>
    <w:rsid w:val="00AD71BC"/>
    <w:rsid w:val="00AD7D12"/>
    <w:rsid w:val="00AD7EC5"/>
    <w:rsid w:val="00AE1253"/>
    <w:rsid w:val="00AE1AF2"/>
    <w:rsid w:val="00AE207D"/>
    <w:rsid w:val="00AE219F"/>
    <w:rsid w:val="00AE23B7"/>
    <w:rsid w:val="00AE3033"/>
    <w:rsid w:val="00AE4D96"/>
    <w:rsid w:val="00AE53A3"/>
    <w:rsid w:val="00AE6237"/>
    <w:rsid w:val="00AE66E7"/>
    <w:rsid w:val="00AE69F0"/>
    <w:rsid w:val="00AE6AC0"/>
    <w:rsid w:val="00AE6AFB"/>
    <w:rsid w:val="00AE73BE"/>
    <w:rsid w:val="00AF093C"/>
    <w:rsid w:val="00AF0D5F"/>
    <w:rsid w:val="00AF119E"/>
    <w:rsid w:val="00AF1D2E"/>
    <w:rsid w:val="00AF2239"/>
    <w:rsid w:val="00AF3910"/>
    <w:rsid w:val="00AF3925"/>
    <w:rsid w:val="00AF3BC5"/>
    <w:rsid w:val="00AF4746"/>
    <w:rsid w:val="00AF4D34"/>
    <w:rsid w:val="00AF5606"/>
    <w:rsid w:val="00AF6961"/>
    <w:rsid w:val="00AF6BC7"/>
    <w:rsid w:val="00B007AE"/>
    <w:rsid w:val="00B00A93"/>
    <w:rsid w:val="00B00F1C"/>
    <w:rsid w:val="00B01258"/>
    <w:rsid w:val="00B01E55"/>
    <w:rsid w:val="00B02AA9"/>
    <w:rsid w:val="00B02EC2"/>
    <w:rsid w:val="00B030A0"/>
    <w:rsid w:val="00B03323"/>
    <w:rsid w:val="00B033FD"/>
    <w:rsid w:val="00B03C75"/>
    <w:rsid w:val="00B03EFD"/>
    <w:rsid w:val="00B03F06"/>
    <w:rsid w:val="00B04ED5"/>
    <w:rsid w:val="00B04F62"/>
    <w:rsid w:val="00B051DD"/>
    <w:rsid w:val="00B057D1"/>
    <w:rsid w:val="00B05E76"/>
    <w:rsid w:val="00B06931"/>
    <w:rsid w:val="00B06D33"/>
    <w:rsid w:val="00B07068"/>
    <w:rsid w:val="00B0724A"/>
    <w:rsid w:val="00B07642"/>
    <w:rsid w:val="00B07FE4"/>
    <w:rsid w:val="00B10BB5"/>
    <w:rsid w:val="00B10C5A"/>
    <w:rsid w:val="00B10F04"/>
    <w:rsid w:val="00B11B97"/>
    <w:rsid w:val="00B11D47"/>
    <w:rsid w:val="00B12608"/>
    <w:rsid w:val="00B12747"/>
    <w:rsid w:val="00B12900"/>
    <w:rsid w:val="00B129CC"/>
    <w:rsid w:val="00B134A9"/>
    <w:rsid w:val="00B138B9"/>
    <w:rsid w:val="00B139A7"/>
    <w:rsid w:val="00B149E3"/>
    <w:rsid w:val="00B15074"/>
    <w:rsid w:val="00B15D10"/>
    <w:rsid w:val="00B16314"/>
    <w:rsid w:val="00B16390"/>
    <w:rsid w:val="00B16840"/>
    <w:rsid w:val="00B16E0C"/>
    <w:rsid w:val="00B173AD"/>
    <w:rsid w:val="00B17F02"/>
    <w:rsid w:val="00B201B5"/>
    <w:rsid w:val="00B203C7"/>
    <w:rsid w:val="00B20DAA"/>
    <w:rsid w:val="00B21422"/>
    <w:rsid w:val="00B21791"/>
    <w:rsid w:val="00B22232"/>
    <w:rsid w:val="00B22E1C"/>
    <w:rsid w:val="00B233E7"/>
    <w:rsid w:val="00B23E36"/>
    <w:rsid w:val="00B24534"/>
    <w:rsid w:val="00B25392"/>
    <w:rsid w:val="00B25BA5"/>
    <w:rsid w:val="00B267DB"/>
    <w:rsid w:val="00B26BA5"/>
    <w:rsid w:val="00B276B5"/>
    <w:rsid w:val="00B2797F"/>
    <w:rsid w:val="00B27C2F"/>
    <w:rsid w:val="00B30F6A"/>
    <w:rsid w:val="00B30FC1"/>
    <w:rsid w:val="00B320B6"/>
    <w:rsid w:val="00B32711"/>
    <w:rsid w:val="00B32BBE"/>
    <w:rsid w:val="00B33442"/>
    <w:rsid w:val="00B33D3D"/>
    <w:rsid w:val="00B346D0"/>
    <w:rsid w:val="00B34CCD"/>
    <w:rsid w:val="00B3559E"/>
    <w:rsid w:val="00B35FC9"/>
    <w:rsid w:val="00B361AB"/>
    <w:rsid w:val="00B36A88"/>
    <w:rsid w:val="00B36F7E"/>
    <w:rsid w:val="00B40EF7"/>
    <w:rsid w:val="00B414BB"/>
    <w:rsid w:val="00B43688"/>
    <w:rsid w:val="00B43CF2"/>
    <w:rsid w:val="00B4471A"/>
    <w:rsid w:val="00B4513F"/>
    <w:rsid w:val="00B452A9"/>
    <w:rsid w:val="00B46BD4"/>
    <w:rsid w:val="00B46F81"/>
    <w:rsid w:val="00B4721A"/>
    <w:rsid w:val="00B4788B"/>
    <w:rsid w:val="00B47F15"/>
    <w:rsid w:val="00B50758"/>
    <w:rsid w:val="00B50B7E"/>
    <w:rsid w:val="00B50BBF"/>
    <w:rsid w:val="00B5159D"/>
    <w:rsid w:val="00B51772"/>
    <w:rsid w:val="00B51C76"/>
    <w:rsid w:val="00B52010"/>
    <w:rsid w:val="00B539D8"/>
    <w:rsid w:val="00B53B9C"/>
    <w:rsid w:val="00B54A70"/>
    <w:rsid w:val="00B55635"/>
    <w:rsid w:val="00B56FB1"/>
    <w:rsid w:val="00B57242"/>
    <w:rsid w:val="00B5753D"/>
    <w:rsid w:val="00B605BF"/>
    <w:rsid w:val="00B61261"/>
    <w:rsid w:val="00B61D88"/>
    <w:rsid w:val="00B62035"/>
    <w:rsid w:val="00B623B9"/>
    <w:rsid w:val="00B6245F"/>
    <w:rsid w:val="00B62491"/>
    <w:rsid w:val="00B625B2"/>
    <w:rsid w:val="00B63387"/>
    <w:rsid w:val="00B63460"/>
    <w:rsid w:val="00B63FEB"/>
    <w:rsid w:val="00B64237"/>
    <w:rsid w:val="00B64A4D"/>
    <w:rsid w:val="00B64AEE"/>
    <w:rsid w:val="00B64C50"/>
    <w:rsid w:val="00B65943"/>
    <w:rsid w:val="00B65C6B"/>
    <w:rsid w:val="00B66269"/>
    <w:rsid w:val="00B67158"/>
    <w:rsid w:val="00B67B3F"/>
    <w:rsid w:val="00B67EA7"/>
    <w:rsid w:val="00B70023"/>
    <w:rsid w:val="00B7043E"/>
    <w:rsid w:val="00B70ADA"/>
    <w:rsid w:val="00B71192"/>
    <w:rsid w:val="00B71D0F"/>
    <w:rsid w:val="00B7231C"/>
    <w:rsid w:val="00B723DE"/>
    <w:rsid w:val="00B7296B"/>
    <w:rsid w:val="00B73573"/>
    <w:rsid w:val="00B737C1"/>
    <w:rsid w:val="00B7387A"/>
    <w:rsid w:val="00B73F6A"/>
    <w:rsid w:val="00B74AE7"/>
    <w:rsid w:val="00B74B38"/>
    <w:rsid w:val="00B74BB1"/>
    <w:rsid w:val="00B75B7E"/>
    <w:rsid w:val="00B764C5"/>
    <w:rsid w:val="00B76916"/>
    <w:rsid w:val="00B769EC"/>
    <w:rsid w:val="00B775FD"/>
    <w:rsid w:val="00B776A0"/>
    <w:rsid w:val="00B777A7"/>
    <w:rsid w:val="00B77A49"/>
    <w:rsid w:val="00B801F2"/>
    <w:rsid w:val="00B805E2"/>
    <w:rsid w:val="00B81202"/>
    <w:rsid w:val="00B8135B"/>
    <w:rsid w:val="00B815B8"/>
    <w:rsid w:val="00B81E48"/>
    <w:rsid w:val="00B82584"/>
    <w:rsid w:val="00B82F3B"/>
    <w:rsid w:val="00B82F42"/>
    <w:rsid w:val="00B83CCD"/>
    <w:rsid w:val="00B84918"/>
    <w:rsid w:val="00B84FAA"/>
    <w:rsid w:val="00B85513"/>
    <w:rsid w:val="00B85A49"/>
    <w:rsid w:val="00B85CE3"/>
    <w:rsid w:val="00B868D1"/>
    <w:rsid w:val="00B87368"/>
    <w:rsid w:val="00B9004A"/>
    <w:rsid w:val="00B90666"/>
    <w:rsid w:val="00B90C56"/>
    <w:rsid w:val="00B9103D"/>
    <w:rsid w:val="00B9124D"/>
    <w:rsid w:val="00B91B1D"/>
    <w:rsid w:val="00B9266D"/>
    <w:rsid w:val="00B944E2"/>
    <w:rsid w:val="00B95961"/>
    <w:rsid w:val="00B96210"/>
    <w:rsid w:val="00B9622C"/>
    <w:rsid w:val="00B979DD"/>
    <w:rsid w:val="00BA1447"/>
    <w:rsid w:val="00BA1A61"/>
    <w:rsid w:val="00BA2DCD"/>
    <w:rsid w:val="00BA2FA4"/>
    <w:rsid w:val="00BA3168"/>
    <w:rsid w:val="00BA35C7"/>
    <w:rsid w:val="00BA44CD"/>
    <w:rsid w:val="00BA53B2"/>
    <w:rsid w:val="00BA5637"/>
    <w:rsid w:val="00BA66BC"/>
    <w:rsid w:val="00BA69A2"/>
    <w:rsid w:val="00BA7094"/>
    <w:rsid w:val="00BA75FC"/>
    <w:rsid w:val="00BB020C"/>
    <w:rsid w:val="00BB0358"/>
    <w:rsid w:val="00BB06DB"/>
    <w:rsid w:val="00BB0AB6"/>
    <w:rsid w:val="00BB0D26"/>
    <w:rsid w:val="00BB14FF"/>
    <w:rsid w:val="00BB15B3"/>
    <w:rsid w:val="00BB165A"/>
    <w:rsid w:val="00BB230D"/>
    <w:rsid w:val="00BB2498"/>
    <w:rsid w:val="00BB3582"/>
    <w:rsid w:val="00BB39A5"/>
    <w:rsid w:val="00BB3D23"/>
    <w:rsid w:val="00BB40F1"/>
    <w:rsid w:val="00BB41C6"/>
    <w:rsid w:val="00BB429B"/>
    <w:rsid w:val="00BB4B3A"/>
    <w:rsid w:val="00BB4DE2"/>
    <w:rsid w:val="00BB54FD"/>
    <w:rsid w:val="00BB59BD"/>
    <w:rsid w:val="00BB5B3A"/>
    <w:rsid w:val="00BB7982"/>
    <w:rsid w:val="00BC1012"/>
    <w:rsid w:val="00BC1EC8"/>
    <w:rsid w:val="00BC21CB"/>
    <w:rsid w:val="00BC28A3"/>
    <w:rsid w:val="00BC2EBD"/>
    <w:rsid w:val="00BC3B53"/>
    <w:rsid w:val="00BC4D52"/>
    <w:rsid w:val="00BC7488"/>
    <w:rsid w:val="00BC78FB"/>
    <w:rsid w:val="00BC7D4A"/>
    <w:rsid w:val="00BD009E"/>
    <w:rsid w:val="00BD0146"/>
    <w:rsid w:val="00BD162B"/>
    <w:rsid w:val="00BD1807"/>
    <w:rsid w:val="00BD25F1"/>
    <w:rsid w:val="00BD2864"/>
    <w:rsid w:val="00BD38E2"/>
    <w:rsid w:val="00BD397A"/>
    <w:rsid w:val="00BD3F61"/>
    <w:rsid w:val="00BD4516"/>
    <w:rsid w:val="00BD4971"/>
    <w:rsid w:val="00BD4C58"/>
    <w:rsid w:val="00BD5168"/>
    <w:rsid w:val="00BD579A"/>
    <w:rsid w:val="00BD6012"/>
    <w:rsid w:val="00BD61F2"/>
    <w:rsid w:val="00BD744A"/>
    <w:rsid w:val="00BE0523"/>
    <w:rsid w:val="00BE08B4"/>
    <w:rsid w:val="00BE14FA"/>
    <w:rsid w:val="00BE18A6"/>
    <w:rsid w:val="00BE1A05"/>
    <w:rsid w:val="00BE2C6B"/>
    <w:rsid w:val="00BE3B11"/>
    <w:rsid w:val="00BE3F12"/>
    <w:rsid w:val="00BE4024"/>
    <w:rsid w:val="00BE513E"/>
    <w:rsid w:val="00BE52CB"/>
    <w:rsid w:val="00BE59EC"/>
    <w:rsid w:val="00BE5CB3"/>
    <w:rsid w:val="00BE6434"/>
    <w:rsid w:val="00BE6CCF"/>
    <w:rsid w:val="00BE6DED"/>
    <w:rsid w:val="00BE75A7"/>
    <w:rsid w:val="00BE7633"/>
    <w:rsid w:val="00BF02E1"/>
    <w:rsid w:val="00BF11D9"/>
    <w:rsid w:val="00BF28C1"/>
    <w:rsid w:val="00BF2AE8"/>
    <w:rsid w:val="00BF2CCE"/>
    <w:rsid w:val="00BF3550"/>
    <w:rsid w:val="00BF3868"/>
    <w:rsid w:val="00BF4123"/>
    <w:rsid w:val="00BF43FA"/>
    <w:rsid w:val="00BF628B"/>
    <w:rsid w:val="00BF6703"/>
    <w:rsid w:val="00BF728F"/>
    <w:rsid w:val="00BF72F1"/>
    <w:rsid w:val="00C02AC4"/>
    <w:rsid w:val="00C02FB8"/>
    <w:rsid w:val="00C036BD"/>
    <w:rsid w:val="00C03C77"/>
    <w:rsid w:val="00C04964"/>
    <w:rsid w:val="00C04AC8"/>
    <w:rsid w:val="00C04BBD"/>
    <w:rsid w:val="00C053B2"/>
    <w:rsid w:val="00C057D7"/>
    <w:rsid w:val="00C0589F"/>
    <w:rsid w:val="00C06005"/>
    <w:rsid w:val="00C06B64"/>
    <w:rsid w:val="00C06CAF"/>
    <w:rsid w:val="00C07A68"/>
    <w:rsid w:val="00C07D6D"/>
    <w:rsid w:val="00C109E7"/>
    <w:rsid w:val="00C10C66"/>
    <w:rsid w:val="00C116E0"/>
    <w:rsid w:val="00C12576"/>
    <w:rsid w:val="00C130A0"/>
    <w:rsid w:val="00C13CE2"/>
    <w:rsid w:val="00C13E7C"/>
    <w:rsid w:val="00C15263"/>
    <w:rsid w:val="00C157A0"/>
    <w:rsid w:val="00C15B37"/>
    <w:rsid w:val="00C16726"/>
    <w:rsid w:val="00C167AD"/>
    <w:rsid w:val="00C16960"/>
    <w:rsid w:val="00C177F1"/>
    <w:rsid w:val="00C1793A"/>
    <w:rsid w:val="00C2047A"/>
    <w:rsid w:val="00C20888"/>
    <w:rsid w:val="00C21262"/>
    <w:rsid w:val="00C219CC"/>
    <w:rsid w:val="00C21BBD"/>
    <w:rsid w:val="00C2246C"/>
    <w:rsid w:val="00C22B00"/>
    <w:rsid w:val="00C22D2E"/>
    <w:rsid w:val="00C22F5E"/>
    <w:rsid w:val="00C23002"/>
    <w:rsid w:val="00C2319B"/>
    <w:rsid w:val="00C235F9"/>
    <w:rsid w:val="00C23C9A"/>
    <w:rsid w:val="00C23E4F"/>
    <w:rsid w:val="00C24787"/>
    <w:rsid w:val="00C24845"/>
    <w:rsid w:val="00C2484D"/>
    <w:rsid w:val="00C2503E"/>
    <w:rsid w:val="00C25046"/>
    <w:rsid w:val="00C25144"/>
    <w:rsid w:val="00C2549C"/>
    <w:rsid w:val="00C255ED"/>
    <w:rsid w:val="00C2581D"/>
    <w:rsid w:val="00C258A0"/>
    <w:rsid w:val="00C259A0"/>
    <w:rsid w:val="00C260DF"/>
    <w:rsid w:val="00C26DC6"/>
    <w:rsid w:val="00C30BD5"/>
    <w:rsid w:val="00C33353"/>
    <w:rsid w:val="00C3372C"/>
    <w:rsid w:val="00C33F04"/>
    <w:rsid w:val="00C33FD9"/>
    <w:rsid w:val="00C3425C"/>
    <w:rsid w:val="00C343B2"/>
    <w:rsid w:val="00C348B2"/>
    <w:rsid w:val="00C348D7"/>
    <w:rsid w:val="00C34A02"/>
    <w:rsid w:val="00C34AF0"/>
    <w:rsid w:val="00C35FC5"/>
    <w:rsid w:val="00C36070"/>
    <w:rsid w:val="00C37732"/>
    <w:rsid w:val="00C4119B"/>
    <w:rsid w:val="00C41564"/>
    <w:rsid w:val="00C416EB"/>
    <w:rsid w:val="00C419AB"/>
    <w:rsid w:val="00C421CB"/>
    <w:rsid w:val="00C42308"/>
    <w:rsid w:val="00C42751"/>
    <w:rsid w:val="00C42A93"/>
    <w:rsid w:val="00C42B8E"/>
    <w:rsid w:val="00C448B6"/>
    <w:rsid w:val="00C455A1"/>
    <w:rsid w:val="00C45CF6"/>
    <w:rsid w:val="00C45F89"/>
    <w:rsid w:val="00C461B2"/>
    <w:rsid w:val="00C46763"/>
    <w:rsid w:val="00C46AA3"/>
    <w:rsid w:val="00C46B59"/>
    <w:rsid w:val="00C46B87"/>
    <w:rsid w:val="00C47DC5"/>
    <w:rsid w:val="00C47F89"/>
    <w:rsid w:val="00C503D2"/>
    <w:rsid w:val="00C50E8D"/>
    <w:rsid w:val="00C51091"/>
    <w:rsid w:val="00C51D0C"/>
    <w:rsid w:val="00C5210B"/>
    <w:rsid w:val="00C5224E"/>
    <w:rsid w:val="00C52925"/>
    <w:rsid w:val="00C52985"/>
    <w:rsid w:val="00C530F5"/>
    <w:rsid w:val="00C532B0"/>
    <w:rsid w:val="00C53699"/>
    <w:rsid w:val="00C5383E"/>
    <w:rsid w:val="00C54317"/>
    <w:rsid w:val="00C5441A"/>
    <w:rsid w:val="00C54E48"/>
    <w:rsid w:val="00C553F6"/>
    <w:rsid w:val="00C555FA"/>
    <w:rsid w:val="00C55B5D"/>
    <w:rsid w:val="00C55EA2"/>
    <w:rsid w:val="00C56282"/>
    <w:rsid w:val="00C565FC"/>
    <w:rsid w:val="00C56625"/>
    <w:rsid w:val="00C5690B"/>
    <w:rsid w:val="00C57515"/>
    <w:rsid w:val="00C57541"/>
    <w:rsid w:val="00C578AC"/>
    <w:rsid w:val="00C619C0"/>
    <w:rsid w:val="00C61BFE"/>
    <w:rsid w:val="00C61C09"/>
    <w:rsid w:val="00C620D1"/>
    <w:rsid w:val="00C623A8"/>
    <w:rsid w:val="00C62B57"/>
    <w:rsid w:val="00C62D1D"/>
    <w:rsid w:val="00C62E7A"/>
    <w:rsid w:val="00C63402"/>
    <w:rsid w:val="00C63C87"/>
    <w:rsid w:val="00C65511"/>
    <w:rsid w:val="00C66D53"/>
    <w:rsid w:val="00C66DCF"/>
    <w:rsid w:val="00C66FEF"/>
    <w:rsid w:val="00C67DAB"/>
    <w:rsid w:val="00C708A0"/>
    <w:rsid w:val="00C70E9B"/>
    <w:rsid w:val="00C714DB"/>
    <w:rsid w:val="00C71C29"/>
    <w:rsid w:val="00C72C66"/>
    <w:rsid w:val="00C72DF2"/>
    <w:rsid w:val="00C72E0E"/>
    <w:rsid w:val="00C73743"/>
    <w:rsid w:val="00C739F6"/>
    <w:rsid w:val="00C745F0"/>
    <w:rsid w:val="00C74C83"/>
    <w:rsid w:val="00C75728"/>
    <w:rsid w:val="00C75B96"/>
    <w:rsid w:val="00C7687A"/>
    <w:rsid w:val="00C76F63"/>
    <w:rsid w:val="00C77C90"/>
    <w:rsid w:val="00C77D67"/>
    <w:rsid w:val="00C77DF5"/>
    <w:rsid w:val="00C77F95"/>
    <w:rsid w:val="00C81051"/>
    <w:rsid w:val="00C82D11"/>
    <w:rsid w:val="00C82E72"/>
    <w:rsid w:val="00C844B2"/>
    <w:rsid w:val="00C859B8"/>
    <w:rsid w:val="00C866D6"/>
    <w:rsid w:val="00C86C0B"/>
    <w:rsid w:val="00C87F54"/>
    <w:rsid w:val="00C9012E"/>
    <w:rsid w:val="00C91202"/>
    <w:rsid w:val="00C9165B"/>
    <w:rsid w:val="00C91873"/>
    <w:rsid w:val="00C9250B"/>
    <w:rsid w:val="00C92EDB"/>
    <w:rsid w:val="00C93826"/>
    <w:rsid w:val="00C93CB3"/>
    <w:rsid w:val="00C93D2A"/>
    <w:rsid w:val="00C940E9"/>
    <w:rsid w:val="00C9418D"/>
    <w:rsid w:val="00C94275"/>
    <w:rsid w:val="00C9467B"/>
    <w:rsid w:val="00C946F1"/>
    <w:rsid w:val="00C94A39"/>
    <w:rsid w:val="00C94AA1"/>
    <w:rsid w:val="00C95276"/>
    <w:rsid w:val="00C95435"/>
    <w:rsid w:val="00C95695"/>
    <w:rsid w:val="00C96806"/>
    <w:rsid w:val="00C96E8F"/>
    <w:rsid w:val="00C971C4"/>
    <w:rsid w:val="00C9764F"/>
    <w:rsid w:val="00CA0074"/>
    <w:rsid w:val="00CA0248"/>
    <w:rsid w:val="00CA22EF"/>
    <w:rsid w:val="00CA308B"/>
    <w:rsid w:val="00CA3507"/>
    <w:rsid w:val="00CA4097"/>
    <w:rsid w:val="00CA4105"/>
    <w:rsid w:val="00CA4519"/>
    <w:rsid w:val="00CA4891"/>
    <w:rsid w:val="00CA4C7D"/>
    <w:rsid w:val="00CA5BFE"/>
    <w:rsid w:val="00CA68A8"/>
    <w:rsid w:val="00CA7326"/>
    <w:rsid w:val="00CA7679"/>
    <w:rsid w:val="00CA7773"/>
    <w:rsid w:val="00CB0A5D"/>
    <w:rsid w:val="00CB1D18"/>
    <w:rsid w:val="00CB1FC8"/>
    <w:rsid w:val="00CB49CB"/>
    <w:rsid w:val="00CB513A"/>
    <w:rsid w:val="00CB6CEB"/>
    <w:rsid w:val="00CB7A5D"/>
    <w:rsid w:val="00CC161D"/>
    <w:rsid w:val="00CC2DA5"/>
    <w:rsid w:val="00CC3255"/>
    <w:rsid w:val="00CC3642"/>
    <w:rsid w:val="00CC4295"/>
    <w:rsid w:val="00CC5016"/>
    <w:rsid w:val="00CC5587"/>
    <w:rsid w:val="00CC58D7"/>
    <w:rsid w:val="00CC5A45"/>
    <w:rsid w:val="00CC61A2"/>
    <w:rsid w:val="00CC74A1"/>
    <w:rsid w:val="00CC7A52"/>
    <w:rsid w:val="00CC7BC6"/>
    <w:rsid w:val="00CD0D28"/>
    <w:rsid w:val="00CD11A2"/>
    <w:rsid w:val="00CD16FD"/>
    <w:rsid w:val="00CD1784"/>
    <w:rsid w:val="00CD25FB"/>
    <w:rsid w:val="00CD31FC"/>
    <w:rsid w:val="00CD347C"/>
    <w:rsid w:val="00CD3770"/>
    <w:rsid w:val="00CD4332"/>
    <w:rsid w:val="00CD5398"/>
    <w:rsid w:val="00CD5CBC"/>
    <w:rsid w:val="00CD5D19"/>
    <w:rsid w:val="00CD65F9"/>
    <w:rsid w:val="00CD67F7"/>
    <w:rsid w:val="00CD73BB"/>
    <w:rsid w:val="00CD79EF"/>
    <w:rsid w:val="00CD7A4C"/>
    <w:rsid w:val="00CD7C3E"/>
    <w:rsid w:val="00CE0049"/>
    <w:rsid w:val="00CE10EA"/>
    <w:rsid w:val="00CE174F"/>
    <w:rsid w:val="00CE1C90"/>
    <w:rsid w:val="00CE1ED4"/>
    <w:rsid w:val="00CE33FE"/>
    <w:rsid w:val="00CE3445"/>
    <w:rsid w:val="00CE364C"/>
    <w:rsid w:val="00CE378C"/>
    <w:rsid w:val="00CE39C8"/>
    <w:rsid w:val="00CE47B6"/>
    <w:rsid w:val="00CE4942"/>
    <w:rsid w:val="00CE547F"/>
    <w:rsid w:val="00CE54C9"/>
    <w:rsid w:val="00CE5982"/>
    <w:rsid w:val="00CE5FFB"/>
    <w:rsid w:val="00CE6C77"/>
    <w:rsid w:val="00CE6F79"/>
    <w:rsid w:val="00CE758B"/>
    <w:rsid w:val="00CE7D6A"/>
    <w:rsid w:val="00CE7FA1"/>
    <w:rsid w:val="00CF0DA5"/>
    <w:rsid w:val="00CF0E84"/>
    <w:rsid w:val="00CF1107"/>
    <w:rsid w:val="00CF1664"/>
    <w:rsid w:val="00CF1B2D"/>
    <w:rsid w:val="00CF2258"/>
    <w:rsid w:val="00CF35D9"/>
    <w:rsid w:val="00CF3783"/>
    <w:rsid w:val="00CF40EB"/>
    <w:rsid w:val="00CF4830"/>
    <w:rsid w:val="00CF4DBF"/>
    <w:rsid w:val="00CF5534"/>
    <w:rsid w:val="00CF5A20"/>
    <w:rsid w:val="00CF5B03"/>
    <w:rsid w:val="00CF65ED"/>
    <w:rsid w:val="00CF6831"/>
    <w:rsid w:val="00CF69EE"/>
    <w:rsid w:val="00CF70C9"/>
    <w:rsid w:val="00CF74CC"/>
    <w:rsid w:val="00CF7648"/>
    <w:rsid w:val="00D003C0"/>
    <w:rsid w:val="00D0053E"/>
    <w:rsid w:val="00D009D6"/>
    <w:rsid w:val="00D01418"/>
    <w:rsid w:val="00D01AC2"/>
    <w:rsid w:val="00D01DB9"/>
    <w:rsid w:val="00D029F6"/>
    <w:rsid w:val="00D02AEC"/>
    <w:rsid w:val="00D03FBC"/>
    <w:rsid w:val="00D04DF6"/>
    <w:rsid w:val="00D0561D"/>
    <w:rsid w:val="00D06267"/>
    <w:rsid w:val="00D068A4"/>
    <w:rsid w:val="00D06F16"/>
    <w:rsid w:val="00D07539"/>
    <w:rsid w:val="00D0788B"/>
    <w:rsid w:val="00D07B63"/>
    <w:rsid w:val="00D07D75"/>
    <w:rsid w:val="00D10158"/>
    <w:rsid w:val="00D1170A"/>
    <w:rsid w:val="00D12B1E"/>
    <w:rsid w:val="00D1319F"/>
    <w:rsid w:val="00D13341"/>
    <w:rsid w:val="00D139BC"/>
    <w:rsid w:val="00D144C8"/>
    <w:rsid w:val="00D146B6"/>
    <w:rsid w:val="00D15F51"/>
    <w:rsid w:val="00D1620E"/>
    <w:rsid w:val="00D16BE2"/>
    <w:rsid w:val="00D20443"/>
    <w:rsid w:val="00D20454"/>
    <w:rsid w:val="00D204ED"/>
    <w:rsid w:val="00D205BD"/>
    <w:rsid w:val="00D208FD"/>
    <w:rsid w:val="00D23BA6"/>
    <w:rsid w:val="00D24B97"/>
    <w:rsid w:val="00D24C5C"/>
    <w:rsid w:val="00D25152"/>
    <w:rsid w:val="00D25430"/>
    <w:rsid w:val="00D2650C"/>
    <w:rsid w:val="00D277F9"/>
    <w:rsid w:val="00D27F84"/>
    <w:rsid w:val="00D30444"/>
    <w:rsid w:val="00D3074D"/>
    <w:rsid w:val="00D30AE6"/>
    <w:rsid w:val="00D3143B"/>
    <w:rsid w:val="00D3157B"/>
    <w:rsid w:val="00D31C7A"/>
    <w:rsid w:val="00D320B0"/>
    <w:rsid w:val="00D334AD"/>
    <w:rsid w:val="00D33919"/>
    <w:rsid w:val="00D34725"/>
    <w:rsid w:val="00D3490A"/>
    <w:rsid w:val="00D34A8E"/>
    <w:rsid w:val="00D35731"/>
    <w:rsid w:val="00D3604C"/>
    <w:rsid w:val="00D369F7"/>
    <w:rsid w:val="00D36D0B"/>
    <w:rsid w:val="00D375F2"/>
    <w:rsid w:val="00D3785D"/>
    <w:rsid w:val="00D41975"/>
    <w:rsid w:val="00D42339"/>
    <w:rsid w:val="00D42D38"/>
    <w:rsid w:val="00D42ECB"/>
    <w:rsid w:val="00D446B9"/>
    <w:rsid w:val="00D44D3D"/>
    <w:rsid w:val="00D45E30"/>
    <w:rsid w:val="00D467CC"/>
    <w:rsid w:val="00D5018A"/>
    <w:rsid w:val="00D51179"/>
    <w:rsid w:val="00D5236C"/>
    <w:rsid w:val="00D52836"/>
    <w:rsid w:val="00D53535"/>
    <w:rsid w:val="00D54118"/>
    <w:rsid w:val="00D541AF"/>
    <w:rsid w:val="00D5468A"/>
    <w:rsid w:val="00D553C0"/>
    <w:rsid w:val="00D55B62"/>
    <w:rsid w:val="00D562F6"/>
    <w:rsid w:val="00D566B5"/>
    <w:rsid w:val="00D5694B"/>
    <w:rsid w:val="00D56FFB"/>
    <w:rsid w:val="00D5721C"/>
    <w:rsid w:val="00D577EC"/>
    <w:rsid w:val="00D57863"/>
    <w:rsid w:val="00D57CDA"/>
    <w:rsid w:val="00D6101E"/>
    <w:rsid w:val="00D61191"/>
    <w:rsid w:val="00D617B8"/>
    <w:rsid w:val="00D621E0"/>
    <w:rsid w:val="00D625EB"/>
    <w:rsid w:val="00D627C6"/>
    <w:rsid w:val="00D63E9D"/>
    <w:rsid w:val="00D63FB1"/>
    <w:rsid w:val="00D6435E"/>
    <w:rsid w:val="00D6442C"/>
    <w:rsid w:val="00D64443"/>
    <w:rsid w:val="00D64CD9"/>
    <w:rsid w:val="00D66D7B"/>
    <w:rsid w:val="00D67225"/>
    <w:rsid w:val="00D6736F"/>
    <w:rsid w:val="00D67722"/>
    <w:rsid w:val="00D67CC4"/>
    <w:rsid w:val="00D704E8"/>
    <w:rsid w:val="00D70906"/>
    <w:rsid w:val="00D70B8E"/>
    <w:rsid w:val="00D70F20"/>
    <w:rsid w:val="00D71DA8"/>
    <w:rsid w:val="00D7222F"/>
    <w:rsid w:val="00D74038"/>
    <w:rsid w:val="00D746C6"/>
    <w:rsid w:val="00D74771"/>
    <w:rsid w:val="00D75789"/>
    <w:rsid w:val="00D75BBE"/>
    <w:rsid w:val="00D75CD7"/>
    <w:rsid w:val="00D7669A"/>
    <w:rsid w:val="00D768B2"/>
    <w:rsid w:val="00D77589"/>
    <w:rsid w:val="00D80348"/>
    <w:rsid w:val="00D813E0"/>
    <w:rsid w:val="00D820B5"/>
    <w:rsid w:val="00D82F8F"/>
    <w:rsid w:val="00D83EC1"/>
    <w:rsid w:val="00D84721"/>
    <w:rsid w:val="00D84D5F"/>
    <w:rsid w:val="00D85013"/>
    <w:rsid w:val="00D850A8"/>
    <w:rsid w:val="00D859BF"/>
    <w:rsid w:val="00D86260"/>
    <w:rsid w:val="00D87452"/>
    <w:rsid w:val="00D874D4"/>
    <w:rsid w:val="00D90501"/>
    <w:rsid w:val="00D90C4A"/>
    <w:rsid w:val="00D91319"/>
    <w:rsid w:val="00D91CF4"/>
    <w:rsid w:val="00D929A7"/>
    <w:rsid w:val="00D932E8"/>
    <w:rsid w:val="00D939E1"/>
    <w:rsid w:val="00D93B04"/>
    <w:rsid w:val="00D94201"/>
    <w:rsid w:val="00D94637"/>
    <w:rsid w:val="00D95342"/>
    <w:rsid w:val="00D966FE"/>
    <w:rsid w:val="00D977EF"/>
    <w:rsid w:val="00D97C7D"/>
    <w:rsid w:val="00D97CE8"/>
    <w:rsid w:val="00DA037A"/>
    <w:rsid w:val="00DA0DCB"/>
    <w:rsid w:val="00DA165A"/>
    <w:rsid w:val="00DA1D00"/>
    <w:rsid w:val="00DA28E3"/>
    <w:rsid w:val="00DA2A37"/>
    <w:rsid w:val="00DA2EFB"/>
    <w:rsid w:val="00DA3D6C"/>
    <w:rsid w:val="00DA408D"/>
    <w:rsid w:val="00DA41F6"/>
    <w:rsid w:val="00DA45A3"/>
    <w:rsid w:val="00DA4945"/>
    <w:rsid w:val="00DA53BD"/>
    <w:rsid w:val="00DA5561"/>
    <w:rsid w:val="00DA66A2"/>
    <w:rsid w:val="00DA6D2C"/>
    <w:rsid w:val="00DA6E3B"/>
    <w:rsid w:val="00DA6F64"/>
    <w:rsid w:val="00DA76BD"/>
    <w:rsid w:val="00DA7781"/>
    <w:rsid w:val="00DA7D3D"/>
    <w:rsid w:val="00DA7E93"/>
    <w:rsid w:val="00DB06A6"/>
    <w:rsid w:val="00DB0792"/>
    <w:rsid w:val="00DB0E4B"/>
    <w:rsid w:val="00DB1EF3"/>
    <w:rsid w:val="00DB23D8"/>
    <w:rsid w:val="00DB2843"/>
    <w:rsid w:val="00DB35A6"/>
    <w:rsid w:val="00DB3779"/>
    <w:rsid w:val="00DB41C7"/>
    <w:rsid w:val="00DB4719"/>
    <w:rsid w:val="00DB4802"/>
    <w:rsid w:val="00DB49AA"/>
    <w:rsid w:val="00DB4A4F"/>
    <w:rsid w:val="00DB4BAE"/>
    <w:rsid w:val="00DB5449"/>
    <w:rsid w:val="00DB6A00"/>
    <w:rsid w:val="00DB6C40"/>
    <w:rsid w:val="00DB6DD2"/>
    <w:rsid w:val="00DB7462"/>
    <w:rsid w:val="00DC01F9"/>
    <w:rsid w:val="00DC08F0"/>
    <w:rsid w:val="00DC0922"/>
    <w:rsid w:val="00DC0B73"/>
    <w:rsid w:val="00DC1B4C"/>
    <w:rsid w:val="00DC2036"/>
    <w:rsid w:val="00DC2D49"/>
    <w:rsid w:val="00DC2D4E"/>
    <w:rsid w:val="00DC418E"/>
    <w:rsid w:val="00DC428A"/>
    <w:rsid w:val="00DC42BA"/>
    <w:rsid w:val="00DC4F6B"/>
    <w:rsid w:val="00DC5C3A"/>
    <w:rsid w:val="00DC62A4"/>
    <w:rsid w:val="00DC6753"/>
    <w:rsid w:val="00DC6755"/>
    <w:rsid w:val="00DC6DA8"/>
    <w:rsid w:val="00DC6ED3"/>
    <w:rsid w:val="00DC7183"/>
    <w:rsid w:val="00DC7554"/>
    <w:rsid w:val="00DD0808"/>
    <w:rsid w:val="00DD0CE2"/>
    <w:rsid w:val="00DD1390"/>
    <w:rsid w:val="00DD192D"/>
    <w:rsid w:val="00DD1A3A"/>
    <w:rsid w:val="00DD2431"/>
    <w:rsid w:val="00DD2489"/>
    <w:rsid w:val="00DD252F"/>
    <w:rsid w:val="00DD3A51"/>
    <w:rsid w:val="00DD3F82"/>
    <w:rsid w:val="00DD414E"/>
    <w:rsid w:val="00DD417D"/>
    <w:rsid w:val="00DD427F"/>
    <w:rsid w:val="00DD53A6"/>
    <w:rsid w:val="00DD58BF"/>
    <w:rsid w:val="00DD59A7"/>
    <w:rsid w:val="00DD6E34"/>
    <w:rsid w:val="00DD70C2"/>
    <w:rsid w:val="00DE0371"/>
    <w:rsid w:val="00DE043B"/>
    <w:rsid w:val="00DE04F2"/>
    <w:rsid w:val="00DE0830"/>
    <w:rsid w:val="00DE1820"/>
    <w:rsid w:val="00DE1ACA"/>
    <w:rsid w:val="00DE1CD1"/>
    <w:rsid w:val="00DE1DE7"/>
    <w:rsid w:val="00DE21BF"/>
    <w:rsid w:val="00DE2613"/>
    <w:rsid w:val="00DE2841"/>
    <w:rsid w:val="00DE3712"/>
    <w:rsid w:val="00DE45D3"/>
    <w:rsid w:val="00DE7162"/>
    <w:rsid w:val="00DF0A1D"/>
    <w:rsid w:val="00DF15F1"/>
    <w:rsid w:val="00DF2A81"/>
    <w:rsid w:val="00DF2C28"/>
    <w:rsid w:val="00DF37B9"/>
    <w:rsid w:val="00DF39FF"/>
    <w:rsid w:val="00DF4011"/>
    <w:rsid w:val="00DF4BB2"/>
    <w:rsid w:val="00DF4D95"/>
    <w:rsid w:val="00DF5DCE"/>
    <w:rsid w:val="00DF6AFB"/>
    <w:rsid w:val="00DF7157"/>
    <w:rsid w:val="00DF7311"/>
    <w:rsid w:val="00DF7702"/>
    <w:rsid w:val="00DF797C"/>
    <w:rsid w:val="00E00E71"/>
    <w:rsid w:val="00E00E9E"/>
    <w:rsid w:val="00E01AE9"/>
    <w:rsid w:val="00E01CB7"/>
    <w:rsid w:val="00E0248D"/>
    <w:rsid w:val="00E03F32"/>
    <w:rsid w:val="00E046F0"/>
    <w:rsid w:val="00E04A29"/>
    <w:rsid w:val="00E04F2F"/>
    <w:rsid w:val="00E05007"/>
    <w:rsid w:val="00E055EC"/>
    <w:rsid w:val="00E06075"/>
    <w:rsid w:val="00E07517"/>
    <w:rsid w:val="00E078DD"/>
    <w:rsid w:val="00E10C29"/>
    <w:rsid w:val="00E11097"/>
    <w:rsid w:val="00E13805"/>
    <w:rsid w:val="00E15A3D"/>
    <w:rsid w:val="00E15EB7"/>
    <w:rsid w:val="00E17C5C"/>
    <w:rsid w:val="00E20947"/>
    <w:rsid w:val="00E20BD9"/>
    <w:rsid w:val="00E20C2C"/>
    <w:rsid w:val="00E20D69"/>
    <w:rsid w:val="00E212BE"/>
    <w:rsid w:val="00E23715"/>
    <w:rsid w:val="00E23CFE"/>
    <w:rsid w:val="00E240BC"/>
    <w:rsid w:val="00E24D08"/>
    <w:rsid w:val="00E25514"/>
    <w:rsid w:val="00E25C1B"/>
    <w:rsid w:val="00E2692A"/>
    <w:rsid w:val="00E269D4"/>
    <w:rsid w:val="00E3040F"/>
    <w:rsid w:val="00E3065C"/>
    <w:rsid w:val="00E30FF8"/>
    <w:rsid w:val="00E313AA"/>
    <w:rsid w:val="00E315C5"/>
    <w:rsid w:val="00E31DBC"/>
    <w:rsid w:val="00E3254D"/>
    <w:rsid w:val="00E3269C"/>
    <w:rsid w:val="00E33658"/>
    <w:rsid w:val="00E33761"/>
    <w:rsid w:val="00E339E1"/>
    <w:rsid w:val="00E33A3D"/>
    <w:rsid w:val="00E33A85"/>
    <w:rsid w:val="00E33CD7"/>
    <w:rsid w:val="00E33EEB"/>
    <w:rsid w:val="00E344A9"/>
    <w:rsid w:val="00E3489C"/>
    <w:rsid w:val="00E34A1B"/>
    <w:rsid w:val="00E35DB3"/>
    <w:rsid w:val="00E368E9"/>
    <w:rsid w:val="00E36A97"/>
    <w:rsid w:val="00E36E23"/>
    <w:rsid w:val="00E36EED"/>
    <w:rsid w:val="00E3715B"/>
    <w:rsid w:val="00E374CB"/>
    <w:rsid w:val="00E374F2"/>
    <w:rsid w:val="00E37626"/>
    <w:rsid w:val="00E37727"/>
    <w:rsid w:val="00E403B1"/>
    <w:rsid w:val="00E40686"/>
    <w:rsid w:val="00E40C10"/>
    <w:rsid w:val="00E40F89"/>
    <w:rsid w:val="00E4105A"/>
    <w:rsid w:val="00E41251"/>
    <w:rsid w:val="00E41828"/>
    <w:rsid w:val="00E41B52"/>
    <w:rsid w:val="00E41D3C"/>
    <w:rsid w:val="00E41DE6"/>
    <w:rsid w:val="00E430EB"/>
    <w:rsid w:val="00E43117"/>
    <w:rsid w:val="00E43293"/>
    <w:rsid w:val="00E434B4"/>
    <w:rsid w:val="00E43545"/>
    <w:rsid w:val="00E43661"/>
    <w:rsid w:val="00E43800"/>
    <w:rsid w:val="00E46162"/>
    <w:rsid w:val="00E46712"/>
    <w:rsid w:val="00E46739"/>
    <w:rsid w:val="00E47868"/>
    <w:rsid w:val="00E47D18"/>
    <w:rsid w:val="00E50B23"/>
    <w:rsid w:val="00E50E26"/>
    <w:rsid w:val="00E51128"/>
    <w:rsid w:val="00E51475"/>
    <w:rsid w:val="00E51CDF"/>
    <w:rsid w:val="00E51D60"/>
    <w:rsid w:val="00E52963"/>
    <w:rsid w:val="00E5364F"/>
    <w:rsid w:val="00E5368C"/>
    <w:rsid w:val="00E53897"/>
    <w:rsid w:val="00E54F2A"/>
    <w:rsid w:val="00E54FB8"/>
    <w:rsid w:val="00E55B17"/>
    <w:rsid w:val="00E56ABF"/>
    <w:rsid w:val="00E570DD"/>
    <w:rsid w:val="00E570E2"/>
    <w:rsid w:val="00E57CEC"/>
    <w:rsid w:val="00E60049"/>
    <w:rsid w:val="00E605C0"/>
    <w:rsid w:val="00E606BE"/>
    <w:rsid w:val="00E61062"/>
    <w:rsid w:val="00E6137E"/>
    <w:rsid w:val="00E61E3E"/>
    <w:rsid w:val="00E6218C"/>
    <w:rsid w:val="00E62CDD"/>
    <w:rsid w:val="00E63590"/>
    <w:rsid w:val="00E63C15"/>
    <w:rsid w:val="00E64953"/>
    <w:rsid w:val="00E651F8"/>
    <w:rsid w:val="00E66B8A"/>
    <w:rsid w:val="00E67657"/>
    <w:rsid w:val="00E6784A"/>
    <w:rsid w:val="00E679B1"/>
    <w:rsid w:val="00E67B96"/>
    <w:rsid w:val="00E67F4B"/>
    <w:rsid w:val="00E7065F"/>
    <w:rsid w:val="00E70DA2"/>
    <w:rsid w:val="00E715B4"/>
    <w:rsid w:val="00E71874"/>
    <w:rsid w:val="00E71C71"/>
    <w:rsid w:val="00E720F8"/>
    <w:rsid w:val="00E7229C"/>
    <w:rsid w:val="00E7287A"/>
    <w:rsid w:val="00E7288B"/>
    <w:rsid w:val="00E7355C"/>
    <w:rsid w:val="00E73921"/>
    <w:rsid w:val="00E73C51"/>
    <w:rsid w:val="00E758FB"/>
    <w:rsid w:val="00E76ADE"/>
    <w:rsid w:val="00E8099F"/>
    <w:rsid w:val="00E80AF4"/>
    <w:rsid w:val="00E81D9C"/>
    <w:rsid w:val="00E822D7"/>
    <w:rsid w:val="00E827C5"/>
    <w:rsid w:val="00E8287B"/>
    <w:rsid w:val="00E83744"/>
    <w:rsid w:val="00E83FC2"/>
    <w:rsid w:val="00E84F18"/>
    <w:rsid w:val="00E861E1"/>
    <w:rsid w:val="00E86713"/>
    <w:rsid w:val="00E86BD4"/>
    <w:rsid w:val="00E875D0"/>
    <w:rsid w:val="00E87A33"/>
    <w:rsid w:val="00E87C98"/>
    <w:rsid w:val="00E87CF0"/>
    <w:rsid w:val="00E907A9"/>
    <w:rsid w:val="00E90874"/>
    <w:rsid w:val="00E91BF9"/>
    <w:rsid w:val="00E929EE"/>
    <w:rsid w:val="00E92AAB"/>
    <w:rsid w:val="00E92C26"/>
    <w:rsid w:val="00E932C9"/>
    <w:rsid w:val="00E9376F"/>
    <w:rsid w:val="00E955AC"/>
    <w:rsid w:val="00E9703A"/>
    <w:rsid w:val="00E97789"/>
    <w:rsid w:val="00E97D2E"/>
    <w:rsid w:val="00E97DB5"/>
    <w:rsid w:val="00EA067E"/>
    <w:rsid w:val="00EA0D67"/>
    <w:rsid w:val="00EA0E3F"/>
    <w:rsid w:val="00EA155A"/>
    <w:rsid w:val="00EA1D8B"/>
    <w:rsid w:val="00EA267E"/>
    <w:rsid w:val="00EA2D86"/>
    <w:rsid w:val="00EA351D"/>
    <w:rsid w:val="00EA385D"/>
    <w:rsid w:val="00EA4095"/>
    <w:rsid w:val="00EA54F2"/>
    <w:rsid w:val="00EA6239"/>
    <w:rsid w:val="00EA6342"/>
    <w:rsid w:val="00EA6D24"/>
    <w:rsid w:val="00EA770E"/>
    <w:rsid w:val="00EA7764"/>
    <w:rsid w:val="00EA7789"/>
    <w:rsid w:val="00EA7ED7"/>
    <w:rsid w:val="00EB03CE"/>
    <w:rsid w:val="00EB0830"/>
    <w:rsid w:val="00EB0AFE"/>
    <w:rsid w:val="00EB0F65"/>
    <w:rsid w:val="00EB3272"/>
    <w:rsid w:val="00EB32C0"/>
    <w:rsid w:val="00EB3401"/>
    <w:rsid w:val="00EB3790"/>
    <w:rsid w:val="00EB3D53"/>
    <w:rsid w:val="00EB4097"/>
    <w:rsid w:val="00EB4364"/>
    <w:rsid w:val="00EB4956"/>
    <w:rsid w:val="00EB49FB"/>
    <w:rsid w:val="00EB4B0F"/>
    <w:rsid w:val="00EB604C"/>
    <w:rsid w:val="00EB6864"/>
    <w:rsid w:val="00EB6A33"/>
    <w:rsid w:val="00EB7597"/>
    <w:rsid w:val="00EB7890"/>
    <w:rsid w:val="00EB789F"/>
    <w:rsid w:val="00EC067D"/>
    <w:rsid w:val="00EC2342"/>
    <w:rsid w:val="00EC3338"/>
    <w:rsid w:val="00EC3723"/>
    <w:rsid w:val="00EC4248"/>
    <w:rsid w:val="00EC49BB"/>
    <w:rsid w:val="00EC61BE"/>
    <w:rsid w:val="00EC72AC"/>
    <w:rsid w:val="00EC76D3"/>
    <w:rsid w:val="00EC7E33"/>
    <w:rsid w:val="00ED08F2"/>
    <w:rsid w:val="00ED0A2B"/>
    <w:rsid w:val="00ED19D4"/>
    <w:rsid w:val="00ED1D96"/>
    <w:rsid w:val="00ED2273"/>
    <w:rsid w:val="00ED24D7"/>
    <w:rsid w:val="00ED2755"/>
    <w:rsid w:val="00ED2822"/>
    <w:rsid w:val="00ED3146"/>
    <w:rsid w:val="00ED355F"/>
    <w:rsid w:val="00ED3BEB"/>
    <w:rsid w:val="00ED3E2E"/>
    <w:rsid w:val="00ED4673"/>
    <w:rsid w:val="00ED498F"/>
    <w:rsid w:val="00ED568C"/>
    <w:rsid w:val="00ED5938"/>
    <w:rsid w:val="00ED6009"/>
    <w:rsid w:val="00ED6851"/>
    <w:rsid w:val="00ED7125"/>
    <w:rsid w:val="00ED7498"/>
    <w:rsid w:val="00EE05B4"/>
    <w:rsid w:val="00EE05EC"/>
    <w:rsid w:val="00EE0928"/>
    <w:rsid w:val="00EE09C4"/>
    <w:rsid w:val="00EE131D"/>
    <w:rsid w:val="00EE177F"/>
    <w:rsid w:val="00EE1883"/>
    <w:rsid w:val="00EE1B25"/>
    <w:rsid w:val="00EE272F"/>
    <w:rsid w:val="00EE3D2B"/>
    <w:rsid w:val="00EE48A9"/>
    <w:rsid w:val="00EE4A90"/>
    <w:rsid w:val="00EE5579"/>
    <w:rsid w:val="00EE55EA"/>
    <w:rsid w:val="00EE5D41"/>
    <w:rsid w:val="00EE6C00"/>
    <w:rsid w:val="00EE72AE"/>
    <w:rsid w:val="00EE7335"/>
    <w:rsid w:val="00EE7713"/>
    <w:rsid w:val="00EF09E1"/>
    <w:rsid w:val="00EF09FF"/>
    <w:rsid w:val="00EF0E0C"/>
    <w:rsid w:val="00EF15C2"/>
    <w:rsid w:val="00EF1F8C"/>
    <w:rsid w:val="00EF2AB7"/>
    <w:rsid w:val="00EF2FBF"/>
    <w:rsid w:val="00EF3103"/>
    <w:rsid w:val="00EF38D1"/>
    <w:rsid w:val="00EF394A"/>
    <w:rsid w:val="00EF408D"/>
    <w:rsid w:val="00EF4EAB"/>
    <w:rsid w:val="00EF581B"/>
    <w:rsid w:val="00EF6461"/>
    <w:rsid w:val="00EF7046"/>
    <w:rsid w:val="00EF7367"/>
    <w:rsid w:val="00F0060D"/>
    <w:rsid w:val="00F00742"/>
    <w:rsid w:val="00F00A06"/>
    <w:rsid w:val="00F00F65"/>
    <w:rsid w:val="00F01A15"/>
    <w:rsid w:val="00F022E1"/>
    <w:rsid w:val="00F02C8D"/>
    <w:rsid w:val="00F046AF"/>
    <w:rsid w:val="00F0669E"/>
    <w:rsid w:val="00F06DC3"/>
    <w:rsid w:val="00F07341"/>
    <w:rsid w:val="00F10589"/>
    <w:rsid w:val="00F11039"/>
    <w:rsid w:val="00F120AB"/>
    <w:rsid w:val="00F12F8E"/>
    <w:rsid w:val="00F14278"/>
    <w:rsid w:val="00F14D47"/>
    <w:rsid w:val="00F15E23"/>
    <w:rsid w:val="00F16408"/>
    <w:rsid w:val="00F17E37"/>
    <w:rsid w:val="00F20F69"/>
    <w:rsid w:val="00F211F1"/>
    <w:rsid w:val="00F214C5"/>
    <w:rsid w:val="00F21E4B"/>
    <w:rsid w:val="00F22C3A"/>
    <w:rsid w:val="00F2365D"/>
    <w:rsid w:val="00F24A42"/>
    <w:rsid w:val="00F2501C"/>
    <w:rsid w:val="00F264E7"/>
    <w:rsid w:val="00F26718"/>
    <w:rsid w:val="00F2692C"/>
    <w:rsid w:val="00F26974"/>
    <w:rsid w:val="00F27906"/>
    <w:rsid w:val="00F27B50"/>
    <w:rsid w:val="00F3016A"/>
    <w:rsid w:val="00F303E5"/>
    <w:rsid w:val="00F303F5"/>
    <w:rsid w:val="00F31158"/>
    <w:rsid w:val="00F3134C"/>
    <w:rsid w:val="00F315C2"/>
    <w:rsid w:val="00F32389"/>
    <w:rsid w:val="00F32949"/>
    <w:rsid w:val="00F3304B"/>
    <w:rsid w:val="00F335CA"/>
    <w:rsid w:val="00F33B20"/>
    <w:rsid w:val="00F344A0"/>
    <w:rsid w:val="00F34811"/>
    <w:rsid w:val="00F35910"/>
    <w:rsid w:val="00F35971"/>
    <w:rsid w:val="00F35D32"/>
    <w:rsid w:val="00F35EBD"/>
    <w:rsid w:val="00F363C3"/>
    <w:rsid w:val="00F364D9"/>
    <w:rsid w:val="00F36653"/>
    <w:rsid w:val="00F36862"/>
    <w:rsid w:val="00F36E1A"/>
    <w:rsid w:val="00F370E9"/>
    <w:rsid w:val="00F3730E"/>
    <w:rsid w:val="00F37585"/>
    <w:rsid w:val="00F40185"/>
    <w:rsid w:val="00F40418"/>
    <w:rsid w:val="00F413C6"/>
    <w:rsid w:val="00F41491"/>
    <w:rsid w:val="00F41DA1"/>
    <w:rsid w:val="00F41EFE"/>
    <w:rsid w:val="00F42117"/>
    <w:rsid w:val="00F42886"/>
    <w:rsid w:val="00F4372B"/>
    <w:rsid w:val="00F444FD"/>
    <w:rsid w:val="00F44A27"/>
    <w:rsid w:val="00F45195"/>
    <w:rsid w:val="00F456D6"/>
    <w:rsid w:val="00F464D4"/>
    <w:rsid w:val="00F4655A"/>
    <w:rsid w:val="00F4687A"/>
    <w:rsid w:val="00F46F0C"/>
    <w:rsid w:val="00F47E19"/>
    <w:rsid w:val="00F51914"/>
    <w:rsid w:val="00F530F3"/>
    <w:rsid w:val="00F536C2"/>
    <w:rsid w:val="00F53EE1"/>
    <w:rsid w:val="00F54291"/>
    <w:rsid w:val="00F542D1"/>
    <w:rsid w:val="00F5487B"/>
    <w:rsid w:val="00F54BBA"/>
    <w:rsid w:val="00F55EBF"/>
    <w:rsid w:val="00F57480"/>
    <w:rsid w:val="00F577D6"/>
    <w:rsid w:val="00F578D2"/>
    <w:rsid w:val="00F57C24"/>
    <w:rsid w:val="00F60212"/>
    <w:rsid w:val="00F603EF"/>
    <w:rsid w:val="00F60965"/>
    <w:rsid w:val="00F60EA8"/>
    <w:rsid w:val="00F61503"/>
    <w:rsid w:val="00F61E11"/>
    <w:rsid w:val="00F62305"/>
    <w:rsid w:val="00F62AEC"/>
    <w:rsid w:val="00F630B5"/>
    <w:rsid w:val="00F6370A"/>
    <w:rsid w:val="00F6469A"/>
    <w:rsid w:val="00F64E76"/>
    <w:rsid w:val="00F65287"/>
    <w:rsid w:val="00F65CFC"/>
    <w:rsid w:val="00F66111"/>
    <w:rsid w:val="00F66D73"/>
    <w:rsid w:val="00F66F71"/>
    <w:rsid w:val="00F67F26"/>
    <w:rsid w:val="00F70043"/>
    <w:rsid w:val="00F71195"/>
    <w:rsid w:val="00F71344"/>
    <w:rsid w:val="00F71E0B"/>
    <w:rsid w:val="00F72537"/>
    <w:rsid w:val="00F72F63"/>
    <w:rsid w:val="00F730B2"/>
    <w:rsid w:val="00F731D2"/>
    <w:rsid w:val="00F7373A"/>
    <w:rsid w:val="00F7503E"/>
    <w:rsid w:val="00F75AA7"/>
    <w:rsid w:val="00F75D96"/>
    <w:rsid w:val="00F76039"/>
    <w:rsid w:val="00F76405"/>
    <w:rsid w:val="00F76793"/>
    <w:rsid w:val="00F76D67"/>
    <w:rsid w:val="00F76ED3"/>
    <w:rsid w:val="00F76F1C"/>
    <w:rsid w:val="00F773A2"/>
    <w:rsid w:val="00F8024F"/>
    <w:rsid w:val="00F802AF"/>
    <w:rsid w:val="00F80A7E"/>
    <w:rsid w:val="00F8135A"/>
    <w:rsid w:val="00F82040"/>
    <w:rsid w:val="00F844B7"/>
    <w:rsid w:val="00F8471D"/>
    <w:rsid w:val="00F84972"/>
    <w:rsid w:val="00F8500D"/>
    <w:rsid w:val="00F853AF"/>
    <w:rsid w:val="00F856D5"/>
    <w:rsid w:val="00F85844"/>
    <w:rsid w:val="00F85D8B"/>
    <w:rsid w:val="00F86054"/>
    <w:rsid w:val="00F86DD1"/>
    <w:rsid w:val="00F872FE"/>
    <w:rsid w:val="00F874D7"/>
    <w:rsid w:val="00F875F6"/>
    <w:rsid w:val="00F879CF"/>
    <w:rsid w:val="00F87A57"/>
    <w:rsid w:val="00F87A7B"/>
    <w:rsid w:val="00F9003C"/>
    <w:rsid w:val="00F909A0"/>
    <w:rsid w:val="00F912FD"/>
    <w:rsid w:val="00F9140E"/>
    <w:rsid w:val="00F91B3C"/>
    <w:rsid w:val="00F92F9E"/>
    <w:rsid w:val="00F931AB"/>
    <w:rsid w:val="00F940EB"/>
    <w:rsid w:val="00F94F08"/>
    <w:rsid w:val="00F94FD3"/>
    <w:rsid w:val="00F950B8"/>
    <w:rsid w:val="00F952E4"/>
    <w:rsid w:val="00F95651"/>
    <w:rsid w:val="00F95B0F"/>
    <w:rsid w:val="00F95E25"/>
    <w:rsid w:val="00F96221"/>
    <w:rsid w:val="00F96261"/>
    <w:rsid w:val="00F96C9D"/>
    <w:rsid w:val="00F970B3"/>
    <w:rsid w:val="00F9767D"/>
    <w:rsid w:val="00F979A6"/>
    <w:rsid w:val="00FA084B"/>
    <w:rsid w:val="00FA0A73"/>
    <w:rsid w:val="00FA0F32"/>
    <w:rsid w:val="00FA1187"/>
    <w:rsid w:val="00FA1AB2"/>
    <w:rsid w:val="00FA236F"/>
    <w:rsid w:val="00FA2795"/>
    <w:rsid w:val="00FA3E06"/>
    <w:rsid w:val="00FA443D"/>
    <w:rsid w:val="00FA4687"/>
    <w:rsid w:val="00FA5120"/>
    <w:rsid w:val="00FA568D"/>
    <w:rsid w:val="00FA7507"/>
    <w:rsid w:val="00FA7D5E"/>
    <w:rsid w:val="00FB0971"/>
    <w:rsid w:val="00FB0DE3"/>
    <w:rsid w:val="00FB0E84"/>
    <w:rsid w:val="00FB2655"/>
    <w:rsid w:val="00FB413B"/>
    <w:rsid w:val="00FB45C6"/>
    <w:rsid w:val="00FB4A2E"/>
    <w:rsid w:val="00FB4E31"/>
    <w:rsid w:val="00FB55E7"/>
    <w:rsid w:val="00FB581B"/>
    <w:rsid w:val="00FB59B1"/>
    <w:rsid w:val="00FB5A27"/>
    <w:rsid w:val="00FB5C16"/>
    <w:rsid w:val="00FB675A"/>
    <w:rsid w:val="00FB6998"/>
    <w:rsid w:val="00FB6E43"/>
    <w:rsid w:val="00FB70D1"/>
    <w:rsid w:val="00FB70DD"/>
    <w:rsid w:val="00FB7909"/>
    <w:rsid w:val="00FC00C4"/>
    <w:rsid w:val="00FC02CF"/>
    <w:rsid w:val="00FC030A"/>
    <w:rsid w:val="00FC03B7"/>
    <w:rsid w:val="00FC07C7"/>
    <w:rsid w:val="00FC21FB"/>
    <w:rsid w:val="00FC3628"/>
    <w:rsid w:val="00FC3A64"/>
    <w:rsid w:val="00FC476B"/>
    <w:rsid w:val="00FC4C31"/>
    <w:rsid w:val="00FC6695"/>
    <w:rsid w:val="00FC6E23"/>
    <w:rsid w:val="00FC7391"/>
    <w:rsid w:val="00FC7412"/>
    <w:rsid w:val="00FC7822"/>
    <w:rsid w:val="00FC7B16"/>
    <w:rsid w:val="00FD285C"/>
    <w:rsid w:val="00FD2DA5"/>
    <w:rsid w:val="00FD334E"/>
    <w:rsid w:val="00FD38F2"/>
    <w:rsid w:val="00FD3A77"/>
    <w:rsid w:val="00FD3C69"/>
    <w:rsid w:val="00FD47A4"/>
    <w:rsid w:val="00FD4B9D"/>
    <w:rsid w:val="00FD5588"/>
    <w:rsid w:val="00FD57AE"/>
    <w:rsid w:val="00FD64AB"/>
    <w:rsid w:val="00FD67B4"/>
    <w:rsid w:val="00FD734C"/>
    <w:rsid w:val="00FD75F9"/>
    <w:rsid w:val="00FD76E5"/>
    <w:rsid w:val="00FD7A60"/>
    <w:rsid w:val="00FD7C37"/>
    <w:rsid w:val="00FE070D"/>
    <w:rsid w:val="00FE09C2"/>
    <w:rsid w:val="00FE13F6"/>
    <w:rsid w:val="00FE25D5"/>
    <w:rsid w:val="00FE2A23"/>
    <w:rsid w:val="00FE2F00"/>
    <w:rsid w:val="00FE2F72"/>
    <w:rsid w:val="00FE2F7B"/>
    <w:rsid w:val="00FE39F4"/>
    <w:rsid w:val="00FE3A89"/>
    <w:rsid w:val="00FE5926"/>
    <w:rsid w:val="00FE5B97"/>
    <w:rsid w:val="00FE5D48"/>
    <w:rsid w:val="00FE5DE2"/>
    <w:rsid w:val="00FE63AE"/>
    <w:rsid w:val="00FE698F"/>
    <w:rsid w:val="00FE6D0F"/>
    <w:rsid w:val="00FE72E0"/>
    <w:rsid w:val="00FF015E"/>
    <w:rsid w:val="00FF01E8"/>
    <w:rsid w:val="00FF076A"/>
    <w:rsid w:val="00FF0EB3"/>
    <w:rsid w:val="00FF1633"/>
    <w:rsid w:val="00FF1BF9"/>
    <w:rsid w:val="00FF2243"/>
    <w:rsid w:val="00FF25EF"/>
    <w:rsid w:val="00FF345F"/>
    <w:rsid w:val="00FF362C"/>
    <w:rsid w:val="00FF36D6"/>
    <w:rsid w:val="00FF38D5"/>
    <w:rsid w:val="00FF46B1"/>
    <w:rsid w:val="00FF4FCC"/>
    <w:rsid w:val="00FF5BE4"/>
    <w:rsid w:val="00FF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5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1">
    <w:name w:val="heading 1"/>
    <w:basedOn w:val="a"/>
    <w:next w:val="a"/>
    <w:link w:val="1Char"/>
    <w:qFormat/>
    <w:rsid w:val="00F214C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宋体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F214C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宋体" w:hAnsi="Times New Roman"/>
      <w:i/>
      <w:iCs/>
      <w:sz w:val="28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F214C5"/>
    <w:pPr>
      <w:keepNext/>
      <w:tabs>
        <w:tab w:val="num" w:pos="0"/>
      </w:tabs>
      <w:suppressAutoHyphens/>
      <w:spacing w:before="120" w:after="0" w:line="240" w:lineRule="auto"/>
      <w:jc w:val="center"/>
      <w:outlineLvl w:val="2"/>
    </w:pPr>
    <w:rPr>
      <w:rFonts w:ascii="Times New Roman" w:eastAsia="宋体" w:hAnsi="Times New Roman"/>
      <w:sz w:val="32"/>
      <w:szCs w:val="24"/>
      <w:lang w:eastAsia="ar-SA"/>
    </w:rPr>
  </w:style>
  <w:style w:type="paragraph" w:styleId="4">
    <w:name w:val="heading 4"/>
    <w:basedOn w:val="a"/>
    <w:next w:val="a"/>
    <w:link w:val="4Char"/>
    <w:qFormat/>
    <w:rsid w:val="00F214C5"/>
    <w:pPr>
      <w:keepNext/>
      <w:tabs>
        <w:tab w:val="num" w:pos="0"/>
      </w:tabs>
      <w:suppressAutoHyphens/>
      <w:spacing w:before="120" w:after="120" w:line="240" w:lineRule="auto"/>
      <w:jc w:val="both"/>
      <w:outlineLvl w:val="3"/>
    </w:pPr>
    <w:rPr>
      <w:rFonts w:ascii="Times New Roman" w:eastAsia="宋体" w:hAnsi="Times New Roman"/>
      <w:b/>
      <w:bCs/>
      <w:smallCaps/>
      <w:sz w:val="32"/>
      <w:szCs w:val="24"/>
      <w:u w:val="single"/>
      <w:lang w:eastAsia="ar-SA"/>
    </w:rPr>
  </w:style>
  <w:style w:type="paragraph" w:styleId="5">
    <w:name w:val="heading 5"/>
    <w:basedOn w:val="a"/>
    <w:next w:val="a"/>
    <w:link w:val="5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720"/>
      <w:jc w:val="both"/>
      <w:outlineLvl w:val="4"/>
    </w:pPr>
    <w:rPr>
      <w:rFonts w:ascii="Times New Roman" w:eastAsia="宋体" w:hAnsi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708"/>
      <w:jc w:val="both"/>
      <w:outlineLvl w:val="5"/>
    </w:pPr>
    <w:rPr>
      <w:rFonts w:ascii="Times New Roman" w:eastAsia="宋体" w:hAnsi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1080"/>
      <w:jc w:val="both"/>
      <w:outlineLvl w:val="6"/>
    </w:pPr>
    <w:rPr>
      <w:rFonts w:ascii="Times New Roman" w:eastAsia="宋体" w:hAnsi="Times New Roman"/>
      <w:sz w:val="32"/>
      <w:szCs w:val="24"/>
      <w:lang w:eastAsia="ar-SA"/>
    </w:rPr>
  </w:style>
  <w:style w:type="paragraph" w:styleId="8">
    <w:name w:val="heading 8"/>
    <w:basedOn w:val="a"/>
    <w:next w:val="a"/>
    <w:link w:val="8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1068"/>
      <w:jc w:val="both"/>
      <w:outlineLvl w:val="7"/>
    </w:pPr>
    <w:rPr>
      <w:rFonts w:ascii="Times New Roman" w:eastAsia="宋体" w:hAnsi="Times New Roman"/>
      <w:sz w:val="32"/>
      <w:szCs w:val="24"/>
      <w:lang w:eastAsia="ar-SA"/>
    </w:rPr>
  </w:style>
  <w:style w:type="paragraph" w:styleId="9">
    <w:name w:val="heading 9"/>
    <w:basedOn w:val="a"/>
    <w:next w:val="a"/>
    <w:link w:val="9Char"/>
    <w:qFormat/>
    <w:rsid w:val="00F214C5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宋体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214C5"/>
    <w:rPr>
      <w:sz w:val="28"/>
      <w:szCs w:val="24"/>
      <w:lang w:eastAsia="ar-SA" w:bidi="ar-SA"/>
    </w:rPr>
  </w:style>
  <w:style w:type="character" w:customStyle="1" w:styleId="2Char">
    <w:name w:val="标题 2 Char"/>
    <w:link w:val="2"/>
    <w:rsid w:val="00F214C5"/>
    <w:rPr>
      <w:i/>
      <w:iCs/>
      <w:sz w:val="28"/>
      <w:szCs w:val="24"/>
      <w:lang w:eastAsia="ar-SA" w:bidi="ar-SA"/>
    </w:rPr>
  </w:style>
  <w:style w:type="character" w:customStyle="1" w:styleId="3Char">
    <w:name w:val="标题 3 Char"/>
    <w:link w:val="3"/>
    <w:rsid w:val="00F214C5"/>
    <w:rPr>
      <w:sz w:val="32"/>
      <w:szCs w:val="24"/>
      <w:lang w:eastAsia="ar-SA" w:bidi="ar-SA"/>
    </w:rPr>
  </w:style>
  <w:style w:type="character" w:customStyle="1" w:styleId="4Char">
    <w:name w:val="标题 4 Char"/>
    <w:link w:val="4"/>
    <w:rsid w:val="00F214C5"/>
    <w:rPr>
      <w:b/>
      <w:bCs/>
      <w:smallCaps/>
      <w:sz w:val="32"/>
      <w:szCs w:val="24"/>
      <w:u w:val="single"/>
      <w:lang w:eastAsia="ar-SA" w:bidi="ar-SA"/>
    </w:rPr>
  </w:style>
  <w:style w:type="character" w:customStyle="1" w:styleId="5Char">
    <w:name w:val="标题 5 Char"/>
    <w:link w:val="5"/>
    <w:rsid w:val="00F214C5"/>
    <w:rPr>
      <w:sz w:val="32"/>
      <w:szCs w:val="24"/>
      <w:lang w:eastAsia="ar-SA" w:bidi="ar-SA"/>
    </w:rPr>
  </w:style>
  <w:style w:type="character" w:customStyle="1" w:styleId="6Char">
    <w:name w:val="标题 6 Char"/>
    <w:link w:val="6"/>
    <w:rsid w:val="00F214C5"/>
    <w:rPr>
      <w:sz w:val="32"/>
      <w:szCs w:val="24"/>
      <w:lang w:eastAsia="ar-SA" w:bidi="ar-SA"/>
    </w:rPr>
  </w:style>
  <w:style w:type="character" w:customStyle="1" w:styleId="7Char">
    <w:name w:val="标题 7 Char"/>
    <w:link w:val="7"/>
    <w:rsid w:val="00F214C5"/>
    <w:rPr>
      <w:sz w:val="32"/>
      <w:szCs w:val="24"/>
      <w:lang w:eastAsia="ar-SA" w:bidi="ar-SA"/>
    </w:rPr>
  </w:style>
  <w:style w:type="character" w:customStyle="1" w:styleId="8Char">
    <w:name w:val="标题 8 Char"/>
    <w:link w:val="8"/>
    <w:rsid w:val="00F214C5"/>
    <w:rPr>
      <w:sz w:val="32"/>
      <w:szCs w:val="24"/>
      <w:lang w:eastAsia="ar-SA" w:bidi="ar-SA"/>
    </w:rPr>
  </w:style>
  <w:style w:type="character" w:customStyle="1" w:styleId="9Char">
    <w:name w:val="标题 9 Char"/>
    <w:link w:val="9"/>
    <w:rsid w:val="00F214C5"/>
    <w:rPr>
      <w:b/>
      <w:bCs/>
      <w:sz w:val="24"/>
      <w:szCs w:val="24"/>
      <w:lang w:eastAsia="ar-SA" w:bidi="ar-SA"/>
    </w:rPr>
  </w:style>
  <w:style w:type="table" w:styleId="a3">
    <w:name w:val="Table Grid"/>
    <w:basedOn w:val="a1"/>
    <w:rsid w:val="00F214C5"/>
    <w:rPr>
      <w:rFonts w:ascii="Calibri" w:eastAsia="MS Mincho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a"/>
    <w:qFormat/>
    <w:rsid w:val="00F214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Char"/>
    <w:unhideWhenUsed/>
    <w:rsid w:val="00F214C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Char">
    <w:name w:val="页眉 Char"/>
    <w:link w:val="a4"/>
    <w:semiHidden/>
    <w:rsid w:val="00F214C5"/>
    <w:rPr>
      <w:rFonts w:ascii="Calibri" w:eastAsia="MS Mincho" w:hAnsi="Calibri"/>
      <w:lang w:bidi="ar-SA"/>
    </w:rPr>
  </w:style>
  <w:style w:type="paragraph" w:styleId="a5">
    <w:name w:val="footer"/>
    <w:basedOn w:val="a"/>
    <w:link w:val="Char0"/>
    <w:uiPriority w:val="99"/>
    <w:unhideWhenUsed/>
    <w:rsid w:val="00F214C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Char0">
    <w:name w:val="页脚 Char"/>
    <w:link w:val="a5"/>
    <w:uiPriority w:val="99"/>
    <w:rsid w:val="00F214C5"/>
    <w:rPr>
      <w:rFonts w:ascii="Calibri" w:eastAsia="MS Mincho" w:hAnsi="Calibri"/>
      <w:lang w:bidi="ar-SA"/>
    </w:rPr>
  </w:style>
  <w:style w:type="character" w:styleId="a6">
    <w:name w:val="Hyperlink"/>
    <w:unhideWhenUsed/>
    <w:rsid w:val="00F214C5"/>
    <w:rPr>
      <w:color w:val="0000FF"/>
      <w:u w:val="single"/>
    </w:rPr>
  </w:style>
  <w:style w:type="paragraph" w:customStyle="1" w:styleId="Default">
    <w:name w:val="Default"/>
    <w:rsid w:val="00F214C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a7">
    <w:name w:val="footnote text"/>
    <w:basedOn w:val="a"/>
    <w:link w:val="Char1"/>
    <w:unhideWhenUsed/>
    <w:rsid w:val="00F214C5"/>
    <w:rPr>
      <w:sz w:val="20"/>
      <w:szCs w:val="20"/>
    </w:rPr>
  </w:style>
  <w:style w:type="character" w:customStyle="1" w:styleId="Char1">
    <w:name w:val="脚注文本 Char"/>
    <w:link w:val="a7"/>
    <w:rsid w:val="00F214C5"/>
    <w:rPr>
      <w:rFonts w:ascii="Calibri" w:eastAsia="MS Mincho" w:hAnsi="Calibri"/>
      <w:lang w:bidi="ar-SA"/>
    </w:rPr>
  </w:style>
  <w:style w:type="character" w:styleId="a8">
    <w:name w:val="footnote reference"/>
    <w:unhideWhenUsed/>
    <w:rsid w:val="00F214C5"/>
    <w:rPr>
      <w:vertAlign w:val="superscript"/>
    </w:rPr>
  </w:style>
  <w:style w:type="character" w:styleId="a9">
    <w:name w:val="annotation reference"/>
    <w:unhideWhenUsed/>
    <w:rsid w:val="00F214C5"/>
    <w:rPr>
      <w:sz w:val="16"/>
      <w:szCs w:val="16"/>
    </w:rPr>
  </w:style>
  <w:style w:type="paragraph" w:styleId="aa">
    <w:name w:val="annotation text"/>
    <w:basedOn w:val="a"/>
    <w:link w:val="Char2"/>
    <w:unhideWhenUsed/>
    <w:rsid w:val="00F214C5"/>
    <w:rPr>
      <w:sz w:val="20"/>
      <w:szCs w:val="20"/>
    </w:rPr>
  </w:style>
  <w:style w:type="character" w:customStyle="1" w:styleId="Char2">
    <w:name w:val="批注文字 Char"/>
    <w:link w:val="aa"/>
    <w:semiHidden/>
    <w:rsid w:val="00F214C5"/>
    <w:rPr>
      <w:rFonts w:ascii="Calibri" w:eastAsia="MS Mincho" w:hAnsi="Calibri"/>
      <w:lang w:bidi="ar-SA"/>
    </w:rPr>
  </w:style>
  <w:style w:type="paragraph" w:styleId="ab">
    <w:name w:val="annotation subject"/>
    <w:basedOn w:val="aa"/>
    <w:next w:val="aa"/>
    <w:link w:val="Char3"/>
    <w:semiHidden/>
    <w:unhideWhenUsed/>
    <w:rsid w:val="00F214C5"/>
    <w:rPr>
      <w:b/>
      <w:bCs/>
    </w:rPr>
  </w:style>
  <w:style w:type="character" w:customStyle="1" w:styleId="Char3">
    <w:name w:val="批注主题 Char"/>
    <w:link w:val="ab"/>
    <w:semiHidden/>
    <w:rsid w:val="00F214C5"/>
    <w:rPr>
      <w:rFonts w:ascii="Calibri" w:eastAsia="MS Mincho" w:hAnsi="Calibri"/>
      <w:b/>
      <w:bCs/>
      <w:lang w:bidi="ar-SA"/>
    </w:rPr>
  </w:style>
  <w:style w:type="paragraph" w:styleId="ac">
    <w:name w:val="Balloon Text"/>
    <w:basedOn w:val="a"/>
    <w:link w:val="Char4"/>
    <w:semiHidden/>
    <w:unhideWhenUsed/>
    <w:rsid w:val="00F214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4">
    <w:name w:val="批注框文本 Char"/>
    <w:link w:val="ac"/>
    <w:semiHidden/>
    <w:rsid w:val="00F214C5"/>
    <w:rPr>
      <w:rFonts w:ascii="Tahoma" w:eastAsia="MS Mincho" w:hAnsi="Tahoma"/>
      <w:sz w:val="16"/>
      <w:szCs w:val="16"/>
      <w:lang w:bidi="ar-SA"/>
    </w:rPr>
  </w:style>
  <w:style w:type="character" w:customStyle="1" w:styleId="Fontepargpadro1">
    <w:name w:val="Fonte parág. padrão1"/>
    <w:rsid w:val="00F214C5"/>
  </w:style>
  <w:style w:type="character" w:customStyle="1" w:styleId="CaracteresdeNotadeRodap">
    <w:name w:val="Caracteres de Nota de Rodapé"/>
    <w:basedOn w:val="Fontepargpadro1"/>
    <w:rsid w:val="00F214C5"/>
  </w:style>
  <w:style w:type="character" w:styleId="ad">
    <w:name w:val="page number"/>
    <w:basedOn w:val="Fontepargpadro1"/>
    <w:rsid w:val="00F214C5"/>
  </w:style>
  <w:style w:type="character" w:customStyle="1" w:styleId="CaracteresdeNotadeFim">
    <w:name w:val="Caracteres de Nota de Fim"/>
    <w:basedOn w:val="Fontepargpadro1"/>
    <w:rsid w:val="00F214C5"/>
  </w:style>
  <w:style w:type="character" w:styleId="ae">
    <w:name w:val="FollowedHyperlink"/>
    <w:rsid w:val="00F214C5"/>
    <w:rPr>
      <w:color w:val="800080"/>
      <w:u w:val="single"/>
    </w:rPr>
  </w:style>
  <w:style w:type="character" w:styleId="af">
    <w:name w:val="endnote reference"/>
    <w:semiHidden/>
    <w:rsid w:val="00F214C5"/>
    <w:rPr>
      <w:vertAlign w:val="superscript"/>
    </w:rPr>
  </w:style>
  <w:style w:type="paragraph" w:customStyle="1" w:styleId="Captulo">
    <w:name w:val="Capítulo"/>
    <w:basedOn w:val="a"/>
    <w:next w:val="af0"/>
    <w:rsid w:val="00F214C5"/>
    <w:pPr>
      <w:keepNext/>
      <w:suppressAutoHyphens/>
      <w:spacing w:before="240" w:after="120" w:line="240" w:lineRule="auto"/>
    </w:pPr>
    <w:rPr>
      <w:rFonts w:ascii="Arial" w:eastAsia="Mincho" w:hAnsi="Arial" w:cs="Tahoma"/>
      <w:sz w:val="28"/>
      <w:szCs w:val="28"/>
      <w:lang w:eastAsia="ar-SA"/>
    </w:rPr>
  </w:style>
  <w:style w:type="paragraph" w:styleId="af0">
    <w:name w:val="Body Text"/>
    <w:basedOn w:val="a"/>
    <w:link w:val="Char5"/>
    <w:rsid w:val="00F214C5"/>
    <w:pPr>
      <w:suppressAutoHyphens/>
      <w:spacing w:before="120" w:after="120" w:line="240" w:lineRule="auto"/>
      <w:jc w:val="both"/>
    </w:pPr>
    <w:rPr>
      <w:rFonts w:ascii="Times New Roman" w:eastAsia="宋体" w:hAnsi="Times New Roman"/>
      <w:sz w:val="24"/>
      <w:szCs w:val="24"/>
      <w:lang w:eastAsia="ar-SA"/>
    </w:rPr>
  </w:style>
  <w:style w:type="character" w:customStyle="1" w:styleId="Char5">
    <w:name w:val="正文文本 Char"/>
    <w:link w:val="af0"/>
    <w:rsid w:val="00F214C5"/>
    <w:rPr>
      <w:sz w:val="24"/>
      <w:szCs w:val="24"/>
      <w:lang w:eastAsia="ar-SA" w:bidi="ar-SA"/>
    </w:rPr>
  </w:style>
  <w:style w:type="paragraph" w:styleId="af1">
    <w:name w:val="List"/>
    <w:basedOn w:val="af0"/>
    <w:rsid w:val="00F214C5"/>
    <w:rPr>
      <w:rFonts w:ascii="Arial" w:hAnsi="Arial"/>
    </w:rPr>
  </w:style>
  <w:style w:type="paragraph" w:customStyle="1" w:styleId="Legenda1">
    <w:name w:val="Legenda1"/>
    <w:basedOn w:val="a"/>
    <w:next w:val="a"/>
    <w:rsid w:val="00F214C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ndice">
    <w:name w:val="Índice"/>
    <w:basedOn w:val="a"/>
    <w:rsid w:val="00F214C5"/>
    <w:pPr>
      <w:suppressLineNumbers/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styleId="af2">
    <w:name w:val="Title"/>
    <w:basedOn w:val="a"/>
    <w:next w:val="af3"/>
    <w:link w:val="Char6"/>
    <w:qFormat/>
    <w:rsid w:val="00F214C5"/>
    <w:pPr>
      <w:suppressAutoHyphens/>
      <w:spacing w:after="0" w:line="240" w:lineRule="auto"/>
      <w:jc w:val="center"/>
    </w:pPr>
    <w:rPr>
      <w:rFonts w:ascii="Times New Roman" w:eastAsia="宋体" w:hAnsi="Times New Roman"/>
      <w:sz w:val="32"/>
      <w:szCs w:val="24"/>
      <w:lang w:eastAsia="ar-SA"/>
    </w:rPr>
  </w:style>
  <w:style w:type="paragraph" w:styleId="af3">
    <w:name w:val="Subtitle"/>
    <w:basedOn w:val="Captulo"/>
    <w:next w:val="af0"/>
    <w:link w:val="Char7"/>
    <w:qFormat/>
    <w:rsid w:val="00F214C5"/>
    <w:pPr>
      <w:jc w:val="center"/>
    </w:pPr>
    <w:rPr>
      <w:rFonts w:cs="Times New Roman"/>
      <w:i/>
      <w:iCs/>
    </w:rPr>
  </w:style>
  <w:style w:type="character" w:customStyle="1" w:styleId="Char7">
    <w:name w:val="副标题 Char"/>
    <w:link w:val="af3"/>
    <w:rsid w:val="00F214C5"/>
    <w:rPr>
      <w:rFonts w:ascii="Arial" w:eastAsia="Mincho" w:hAnsi="Arial"/>
      <w:i/>
      <w:iCs/>
      <w:sz w:val="28"/>
      <w:szCs w:val="28"/>
      <w:lang w:eastAsia="ar-SA" w:bidi="ar-SA"/>
    </w:rPr>
  </w:style>
  <w:style w:type="character" w:customStyle="1" w:styleId="Char6">
    <w:name w:val="标题 Char"/>
    <w:link w:val="af2"/>
    <w:rsid w:val="00F214C5"/>
    <w:rPr>
      <w:sz w:val="32"/>
      <w:szCs w:val="24"/>
      <w:lang w:eastAsia="ar-SA" w:bidi="ar-SA"/>
    </w:rPr>
  </w:style>
  <w:style w:type="paragraph" w:styleId="af4">
    <w:name w:val="Body Text Indent"/>
    <w:basedOn w:val="a"/>
    <w:link w:val="Char8"/>
    <w:rsid w:val="00F214C5"/>
    <w:pPr>
      <w:suppressAutoHyphens/>
      <w:spacing w:before="120" w:after="0" w:line="240" w:lineRule="auto"/>
      <w:ind w:left="720"/>
      <w:jc w:val="both"/>
    </w:pPr>
    <w:rPr>
      <w:rFonts w:ascii="Times New Roman" w:eastAsia="宋体" w:hAnsi="Times New Roman"/>
      <w:sz w:val="32"/>
      <w:szCs w:val="24"/>
      <w:lang w:eastAsia="ar-SA"/>
    </w:rPr>
  </w:style>
  <w:style w:type="character" w:customStyle="1" w:styleId="Char8">
    <w:name w:val="正文文本缩进 Char"/>
    <w:link w:val="af4"/>
    <w:rsid w:val="00F214C5"/>
    <w:rPr>
      <w:sz w:val="32"/>
      <w:szCs w:val="24"/>
      <w:lang w:eastAsia="ar-SA" w:bidi="ar-SA"/>
    </w:rPr>
  </w:style>
  <w:style w:type="paragraph" w:customStyle="1" w:styleId="Corpodetexto21">
    <w:name w:val="Corpo de texto 21"/>
    <w:basedOn w:val="a"/>
    <w:rsid w:val="00F214C5"/>
    <w:pPr>
      <w:tabs>
        <w:tab w:val="left" w:pos="720"/>
      </w:tabs>
      <w:suppressAutoHyphens/>
      <w:spacing w:before="120" w:after="12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BodyText22">
    <w:name w:val="Body Text 22"/>
    <w:basedOn w:val="a"/>
    <w:rsid w:val="00F214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rpodetexto31">
    <w:name w:val="Corpo de texto 31"/>
    <w:basedOn w:val="a"/>
    <w:rsid w:val="00F214C5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/>
      <w:i/>
      <w:iCs/>
      <w:color w:val="FF0000"/>
      <w:szCs w:val="24"/>
      <w:lang w:eastAsia="ar-SA"/>
    </w:rPr>
  </w:style>
  <w:style w:type="paragraph" w:styleId="af5">
    <w:name w:val="endnote text"/>
    <w:basedOn w:val="a"/>
    <w:link w:val="Char9"/>
    <w:semiHidden/>
    <w:rsid w:val="00F214C5"/>
    <w:pPr>
      <w:suppressAutoHyphens/>
      <w:spacing w:after="0" w:line="240" w:lineRule="auto"/>
    </w:pPr>
    <w:rPr>
      <w:rFonts w:ascii="Times New Roman" w:eastAsia="宋体" w:hAnsi="Times New Roman"/>
      <w:sz w:val="20"/>
      <w:szCs w:val="20"/>
      <w:lang w:eastAsia="ar-SA"/>
    </w:rPr>
  </w:style>
  <w:style w:type="character" w:customStyle="1" w:styleId="Char9">
    <w:name w:val="尾注文本 Char"/>
    <w:link w:val="af5"/>
    <w:semiHidden/>
    <w:rsid w:val="00F214C5"/>
    <w:rPr>
      <w:lang w:eastAsia="ar-SA" w:bidi="ar-SA"/>
    </w:rPr>
  </w:style>
  <w:style w:type="paragraph" w:customStyle="1" w:styleId="Textoembloco1">
    <w:name w:val="Texto em bloco1"/>
    <w:basedOn w:val="a"/>
    <w:rsid w:val="00F214C5"/>
    <w:pPr>
      <w:suppressAutoHyphens/>
      <w:spacing w:after="0" w:line="240" w:lineRule="auto"/>
      <w:ind w:left="567" w:right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F214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Recuodecorpodetexto21">
    <w:name w:val="Recuo de corpo de texto 21"/>
    <w:basedOn w:val="a"/>
    <w:rsid w:val="00F214C5"/>
    <w:pPr>
      <w:tabs>
        <w:tab w:val="left" w:pos="720"/>
      </w:tabs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atabela">
    <w:name w:val="Conteúdo da tabela"/>
    <w:basedOn w:val="a"/>
    <w:rsid w:val="00F214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F214C5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af0"/>
    <w:rsid w:val="00F214C5"/>
  </w:style>
  <w:style w:type="paragraph" w:styleId="20">
    <w:name w:val="Body Text 2"/>
    <w:basedOn w:val="a"/>
    <w:link w:val="2Char0"/>
    <w:rsid w:val="00F214C5"/>
    <w:pPr>
      <w:suppressAutoHyphens/>
      <w:spacing w:after="120" w:line="480" w:lineRule="auto"/>
    </w:pPr>
    <w:rPr>
      <w:rFonts w:ascii="Times New Roman" w:eastAsia="宋体" w:hAnsi="Times New Roman"/>
      <w:sz w:val="24"/>
      <w:szCs w:val="24"/>
      <w:lang w:eastAsia="ar-SA"/>
    </w:rPr>
  </w:style>
  <w:style w:type="character" w:customStyle="1" w:styleId="2Char0">
    <w:name w:val="正文文本 2 Char"/>
    <w:link w:val="20"/>
    <w:rsid w:val="00F214C5"/>
    <w:rPr>
      <w:sz w:val="24"/>
      <w:szCs w:val="24"/>
      <w:lang w:eastAsia="ar-SA" w:bidi="ar-SA"/>
    </w:rPr>
  </w:style>
  <w:style w:type="paragraph" w:styleId="af6">
    <w:name w:val="Normal (Web)"/>
    <w:basedOn w:val="a"/>
    <w:uiPriority w:val="99"/>
    <w:unhideWhenUsed/>
    <w:rsid w:val="00F214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laceholderText1">
    <w:name w:val="Placeholder Text1"/>
    <w:semiHidden/>
    <w:rsid w:val="00F214C5"/>
    <w:rPr>
      <w:color w:val="808080"/>
    </w:rPr>
  </w:style>
  <w:style w:type="paragraph" w:customStyle="1" w:styleId="MediumList2-Accent21">
    <w:name w:val="Medium List 2 - Accent 21"/>
    <w:hidden/>
    <w:semiHidden/>
    <w:rsid w:val="00F214C5"/>
    <w:rPr>
      <w:rFonts w:ascii="Calibri" w:eastAsia="MS Mincho" w:hAnsi="Calibri"/>
      <w:sz w:val="22"/>
      <w:szCs w:val="22"/>
      <w:lang w:eastAsia="ja-JP"/>
    </w:rPr>
  </w:style>
  <w:style w:type="paragraph" w:styleId="10">
    <w:name w:val="toc 1"/>
    <w:basedOn w:val="a"/>
    <w:next w:val="a"/>
    <w:autoRedefine/>
    <w:unhideWhenUsed/>
    <w:rsid w:val="00F214C5"/>
  </w:style>
  <w:style w:type="paragraph" w:styleId="21">
    <w:name w:val="toc 2"/>
    <w:basedOn w:val="a"/>
    <w:next w:val="a"/>
    <w:autoRedefine/>
    <w:unhideWhenUsed/>
    <w:rsid w:val="00F214C5"/>
    <w:pPr>
      <w:ind w:left="220"/>
    </w:pPr>
  </w:style>
  <w:style w:type="paragraph" w:styleId="30">
    <w:name w:val="toc 3"/>
    <w:basedOn w:val="a"/>
    <w:next w:val="a"/>
    <w:autoRedefine/>
    <w:unhideWhenUsed/>
    <w:rsid w:val="00F214C5"/>
    <w:pPr>
      <w:ind w:left="440"/>
    </w:pPr>
  </w:style>
  <w:style w:type="paragraph" w:styleId="40">
    <w:name w:val="toc 4"/>
    <w:basedOn w:val="a"/>
    <w:next w:val="a"/>
    <w:autoRedefine/>
    <w:unhideWhenUsed/>
    <w:rsid w:val="00F214C5"/>
    <w:pPr>
      <w:ind w:left="660"/>
    </w:pPr>
  </w:style>
  <w:style w:type="paragraph" w:styleId="50">
    <w:name w:val="toc 5"/>
    <w:basedOn w:val="a"/>
    <w:next w:val="a"/>
    <w:autoRedefine/>
    <w:unhideWhenUsed/>
    <w:rsid w:val="00F214C5"/>
    <w:pPr>
      <w:ind w:left="880"/>
    </w:pPr>
  </w:style>
  <w:style w:type="paragraph" w:styleId="60">
    <w:name w:val="toc 6"/>
    <w:basedOn w:val="a"/>
    <w:next w:val="a"/>
    <w:autoRedefine/>
    <w:unhideWhenUsed/>
    <w:rsid w:val="00F214C5"/>
    <w:pPr>
      <w:ind w:left="1100"/>
    </w:pPr>
  </w:style>
  <w:style w:type="paragraph" w:styleId="70">
    <w:name w:val="toc 7"/>
    <w:basedOn w:val="a"/>
    <w:next w:val="a"/>
    <w:autoRedefine/>
    <w:unhideWhenUsed/>
    <w:rsid w:val="00F214C5"/>
    <w:pPr>
      <w:ind w:left="1320"/>
    </w:pPr>
  </w:style>
  <w:style w:type="paragraph" w:styleId="80">
    <w:name w:val="toc 8"/>
    <w:basedOn w:val="a"/>
    <w:next w:val="a"/>
    <w:autoRedefine/>
    <w:unhideWhenUsed/>
    <w:rsid w:val="00F214C5"/>
    <w:pPr>
      <w:ind w:left="1540"/>
    </w:pPr>
  </w:style>
  <w:style w:type="paragraph" w:styleId="90">
    <w:name w:val="toc 9"/>
    <w:basedOn w:val="a"/>
    <w:next w:val="a"/>
    <w:autoRedefine/>
    <w:unhideWhenUsed/>
    <w:rsid w:val="00F214C5"/>
    <w:pPr>
      <w:ind w:left="1760"/>
    </w:pPr>
  </w:style>
  <w:style w:type="paragraph" w:styleId="af7">
    <w:name w:val="caption"/>
    <w:basedOn w:val="a"/>
    <w:next w:val="a"/>
    <w:qFormat/>
    <w:rsid w:val="00F214C5"/>
    <w:pPr>
      <w:widowControl w:val="0"/>
      <w:spacing w:after="0" w:line="240" w:lineRule="auto"/>
      <w:jc w:val="both"/>
    </w:pPr>
    <w:rPr>
      <w:rFonts w:ascii="Arial" w:eastAsia="黑体" w:hAnsi="Arial" w:cs="Arial"/>
      <w:kern w:val="2"/>
      <w:sz w:val="20"/>
      <w:szCs w:val="20"/>
      <w:lang w:eastAsia="zh-CN"/>
    </w:rPr>
  </w:style>
  <w:style w:type="paragraph" w:customStyle="1" w:styleId="yiv1276685966default">
    <w:name w:val="yiv1276685966default"/>
    <w:basedOn w:val="a"/>
    <w:rsid w:val="00F214C5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Chara">
    <w:name w:val="Char"/>
    <w:basedOn w:val="a"/>
    <w:autoRedefine/>
    <w:rsid w:val="00F214C5"/>
    <w:pPr>
      <w:spacing w:after="160" w:line="240" w:lineRule="exact"/>
    </w:pPr>
    <w:rPr>
      <w:rFonts w:ascii="Verdana" w:eastAsia="仿宋_GB2312" w:hAnsi="Verdana" w:cs="”“Times New Roman”“"/>
      <w:sz w:val="24"/>
      <w:szCs w:val="20"/>
      <w:lang w:eastAsia="en-US"/>
    </w:rPr>
  </w:style>
  <w:style w:type="character" w:customStyle="1" w:styleId="hit">
    <w:name w:val="hit"/>
    <w:basedOn w:val="a0"/>
    <w:rsid w:val="00F214C5"/>
  </w:style>
  <w:style w:type="paragraph" w:styleId="af8">
    <w:name w:val="Date"/>
    <w:basedOn w:val="a"/>
    <w:next w:val="a"/>
    <w:link w:val="Charb"/>
    <w:rsid w:val="00F214C5"/>
    <w:pPr>
      <w:widowControl w:val="0"/>
      <w:spacing w:after="0" w:line="240" w:lineRule="auto"/>
      <w:ind w:leftChars="2500" w:left="100"/>
      <w:jc w:val="both"/>
    </w:pPr>
    <w:rPr>
      <w:rFonts w:ascii="Times New Roman" w:eastAsia="宋体" w:hAnsi="Times New Roman"/>
      <w:kern w:val="2"/>
      <w:sz w:val="21"/>
      <w:szCs w:val="24"/>
      <w:lang w:eastAsia="zh-CN"/>
    </w:rPr>
  </w:style>
  <w:style w:type="character" w:customStyle="1" w:styleId="Charb">
    <w:name w:val="日期 Char"/>
    <w:link w:val="af8"/>
    <w:rsid w:val="00F214C5"/>
    <w:rPr>
      <w:rFonts w:eastAsia="宋体"/>
      <w:kern w:val="2"/>
      <w:sz w:val="21"/>
      <w:szCs w:val="24"/>
      <w:lang w:val="en-US" w:eastAsia="zh-CN" w:bidi="ar-SA"/>
    </w:rPr>
  </w:style>
  <w:style w:type="paragraph" w:styleId="af9">
    <w:name w:val="Document Map"/>
    <w:basedOn w:val="a"/>
    <w:link w:val="Charc"/>
    <w:rsid w:val="00F214C5"/>
    <w:pPr>
      <w:widowControl w:val="0"/>
      <w:shd w:val="clear" w:color="auto" w:fill="00008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/>
    </w:rPr>
  </w:style>
  <w:style w:type="character" w:customStyle="1" w:styleId="Charc">
    <w:name w:val="文档结构图 Char"/>
    <w:link w:val="af9"/>
    <w:rsid w:val="00F214C5"/>
    <w:rPr>
      <w:rFonts w:eastAsia="宋体"/>
      <w:kern w:val="2"/>
      <w:sz w:val="21"/>
      <w:szCs w:val="24"/>
      <w:lang w:val="en-US" w:eastAsia="zh-CN" w:bidi="ar-SA"/>
    </w:rPr>
  </w:style>
  <w:style w:type="character" w:styleId="afa">
    <w:name w:val="Emphasis"/>
    <w:uiPriority w:val="20"/>
    <w:qFormat/>
    <w:rsid w:val="00F214C5"/>
    <w:rPr>
      <w:b w:val="0"/>
      <w:bCs w:val="0"/>
      <w:i w:val="0"/>
      <w:iCs w:val="0"/>
      <w:color w:val="CC0033"/>
    </w:rPr>
  </w:style>
  <w:style w:type="character" w:customStyle="1" w:styleId="txtcontent11">
    <w:name w:val="txtcontent11"/>
    <w:rsid w:val="00F214C5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shorttext">
    <w:name w:val="short_text"/>
    <w:basedOn w:val="a0"/>
    <w:rsid w:val="00F214C5"/>
  </w:style>
  <w:style w:type="character" w:customStyle="1" w:styleId="longtext">
    <w:name w:val="long_text"/>
    <w:basedOn w:val="a0"/>
    <w:rsid w:val="00F214C5"/>
  </w:style>
  <w:style w:type="paragraph" w:customStyle="1" w:styleId="tgt1">
    <w:name w:val="tgt1"/>
    <w:basedOn w:val="a"/>
    <w:rsid w:val="00F214C5"/>
    <w:pPr>
      <w:spacing w:after="125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st1">
    <w:name w:val="st1"/>
    <w:basedOn w:val="a0"/>
    <w:rsid w:val="00F214C5"/>
  </w:style>
  <w:style w:type="paragraph" w:customStyle="1" w:styleId="afb">
    <w:name w:val="変更箇所"/>
    <w:hidden/>
    <w:semiHidden/>
    <w:rsid w:val="00F214C5"/>
    <w:rPr>
      <w:rFonts w:ascii="Calibri" w:eastAsia="MS Mincho" w:hAnsi="Calibri"/>
      <w:sz w:val="22"/>
      <w:szCs w:val="22"/>
      <w:lang w:eastAsia="ja-JP"/>
    </w:rPr>
  </w:style>
  <w:style w:type="character" w:customStyle="1" w:styleId="style1">
    <w:name w:val="style1"/>
    <w:basedOn w:val="a0"/>
    <w:rsid w:val="00F214C5"/>
  </w:style>
  <w:style w:type="character" w:customStyle="1" w:styleId="apple-converted-space">
    <w:name w:val="apple-converted-space"/>
    <w:basedOn w:val="a0"/>
    <w:rsid w:val="00F214C5"/>
  </w:style>
  <w:style w:type="paragraph" w:customStyle="1" w:styleId="subject-body">
    <w:name w:val="subject-body"/>
    <w:basedOn w:val="a"/>
    <w:rsid w:val="00F214C5"/>
    <w:pPr>
      <w:spacing w:after="240" w:line="240" w:lineRule="auto"/>
    </w:pPr>
    <w:rPr>
      <w:rFonts w:ascii="Arial" w:eastAsia="宋体" w:hAnsi="Arial" w:cs="Arial"/>
      <w:color w:val="5B5B5B"/>
      <w:sz w:val="26"/>
      <w:szCs w:val="26"/>
      <w:lang w:eastAsia="zh-CN"/>
    </w:rPr>
  </w:style>
  <w:style w:type="character" w:customStyle="1" w:styleId="en2">
    <w:name w:val="en2"/>
    <w:rsid w:val="00F214C5"/>
    <w:rPr>
      <w:vanish w:val="0"/>
      <w:webHidden w:val="0"/>
      <w:sz w:val="12"/>
      <w:szCs w:val="12"/>
      <w:bdr w:val="dotted" w:sz="4" w:space="0" w:color="CCCCCC" w:frame="1"/>
      <w:specVanish w:val="0"/>
    </w:rPr>
  </w:style>
  <w:style w:type="character" w:styleId="afc">
    <w:name w:val="Strong"/>
    <w:uiPriority w:val="22"/>
    <w:qFormat/>
    <w:rsid w:val="00840842"/>
    <w:rPr>
      <w:b/>
      <w:bCs/>
    </w:rPr>
  </w:style>
  <w:style w:type="character" w:customStyle="1" w:styleId="singlehighlightclass">
    <w:name w:val="single_highlight_class"/>
    <w:basedOn w:val="a0"/>
    <w:rsid w:val="00047195"/>
  </w:style>
  <w:style w:type="character" w:styleId="HTML">
    <w:name w:val="HTML Cite"/>
    <w:uiPriority w:val="99"/>
    <w:unhideWhenUsed/>
    <w:rsid w:val="00D446B9"/>
    <w:rPr>
      <w:i/>
      <w:iCs/>
    </w:rPr>
  </w:style>
  <w:style w:type="character" w:customStyle="1" w:styleId="author">
    <w:name w:val="author"/>
    <w:basedOn w:val="a0"/>
    <w:rsid w:val="00D446B9"/>
  </w:style>
  <w:style w:type="character" w:customStyle="1" w:styleId="pubyear">
    <w:name w:val="pubyear"/>
    <w:basedOn w:val="a0"/>
    <w:rsid w:val="00D446B9"/>
  </w:style>
  <w:style w:type="character" w:customStyle="1" w:styleId="articletitle">
    <w:name w:val="articletitle"/>
    <w:basedOn w:val="a0"/>
    <w:rsid w:val="00D446B9"/>
  </w:style>
  <w:style w:type="character" w:customStyle="1" w:styleId="journaltitle3">
    <w:name w:val="journaltitle3"/>
    <w:rsid w:val="00D446B9"/>
    <w:rPr>
      <w:i/>
      <w:iCs/>
    </w:rPr>
  </w:style>
  <w:style w:type="character" w:customStyle="1" w:styleId="vol3">
    <w:name w:val="vol3"/>
    <w:rsid w:val="00D446B9"/>
    <w:rPr>
      <w:b/>
      <w:bCs/>
    </w:rPr>
  </w:style>
  <w:style w:type="character" w:customStyle="1" w:styleId="pagefirst">
    <w:name w:val="pagefirst"/>
    <w:basedOn w:val="a0"/>
    <w:rsid w:val="00D446B9"/>
  </w:style>
  <w:style w:type="character" w:customStyle="1" w:styleId="pagelast">
    <w:name w:val="pagelast"/>
    <w:basedOn w:val="a0"/>
    <w:rsid w:val="00D446B9"/>
  </w:style>
  <w:style w:type="character" w:customStyle="1" w:styleId="field-content6">
    <w:name w:val="field-content6"/>
    <w:basedOn w:val="a0"/>
    <w:rsid w:val="009C542B"/>
  </w:style>
  <w:style w:type="table" w:styleId="11">
    <w:name w:val="Table Simple 1"/>
    <w:basedOn w:val="a1"/>
    <w:rsid w:val="00DA66A2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495128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266C5F"/>
    <w:rPr>
      <w:rFonts w:ascii="Calibri" w:hAnsi="Calibri"/>
      <w:color w:val="76923C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publication-title">
    <w:name w:val="publication-title"/>
    <w:rsid w:val="00922833"/>
  </w:style>
  <w:style w:type="character" w:customStyle="1" w:styleId="st">
    <w:name w:val="st"/>
    <w:basedOn w:val="a0"/>
    <w:rsid w:val="00B539D8"/>
  </w:style>
  <w:style w:type="paragraph" w:styleId="afd">
    <w:name w:val="List Paragraph"/>
    <w:basedOn w:val="a"/>
    <w:uiPriority w:val="34"/>
    <w:qFormat/>
    <w:rsid w:val="00573F12"/>
    <w:pPr>
      <w:ind w:firstLineChars="200" w:firstLine="420"/>
    </w:pPr>
  </w:style>
  <w:style w:type="character" w:customStyle="1" w:styleId="m1">
    <w:name w:val="m1"/>
    <w:basedOn w:val="a0"/>
    <w:rsid w:val="006E056F"/>
    <w:rPr>
      <w:color w:val="666666"/>
    </w:rPr>
  </w:style>
  <w:style w:type="paragraph" w:customStyle="1" w:styleId="Char20">
    <w:name w:val="Char2"/>
    <w:basedOn w:val="a"/>
    <w:autoRedefine/>
    <w:rsid w:val="00BC4D52"/>
    <w:pPr>
      <w:spacing w:after="160" w:line="240" w:lineRule="exact"/>
    </w:pPr>
    <w:rPr>
      <w:rFonts w:ascii="Verdana" w:eastAsia="仿宋_GB2312" w:hAnsi="Verdana" w:cs="”“Times New Roman”“"/>
      <w:sz w:val="24"/>
      <w:szCs w:val="20"/>
      <w:lang w:eastAsia="en-US"/>
    </w:rPr>
  </w:style>
  <w:style w:type="paragraph" w:customStyle="1" w:styleId="lineheight26">
    <w:name w:val="line_height26"/>
    <w:basedOn w:val="a"/>
    <w:rsid w:val="00A23647"/>
    <w:pPr>
      <w:spacing w:before="100" w:beforeAutospacing="1" w:after="100" w:afterAutospacing="1" w:line="390" w:lineRule="atLeast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ndesc1">
    <w:name w:val="ndesc1"/>
    <w:basedOn w:val="a0"/>
    <w:rsid w:val="00D31C7A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har10">
    <w:name w:val="Char1"/>
    <w:basedOn w:val="a"/>
    <w:autoRedefine/>
    <w:rsid w:val="00AB45A3"/>
    <w:pPr>
      <w:spacing w:after="160" w:line="240" w:lineRule="exact"/>
    </w:pPr>
    <w:rPr>
      <w:rFonts w:ascii="Verdana" w:eastAsia="仿宋_GB2312" w:hAnsi="Verdana" w:cs="”“Times New Roman”“"/>
      <w:sz w:val="24"/>
      <w:szCs w:val="20"/>
      <w:lang w:eastAsia="en-US"/>
    </w:rPr>
  </w:style>
  <w:style w:type="paragraph" w:styleId="afe">
    <w:name w:val="Revision"/>
    <w:hidden/>
    <w:uiPriority w:val="99"/>
    <w:semiHidden/>
    <w:rsid w:val="00AB45A3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5"/>
    <w:pPr>
      <w:spacing w:after="200" w:line="276" w:lineRule="auto"/>
    </w:pPr>
    <w:rPr>
      <w:rFonts w:ascii="Calibri" w:eastAsia="MS Mincho" w:hAnsi="Calibri"/>
      <w:sz w:val="22"/>
      <w:szCs w:val="22"/>
      <w:lang w:eastAsia="ja-JP"/>
    </w:rPr>
  </w:style>
  <w:style w:type="paragraph" w:styleId="1">
    <w:name w:val="heading 1"/>
    <w:basedOn w:val="a"/>
    <w:next w:val="a"/>
    <w:link w:val="1Char"/>
    <w:qFormat/>
    <w:rsid w:val="00F214C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宋体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F214C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宋体" w:hAnsi="Times New Roman"/>
      <w:i/>
      <w:iCs/>
      <w:sz w:val="28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F214C5"/>
    <w:pPr>
      <w:keepNext/>
      <w:tabs>
        <w:tab w:val="num" w:pos="0"/>
      </w:tabs>
      <w:suppressAutoHyphens/>
      <w:spacing w:before="120" w:after="0" w:line="240" w:lineRule="auto"/>
      <w:jc w:val="center"/>
      <w:outlineLvl w:val="2"/>
    </w:pPr>
    <w:rPr>
      <w:rFonts w:ascii="Times New Roman" w:eastAsia="宋体" w:hAnsi="Times New Roman"/>
      <w:sz w:val="32"/>
      <w:szCs w:val="24"/>
      <w:lang w:eastAsia="ar-SA"/>
    </w:rPr>
  </w:style>
  <w:style w:type="paragraph" w:styleId="4">
    <w:name w:val="heading 4"/>
    <w:basedOn w:val="a"/>
    <w:next w:val="a"/>
    <w:link w:val="4Char"/>
    <w:qFormat/>
    <w:rsid w:val="00F214C5"/>
    <w:pPr>
      <w:keepNext/>
      <w:tabs>
        <w:tab w:val="num" w:pos="0"/>
      </w:tabs>
      <w:suppressAutoHyphens/>
      <w:spacing w:before="120" w:after="120" w:line="240" w:lineRule="auto"/>
      <w:jc w:val="both"/>
      <w:outlineLvl w:val="3"/>
    </w:pPr>
    <w:rPr>
      <w:rFonts w:ascii="Times New Roman" w:eastAsia="宋体" w:hAnsi="Times New Roman"/>
      <w:b/>
      <w:bCs/>
      <w:smallCaps/>
      <w:sz w:val="32"/>
      <w:szCs w:val="24"/>
      <w:u w:val="single"/>
      <w:lang w:eastAsia="ar-SA"/>
    </w:rPr>
  </w:style>
  <w:style w:type="paragraph" w:styleId="5">
    <w:name w:val="heading 5"/>
    <w:basedOn w:val="a"/>
    <w:next w:val="a"/>
    <w:link w:val="5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720"/>
      <w:jc w:val="both"/>
      <w:outlineLvl w:val="4"/>
    </w:pPr>
    <w:rPr>
      <w:rFonts w:ascii="Times New Roman" w:eastAsia="宋体" w:hAnsi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708"/>
      <w:jc w:val="both"/>
      <w:outlineLvl w:val="5"/>
    </w:pPr>
    <w:rPr>
      <w:rFonts w:ascii="Times New Roman" w:eastAsia="宋体" w:hAnsi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1080"/>
      <w:jc w:val="both"/>
      <w:outlineLvl w:val="6"/>
    </w:pPr>
    <w:rPr>
      <w:rFonts w:ascii="Times New Roman" w:eastAsia="宋体" w:hAnsi="Times New Roman"/>
      <w:sz w:val="32"/>
      <w:szCs w:val="24"/>
      <w:lang w:eastAsia="ar-SA"/>
    </w:rPr>
  </w:style>
  <w:style w:type="paragraph" w:styleId="8">
    <w:name w:val="heading 8"/>
    <w:basedOn w:val="a"/>
    <w:next w:val="a"/>
    <w:link w:val="8Char"/>
    <w:qFormat/>
    <w:rsid w:val="00F214C5"/>
    <w:pPr>
      <w:keepNext/>
      <w:tabs>
        <w:tab w:val="num" w:pos="0"/>
      </w:tabs>
      <w:suppressAutoHyphens/>
      <w:spacing w:before="120" w:after="120" w:line="240" w:lineRule="auto"/>
      <w:ind w:left="1068"/>
      <w:jc w:val="both"/>
      <w:outlineLvl w:val="7"/>
    </w:pPr>
    <w:rPr>
      <w:rFonts w:ascii="Times New Roman" w:eastAsia="宋体" w:hAnsi="Times New Roman"/>
      <w:sz w:val="32"/>
      <w:szCs w:val="24"/>
      <w:lang w:eastAsia="ar-SA"/>
    </w:rPr>
  </w:style>
  <w:style w:type="paragraph" w:styleId="9">
    <w:name w:val="heading 9"/>
    <w:basedOn w:val="a"/>
    <w:next w:val="a"/>
    <w:link w:val="9Char"/>
    <w:qFormat/>
    <w:rsid w:val="00F214C5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rFonts w:ascii="Times New Roman" w:eastAsia="宋体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214C5"/>
    <w:rPr>
      <w:sz w:val="28"/>
      <w:szCs w:val="24"/>
      <w:lang w:eastAsia="ar-SA" w:bidi="ar-SA"/>
    </w:rPr>
  </w:style>
  <w:style w:type="character" w:customStyle="1" w:styleId="2Char">
    <w:name w:val="标题 2 Char"/>
    <w:link w:val="2"/>
    <w:rsid w:val="00F214C5"/>
    <w:rPr>
      <w:i/>
      <w:iCs/>
      <w:sz w:val="28"/>
      <w:szCs w:val="24"/>
      <w:lang w:eastAsia="ar-SA" w:bidi="ar-SA"/>
    </w:rPr>
  </w:style>
  <w:style w:type="character" w:customStyle="1" w:styleId="3Char">
    <w:name w:val="标题 3 Char"/>
    <w:link w:val="3"/>
    <w:rsid w:val="00F214C5"/>
    <w:rPr>
      <w:sz w:val="32"/>
      <w:szCs w:val="24"/>
      <w:lang w:eastAsia="ar-SA" w:bidi="ar-SA"/>
    </w:rPr>
  </w:style>
  <w:style w:type="character" w:customStyle="1" w:styleId="4Char">
    <w:name w:val="标题 4 Char"/>
    <w:link w:val="4"/>
    <w:rsid w:val="00F214C5"/>
    <w:rPr>
      <w:b/>
      <w:bCs/>
      <w:smallCaps/>
      <w:sz w:val="32"/>
      <w:szCs w:val="24"/>
      <w:u w:val="single"/>
      <w:lang w:eastAsia="ar-SA" w:bidi="ar-SA"/>
    </w:rPr>
  </w:style>
  <w:style w:type="character" w:customStyle="1" w:styleId="5Char">
    <w:name w:val="标题 5 Char"/>
    <w:link w:val="5"/>
    <w:rsid w:val="00F214C5"/>
    <w:rPr>
      <w:sz w:val="32"/>
      <w:szCs w:val="24"/>
      <w:lang w:eastAsia="ar-SA" w:bidi="ar-SA"/>
    </w:rPr>
  </w:style>
  <w:style w:type="character" w:customStyle="1" w:styleId="6Char">
    <w:name w:val="标题 6 Char"/>
    <w:link w:val="6"/>
    <w:rsid w:val="00F214C5"/>
    <w:rPr>
      <w:sz w:val="32"/>
      <w:szCs w:val="24"/>
      <w:lang w:eastAsia="ar-SA" w:bidi="ar-SA"/>
    </w:rPr>
  </w:style>
  <w:style w:type="character" w:customStyle="1" w:styleId="7Char">
    <w:name w:val="标题 7 Char"/>
    <w:link w:val="7"/>
    <w:rsid w:val="00F214C5"/>
    <w:rPr>
      <w:sz w:val="32"/>
      <w:szCs w:val="24"/>
      <w:lang w:eastAsia="ar-SA" w:bidi="ar-SA"/>
    </w:rPr>
  </w:style>
  <w:style w:type="character" w:customStyle="1" w:styleId="8Char">
    <w:name w:val="标题 8 Char"/>
    <w:link w:val="8"/>
    <w:rsid w:val="00F214C5"/>
    <w:rPr>
      <w:sz w:val="32"/>
      <w:szCs w:val="24"/>
      <w:lang w:eastAsia="ar-SA" w:bidi="ar-SA"/>
    </w:rPr>
  </w:style>
  <w:style w:type="character" w:customStyle="1" w:styleId="9Char">
    <w:name w:val="标题 9 Char"/>
    <w:link w:val="9"/>
    <w:rsid w:val="00F214C5"/>
    <w:rPr>
      <w:b/>
      <w:bCs/>
      <w:sz w:val="24"/>
      <w:szCs w:val="24"/>
      <w:lang w:eastAsia="ar-SA" w:bidi="ar-SA"/>
    </w:rPr>
  </w:style>
  <w:style w:type="table" w:styleId="a3">
    <w:name w:val="Table Grid"/>
    <w:basedOn w:val="a1"/>
    <w:rsid w:val="00F214C5"/>
    <w:rPr>
      <w:rFonts w:ascii="Calibri" w:eastAsia="MS Mincho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a"/>
    <w:qFormat/>
    <w:rsid w:val="00F214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Char"/>
    <w:unhideWhenUsed/>
    <w:rsid w:val="00F214C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Char">
    <w:name w:val="页眉 Char"/>
    <w:link w:val="a4"/>
    <w:semiHidden/>
    <w:rsid w:val="00F214C5"/>
    <w:rPr>
      <w:rFonts w:ascii="Calibri" w:eastAsia="MS Mincho" w:hAnsi="Calibri"/>
      <w:lang w:bidi="ar-SA"/>
    </w:rPr>
  </w:style>
  <w:style w:type="paragraph" w:styleId="a5">
    <w:name w:val="footer"/>
    <w:basedOn w:val="a"/>
    <w:link w:val="Char0"/>
    <w:uiPriority w:val="99"/>
    <w:unhideWhenUsed/>
    <w:rsid w:val="00F214C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Char0">
    <w:name w:val="页脚 Char"/>
    <w:link w:val="a5"/>
    <w:uiPriority w:val="99"/>
    <w:rsid w:val="00F214C5"/>
    <w:rPr>
      <w:rFonts w:ascii="Calibri" w:eastAsia="MS Mincho" w:hAnsi="Calibri"/>
      <w:lang w:bidi="ar-SA"/>
    </w:rPr>
  </w:style>
  <w:style w:type="character" w:styleId="a6">
    <w:name w:val="Hyperlink"/>
    <w:unhideWhenUsed/>
    <w:rsid w:val="00F214C5"/>
    <w:rPr>
      <w:color w:val="0000FF"/>
      <w:u w:val="single"/>
    </w:rPr>
  </w:style>
  <w:style w:type="paragraph" w:customStyle="1" w:styleId="Default">
    <w:name w:val="Default"/>
    <w:rsid w:val="00F214C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a7">
    <w:name w:val="footnote text"/>
    <w:basedOn w:val="a"/>
    <w:link w:val="Char1"/>
    <w:unhideWhenUsed/>
    <w:rsid w:val="00F214C5"/>
    <w:rPr>
      <w:sz w:val="20"/>
      <w:szCs w:val="20"/>
    </w:rPr>
  </w:style>
  <w:style w:type="character" w:customStyle="1" w:styleId="Char1">
    <w:name w:val="脚注文本 Char"/>
    <w:link w:val="a7"/>
    <w:rsid w:val="00F214C5"/>
    <w:rPr>
      <w:rFonts w:ascii="Calibri" w:eastAsia="MS Mincho" w:hAnsi="Calibri"/>
      <w:lang w:bidi="ar-SA"/>
    </w:rPr>
  </w:style>
  <w:style w:type="character" w:styleId="a8">
    <w:name w:val="footnote reference"/>
    <w:unhideWhenUsed/>
    <w:rsid w:val="00F214C5"/>
    <w:rPr>
      <w:vertAlign w:val="superscript"/>
    </w:rPr>
  </w:style>
  <w:style w:type="character" w:styleId="a9">
    <w:name w:val="annotation reference"/>
    <w:unhideWhenUsed/>
    <w:rsid w:val="00F214C5"/>
    <w:rPr>
      <w:sz w:val="16"/>
      <w:szCs w:val="16"/>
    </w:rPr>
  </w:style>
  <w:style w:type="paragraph" w:styleId="aa">
    <w:name w:val="annotation text"/>
    <w:basedOn w:val="a"/>
    <w:link w:val="Char2"/>
    <w:unhideWhenUsed/>
    <w:rsid w:val="00F214C5"/>
    <w:rPr>
      <w:sz w:val="20"/>
      <w:szCs w:val="20"/>
    </w:rPr>
  </w:style>
  <w:style w:type="character" w:customStyle="1" w:styleId="Char2">
    <w:name w:val="批注文字 Char"/>
    <w:link w:val="aa"/>
    <w:semiHidden/>
    <w:rsid w:val="00F214C5"/>
    <w:rPr>
      <w:rFonts w:ascii="Calibri" w:eastAsia="MS Mincho" w:hAnsi="Calibri"/>
      <w:lang w:bidi="ar-SA"/>
    </w:rPr>
  </w:style>
  <w:style w:type="paragraph" w:styleId="ab">
    <w:name w:val="annotation subject"/>
    <w:basedOn w:val="aa"/>
    <w:next w:val="aa"/>
    <w:link w:val="Char3"/>
    <w:semiHidden/>
    <w:unhideWhenUsed/>
    <w:rsid w:val="00F214C5"/>
    <w:rPr>
      <w:b/>
      <w:bCs/>
    </w:rPr>
  </w:style>
  <w:style w:type="character" w:customStyle="1" w:styleId="Char3">
    <w:name w:val="批注主题 Char"/>
    <w:link w:val="ab"/>
    <w:semiHidden/>
    <w:rsid w:val="00F214C5"/>
    <w:rPr>
      <w:rFonts w:ascii="Calibri" w:eastAsia="MS Mincho" w:hAnsi="Calibri"/>
      <w:b/>
      <w:bCs/>
      <w:lang w:bidi="ar-SA"/>
    </w:rPr>
  </w:style>
  <w:style w:type="paragraph" w:styleId="ac">
    <w:name w:val="Balloon Text"/>
    <w:basedOn w:val="a"/>
    <w:link w:val="Char4"/>
    <w:semiHidden/>
    <w:unhideWhenUsed/>
    <w:rsid w:val="00F214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4">
    <w:name w:val="批注框文本 Char"/>
    <w:link w:val="ac"/>
    <w:semiHidden/>
    <w:rsid w:val="00F214C5"/>
    <w:rPr>
      <w:rFonts w:ascii="Tahoma" w:eastAsia="MS Mincho" w:hAnsi="Tahoma"/>
      <w:sz w:val="16"/>
      <w:szCs w:val="16"/>
      <w:lang w:bidi="ar-SA"/>
    </w:rPr>
  </w:style>
  <w:style w:type="character" w:customStyle="1" w:styleId="Fontepargpadro1">
    <w:name w:val="Fonte parág. padrão1"/>
    <w:rsid w:val="00F214C5"/>
  </w:style>
  <w:style w:type="character" w:customStyle="1" w:styleId="CaracteresdeNotadeRodap">
    <w:name w:val="Caracteres de Nota de Rodapé"/>
    <w:basedOn w:val="Fontepargpadro1"/>
    <w:rsid w:val="00F214C5"/>
  </w:style>
  <w:style w:type="character" w:styleId="ad">
    <w:name w:val="page number"/>
    <w:basedOn w:val="Fontepargpadro1"/>
    <w:rsid w:val="00F214C5"/>
  </w:style>
  <w:style w:type="character" w:customStyle="1" w:styleId="CaracteresdeNotadeFim">
    <w:name w:val="Caracteres de Nota de Fim"/>
    <w:basedOn w:val="Fontepargpadro1"/>
    <w:rsid w:val="00F214C5"/>
  </w:style>
  <w:style w:type="character" w:styleId="ae">
    <w:name w:val="FollowedHyperlink"/>
    <w:rsid w:val="00F214C5"/>
    <w:rPr>
      <w:color w:val="800080"/>
      <w:u w:val="single"/>
    </w:rPr>
  </w:style>
  <w:style w:type="character" w:styleId="af">
    <w:name w:val="endnote reference"/>
    <w:semiHidden/>
    <w:rsid w:val="00F214C5"/>
    <w:rPr>
      <w:vertAlign w:val="superscript"/>
    </w:rPr>
  </w:style>
  <w:style w:type="paragraph" w:customStyle="1" w:styleId="Captulo">
    <w:name w:val="Capítulo"/>
    <w:basedOn w:val="a"/>
    <w:next w:val="af0"/>
    <w:rsid w:val="00F214C5"/>
    <w:pPr>
      <w:keepNext/>
      <w:suppressAutoHyphens/>
      <w:spacing w:before="240" w:after="120" w:line="240" w:lineRule="auto"/>
    </w:pPr>
    <w:rPr>
      <w:rFonts w:ascii="Arial" w:eastAsia="Mincho" w:hAnsi="Arial" w:cs="Tahoma"/>
      <w:sz w:val="28"/>
      <w:szCs w:val="28"/>
      <w:lang w:eastAsia="ar-SA"/>
    </w:rPr>
  </w:style>
  <w:style w:type="paragraph" w:styleId="af0">
    <w:name w:val="Body Text"/>
    <w:basedOn w:val="a"/>
    <w:link w:val="Char5"/>
    <w:rsid w:val="00F214C5"/>
    <w:pPr>
      <w:suppressAutoHyphens/>
      <w:spacing w:before="120" w:after="120" w:line="240" w:lineRule="auto"/>
      <w:jc w:val="both"/>
    </w:pPr>
    <w:rPr>
      <w:rFonts w:ascii="Times New Roman" w:eastAsia="宋体" w:hAnsi="Times New Roman"/>
      <w:sz w:val="24"/>
      <w:szCs w:val="24"/>
      <w:lang w:eastAsia="ar-SA"/>
    </w:rPr>
  </w:style>
  <w:style w:type="character" w:customStyle="1" w:styleId="Char5">
    <w:name w:val="正文文本 Char"/>
    <w:link w:val="af0"/>
    <w:rsid w:val="00F214C5"/>
    <w:rPr>
      <w:sz w:val="24"/>
      <w:szCs w:val="24"/>
      <w:lang w:eastAsia="ar-SA" w:bidi="ar-SA"/>
    </w:rPr>
  </w:style>
  <w:style w:type="paragraph" w:styleId="af1">
    <w:name w:val="List"/>
    <w:basedOn w:val="af0"/>
    <w:rsid w:val="00F214C5"/>
    <w:rPr>
      <w:rFonts w:ascii="Arial" w:hAnsi="Arial"/>
    </w:rPr>
  </w:style>
  <w:style w:type="paragraph" w:customStyle="1" w:styleId="Legenda1">
    <w:name w:val="Legenda1"/>
    <w:basedOn w:val="a"/>
    <w:next w:val="a"/>
    <w:rsid w:val="00F214C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ndice">
    <w:name w:val="Índice"/>
    <w:basedOn w:val="a"/>
    <w:rsid w:val="00F214C5"/>
    <w:pPr>
      <w:suppressLineNumbers/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paragraph" w:styleId="af2">
    <w:name w:val="Title"/>
    <w:basedOn w:val="a"/>
    <w:next w:val="af3"/>
    <w:link w:val="Char6"/>
    <w:qFormat/>
    <w:rsid w:val="00F214C5"/>
    <w:pPr>
      <w:suppressAutoHyphens/>
      <w:spacing w:after="0" w:line="240" w:lineRule="auto"/>
      <w:jc w:val="center"/>
    </w:pPr>
    <w:rPr>
      <w:rFonts w:ascii="Times New Roman" w:eastAsia="宋体" w:hAnsi="Times New Roman"/>
      <w:sz w:val="32"/>
      <w:szCs w:val="24"/>
      <w:lang w:eastAsia="ar-SA"/>
    </w:rPr>
  </w:style>
  <w:style w:type="paragraph" w:styleId="af3">
    <w:name w:val="Subtitle"/>
    <w:basedOn w:val="Captulo"/>
    <w:next w:val="af0"/>
    <w:link w:val="Char7"/>
    <w:qFormat/>
    <w:rsid w:val="00F214C5"/>
    <w:pPr>
      <w:jc w:val="center"/>
    </w:pPr>
    <w:rPr>
      <w:rFonts w:cs="Times New Roman"/>
      <w:i/>
      <w:iCs/>
    </w:rPr>
  </w:style>
  <w:style w:type="character" w:customStyle="1" w:styleId="Char7">
    <w:name w:val="副标题 Char"/>
    <w:link w:val="af3"/>
    <w:rsid w:val="00F214C5"/>
    <w:rPr>
      <w:rFonts w:ascii="Arial" w:eastAsia="Mincho" w:hAnsi="Arial"/>
      <w:i/>
      <w:iCs/>
      <w:sz w:val="28"/>
      <w:szCs w:val="28"/>
      <w:lang w:eastAsia="ar-SA" w:bidi="ar-SA"/>
    </w:rPr>
  </w:style>
  <w:style w:type="character" w:customStyle="1" w:styleId="Char6">
    <w:name w:val="标题 Char"/>
    <w:link w:val="af2"/>
    <w:rsid w:val="00F214C5"/>
    <w:rPr>
      <w:sz w:val="32"/>
      <w:szCs w:val="24"/>
      <w:lang w:eastAsia="ar-SA" w:bidi="ar-SA"/>
    </w:rPr>
  </w:style>
  <w:style w:type="paragraph" w:styleId="af4">
    <w:name w:val="Body Text Indent"/>
    <w:basedOn w:val="a"/>
    <w:link w:val="Char8"/>
    <w:rsid w:val="00F214C5"/>
    <w:pPr>
      <w:suppressAutoHyphens/>
      <w:spacing w:before="120" w:after="0" w:line="240" w:lineRule="auto"/>
      <w:ind w:left="720"/>
      <w:jc w:val="both"/>
    </w:pPr>
    <w:rPr>
      <w:rFonts w:ascii="Times New Roman" w:eastAsia="宋体" w:hAnsi="Times New Roman"/>
      <w:sz w:val="32"/>
      <w:szCs w:val="24"/>
      <w:lang w:eastAsia="ar-SA"/>
    </w:rPr>
  </w:style>
  <w:style w:type="character" w:customStyle="1" w:styleId="Char8">
    <w:name w:val="正文文本缩进 Char"/>
    <w:link w:val="af4"/>
    <w:rsid w:val="00F214C5"/>
    <w:rPr>
      <w:sz w:val="32"/>
      <w:szCs w:val="24"/>
      <w:lang w:eastAsia="ar-SA" w:bidi="ar-SA"/>
    </w:rPr>
  </w:style>
  <w:style w:type="paragraph" w:customStyle="1" w:styleId="Corpodetexto21">
    <w:name w:val="Corpo de texto 21"/>
    <w:basedOn w:val="a"/>
    <w:rsid w:val="00F214C5"/>
    <w:pPr>
      <w:tabs>
        <w:tab w:val="left" w:pos="720"/>
      </w:tabs>
      <w:suppressAutoHyphens/>
      <w:spacing w:before="120" w:after="12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BodyText22">
    <w:name w:val="Body Text 22"/>
    <w:basedOn w:val="a"/>
    <w:rsid w:val="00F214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rpodetexto31">
    <w:name w:val="Corpo de texto 31"/>
    <w:basedOn w:val="a"/>
    <w:rsid w:val="00F214C5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/>
      <w:i/>
      <w:iCs/>
      <w:color w:val="FF0000"/>
      <w:szCs w:val="24"/>
      <w:lang w:eastAsia="ar-SA"/>
    </w:rPr>
  </w:style>
  <w:style w:type="paragraph" w:styleId="af5">
    <w:name w:val="endnote text"/>
    <w:basedOn w:val="a"/>
    <w:link w:val="Char9"/>
    <w:semiHidden/>
    <w:rsid w:val="00F214C5"/>
    <w:pPr>
      <w:suppressAutoHyphens/>
      <w:spacing w:after="0" w:line="240" w:lineRule="auto"/>
    </w:pPr>
    <w:rPr>
      <w:rFonts w:ascii="Times New Roman" w:eastAsia="宋体" w:hAnsi="Times New Roman"/>
      <w:sz w:val="20"/>
      <w:szCs w:val="20"/>
      <w:lang w:eastAsia="ar-SA"/>
    </w:rPr>
  </w:style>
  <w:style w:type="character" w:customStyle="1" w:styleId="Char9">
    <w:name w:val="尾注文本 Char"/>
    <w:link w:val="af5"/>
    <w:semiHidden/>
    <w:rsid w:val="00F214C5"/>
    <w:rPr>
      <w:lang w:eastAsia="ar-SA" w:bidi="ar-SA"/>
    </w:rPr>
  </w:style>
  <w:style w:type="paragraph" w:customStyle="1" w:styleId="Textoembloco1">
    <w:name w:val="Texto em bloco1"/>
    <w:basedOn w:val="a"/>
    <w:rsid w:val="00F214C5"/>
    <w:pPr>
      <w:suppressAutoHyphens/>
      <w:spacing w:after="0" w:line="240" w:lineRule="auto"/>
      <w:ind w:left="567" w:right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a"/>
    <w:rsid w:val="00F214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Recuodecorpodetexto21">
    <w:name w:val="Recuo de corpo de texto 21"/>
    <w:basedOn w:val="a"/>
    <w:rsid w:val="00F214C5"/>
    <w:pPr>
      <w:tabs>
        <w:tab w:val="left" w:pos="720"/>
      </w:tabs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atabela">
    <w:name w:val="Conteúdo da tabela"/>
    <w:basedOn w:val="a"/>
    <w:rsid w:val="00F214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F214C5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af0"/>
    <w:rsid w:val="00F214C5"/>
  </w:style>
  <w:style w:type="paragraph" w:styleId="20">
    <w:name w:val="Body Text 2"/>
    <w:basedOn w:val="a"/>
    <w:link w:val="2Char0"/>
    <w:rsid w:val="00F214C5"/>
    <w:pPr>
      <w:suppressAutoHyphens/>
      <w:spacing w:after="120" w:line="480" w:lineRule="auto"/>
    </w:pPr>
    <w:rPr>
      <w:rFonts w:ascii="Times New Roman" w:eastAsia="宋体" w:hAnsi="Times New Roman"/>
      <w:sz w:val="24"/>
      <w:szCs w:val="24"/>
      <w:lang w:eastAsia="ar-SA"/>
    </w:rPr>
  </w:style>
  <w:style w:type="character" w:customStyle="1" w:styleId="2Char0">
    <w:name w:val="正文文本 2 Char"/>
    <w:link w:val="20"/>
    <w:rsid w:val="00F214C5"/>
    <w:rPr>
      <w:sz w:val="24"/>
      <w:szCs w:val="24"/>
      <w:lang w:eastAsia="ar-SA" w:bidi="ar-SA"/>
    </w:rPr>
  </w:style>
  <w:style w:type="paragraph" w:styleId="af6">
    <w:name w:val="Normal (Web)"/>
    <w:basedOn w:val="a"/>
    <w:uiPriority w:val="99"/>
    <w:unhideWhenUsed/>
    <w:rsid w:val="00F214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laceholderText1">
    <w:name w:val="Placeholder Text1"/>
    <w:semiHidden/>
    <w:rsid w:val="00F214C5"/>
    <w:rPr>
      <w:color w:val="808080"/>
    </w:rPr>
  </w:style>
  <w:style w:type="paragraph" w:customStyle="1" w:styleId="MediumList2-Accent21">
    <w:name w:val="Medium List 2 - Accent 21"/>
    <w:hidden/>
    <w:semiHidden/>
    <w:rsid w:val="00F214C5"/>
    <w:rPr>
      <w:rFonts w:ascii="Calibri" w:eastAsia="MS Mincho" w:hAnsi="Calibri"/>
      <w:sz w:val="22"/>
      <w:szCs w:val="22"/>
      <w:lang w:eastAsia="ja-JP"/>
    </w:rPr>
  </w:style>
  <w:style w:type="paragraph" w:styleId="10">
    <w:name w:val="toc 1"/>
    <w:basedOn w:val="a"/>
    <w:next w:val="a"/>
    <w:autoRedefine/>
    <w:unhideWhenUsed/>
    <w:rsid w:val="00F214C5"/>
  </w:style>
  <w:style w:type="paragraph" w:styleId="21">
    <w:name w:val="toc 2"/>
    <w:basedOn w:val="a"/>
    <w:next w:val="a"/>
    <w:autoRedefine/>
    <w:unhideWhenUsed/>
    <w:rsid w:val="00F214C5"/>
    <w:pPr>
      <w:ind w:left="220"/>
    </w:pPr>
  </w:style>
  <w:style w:type="paragraph" w:styleId="30">
    <w:name w:val="toc 3"/>
    <w:basedOn w:val="a"/>
    <w:next w:val="a"/>
    <w:autoRedefine/>
    <w:unhideWhenUsed/>
    <w:rsid w:val="00F214C5"/>
    <w:pPr>
      <w:ind w:left="440"/>
    </w:pPr>
  </w:style>
  <w:style w:type="paragraph" w:styleId="40">
    <w:name w:val="toc 4"/>
    <w:basedOn w:val="a"/>
    <w:next w:val="a"/>
    <w:autoRedefine/>
    <w:unhideWhenUsed/>
    <w:rsid w:val="00F214C5"/>
    <w:pPr>
      <w:ind w:left="660"/>
    </w:pPr>
  </w:style>
  <w:style w:type="paragraph" w:styleId="50">
    <w:name w:val="toc 5"/>
    <w:basedOn w:val="a"/>
    <w:next w:val="a"/>
    <w:autoRedefine/>
    <w:unhideWhenUsed/>
    <w:rsid w:val="00F214C5"/>
    <w:pPr>
      <w:ind w:left="880"/>
    </w:pPr>
  </w:style>
  <w:style w:type="paragraph" w:styleId="60">
    <w:name w:val="toc 6"/>
    <w:basedOn w:val="a"/>
    <w:next w:val="a"/>
    <w:autoRedefine/>
    <w:unhideWhenUsed/>
    <w:rsid w:val="00F214C5"/>
    <w:pPr>
      <w:ind w:left="1100"/>
    </w:pPr>
  </w:style>
  <w:style w:type="paragraph" w:styleId="70">
    <w:name w:val="toc 7"/>
    <w:basedOn w:val="a"/>
    <w:next w:val="a"/>
    <w:autoRedefine/>
    <w:unhideWhenUsed/>
    <w:rsid w:val="00F214C5"/>
    <w:pPr>
      <w:ind w:left="1320"/>
    </w:pPr>
  </w:style>
  <w:style w:type="paragraph" w:styleId="80">
    <w:name w:val="toc 8"/>
    <w:basedOn w:val="a"/>
    <w:next w:val="a"/>
    <w:autoRedefine/>
    <w:unhideWhenUsed/>
    <w:rsid w:val="00F214C5"/>
    <w:pPr>
      <w:ind w:left="1540"/>
    </w:pPr>
  </w:style>
  <w:style w:type="paragraph" w:styleId="90">
    <w:name w:val="toc 9"/>
    <w:basedOn w:val="a"/>
    <w:next w:val="a"/>
    <w:autoRedefine/>
    <w:unhideWhenUsed/>
    <w:rsid w:val="00F214C5"/>
    <w:pPr>
      <w:ind w:left="1760"/>
    </w:pPr>
  </w:style>
  <w:style w:type="paragraph" w:styleId="af7">
    <w:name w:val="caption"/>
    <w:basedOn w:val="a"/>
    <w:next w:val="a"/>
    <w:qFormat/>
    <w:rsid w:val="00F214C5"/>
    <w:pPr>
      <w:widowControl w:val="0"/>
      <w:spacing w:after="0" w:line="240" w:lineRule="auto"/>
      <w:jc w:val="both"/>
    </w:pPr>
    <w:rPr>
      <w:rFonts w:ascii="Arial" w:eastAsia="黑体" w:hAnsi="Arial" w:cs="Arial"/>
      <w:kern w:val="2"/>
      <w:sz w:val="20"/>
      <w:szCs w:val="20"/>
      <w:lang w:eastAsia="zh-CN"/>
    </w:rPr>
  </w:style>
  <w:style w:type="paragraph" w:customStyle="1" w:styleId="yiv1276685966default">
    <w:name w:val="yiv1276685966default"/>
    <w:basedOn w:val="a"/>
    <w:rsid w:val="00F214C5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Chara">
    <w:name w:val="Char"/>
    <w:basedOn w:val="a"/>
    <w:autoRedefine/>
    <w:rsid w:val="00F214C5"/>
    <w:pPr>
      <w:spacing w:after="160" w:line="240" w:lineRule="exact"/>
    </w:pPr>
    <w:rPr>
      <w:rFonts w:ascii="Verdana" w:eastAsia="仿宋_GB2312" w:hAnsi="Verdana" w:cs="”“Times New Roman”“"/>
      <w:sz w:val="24"/>
      <w:szCs w:val="20"/>
      <w:lang w:eastAsia="en-US"/>
    </w:rPr>
  </w:style>
  <w:style w:type="character" w:customStyle="1" w:styleId="hit">
    <w:name w:val="hit"/>
    <w:basedOn w:val="a0"/>
    <w:rsid w:val="00F214C5"/>
  </w:style>
  <w:style w:type="paragraph" w:styleId="af8">
    <w:name w:val="Date"/>
    <w:basedOn w:val="a"/>
    <w:next w:val="a"/>
    <w:link w:val="Charb"/>
    <w:rsid w:val="00F214C5"/>
    <w:pPr>
      <w:widowControl w:val="0"/>
      <w:spacing w:after="0" w:line="240" w:lineRule="auto"/>
      <w:ind w:leftChars="2500" w:left="100"/>
      <w:jc w:val="both"/>
    </w:pPr>
    <w:rPr>
      <w:rFonts w:ascii="Times New Roman" w:eastAsia="宋体" w:hAnsi="Times New Roman"/>
      <w:kern w:val="2"/>
      <w:sz w:val="21"/>
      <w:szCs w:val="24"/>
      <w:lang w:eastAsia="zh-CN"/>
    </w:rPr>
  </w:style>
  <w:style w:type="character" w:customStyle="1" w:styleId="Charb">
    <w:name w:val="日期 Char"/>
    <w:link w:val="af8"/>
    <w:rsid w:val="00F214C5"/>
    <w:rPr>
      <w:rFonts w:eastAsia="宋体"/>
      <w:kern w:val="2"/>
      <w:sz w:val="21"/>
      <w:szCs w:val="24"/>
      <w:lang w:val="en-US" w:eastAsia="zh-CN" w:bidi="ar-SA"/>
    </w:rPr>
  </w:style>
  <w:style w:type="paragraph" w:styleId="af9">
    <w:name w:val="Document Map"/>
    <w:basedOn w:val="a"/>
    <w:link w:val="Charc"/>
    <w:rsid w:val="00F214C5"/>
    <w:pPr>
      <w:widowControl w:val="0"/>
      <w:shd w:val="clear" w:color="auto" w:fill="00008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/>
    </w:rPr>
  </w:style>
  <w:style w:type="character" w:customStyle="1" w:styleId="Charc">
    <w:name w:val="文档结构图 Char"/>
    <w:link w:val="af9"/>
    <w:rsid w:val="00F214C5"/>
    <w:rPr>
      <w:rFonts w:eastAsia="宋体"/>
      <w:kern w:val="2"/>
      <w:sz w:val="21"/>
      <w:szCs w:val="24"/>
      <w:lang w:val="en-US" w:eastAsia="zh-CN" w:bidi="ar-SA"/>
    </w:rPr>
  </w:style>
  <w:style w:type="character" w:styleId="afa">
    <w:name w:val="Emphasis"/>
    <w:uiPriority w:val="20"/>
    <w:qFormat/>
    <w:rsid w:val="00F214C5"/>
    <w:rPr>
      <w:b w:val="0"/>
      <w:bCs w:val="0"/>
      <w:i w:val="0"/>
      <w:iCs w:val="0"/>
      <w:color w:val="CC0033"/>
    </w:rPr>
  </w:style>
  <w:style w:type="character" w:customStyle="1" w:styleId="txtcontent11">
    <w:name w:val="txtcontent11"/>
    <w:rsid w:val="00F214C5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shorttext">
    <w:name w:val="short_text"/>
    <w:basedOn w:val="a0"/>
    <w:rsid w:val="00F214C5"/>
  </w:style>
  <w:style w:type="character" w:customStyle="1" w:styleId="longtext">
    <w:name w:val="long_text"/>
    <w:basedOn w:val="a0"/>
    <w:rsid w:val="00F214C5"/>
  </w:style>
  <w:style w:type="paragraph" w:customStyle="1" w:styleId="tgt1">
    <w:name w:val="tgt1"/>
    <w:basedOn w:val="a"/>
    <w:rsid w:val="00F214C5"/>
    <w:pPr>
      <w:spacing w:after="125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st1">
    <w:name w:val="st1"/>
    <w:basedOn w:val="a0"/>
    <w:rsid w:val="00F214C5"/>
  </w:style>
  <w:style w:type="paragraph" w:customStyle="1" w:styleId="afb">
    <w:name w:val="変更箇所"/>
    <w:hidden/>
    <w:semiHidden/>
    <w:rsid w:val="00F214C5"/>
    <w:rPr>
      <w:rFonts w:ascii="Calibri" w:eastAsia="MS Mincho" w:hAnsi="Calibri"/>
      <w:sz w:val="22"/>
      <w:szCs w:val="22"/>
      <w:lang w:eastAsia="ja-JP"/>
    </w:rPr>
  </w:style>
  <w:style w:type="character" w:customStyle="1" w:styleId="style1">
    <w:name w:val="style1"/>
    <w:basedOn w:val="a0"/>
    <w:rsid w:val="00F214C5"/>
  </w:style>
  <w:style w:type="character" w:customStyle="1" w:styleId="apple-converted-space">
    <w:name w:val="apple-converted-space"/>
    <w:basedOn w:val="a0"/>
    <w:rsid w:val="00F214C5"/>
  </w:style>
  <w:style w:type="paragraph" w:customStyle="1" w:styleId="subject-body">
    <w:name w:val="subject-body"/>
    <w:basedOn w:val="a"/>
    <w:rsid w:val="00F214C5"/>
    <w:pPr>
      <w:spacing w:after="240" w:line="240" w:lineRule="auto"/>
    </w:pPr>
    <w:rPr>
      <w:rFonts w:ascii="Arial" w:eastAsia="宋体" w:hAnsi="Arial" w:cs="Arial"/>
      <w:color w:val="5B5B5B"/>
      <w:sz w:val="26"/>
      <w:szCs w:val="26"/>
      <w:lang w:eastAsia="zh-CN"/>
    </w:rPr>
  </w:style>
  <w:style w:type="character" w:customStyle="1" w:styleId="en2">
    <w:name w:val="en2"/>
    <w:rsid w:val="00F214C5"/>
    <w:rPr>
      <w:vanish w:val="0"/>
      <w:webHidden w:val="0"/>
      <w:sz w:val="12"/>
      <w:szCs w:val="12"/>
      <w:bdr w:val="dotted" w:sz="4" w:space="0" w:color="CCCCCC" w:frame="1"/>
      <w:specVanish w:val="0"/>
    </w:rPr>
  </w:style>
  <w:style w:type="character" w:styleId="afc">
    <w:name w:val="Strong"/>
    <w:uiPriority w:val="22"/>
    <w:qFormat/>
    <w:rsid w:val="00840842"/>
    <w:rPr>
      <w:b/>
      <w:bCs/>
    </w:rPr>
  </w:style>
  <w:style w:type="character" w:customStyle="1" w:styleId="singlehighlightclass">
    <w:name w:val="single_highlight_class"/>
    <w:basedOn w:val="a0"/>
    <w:rsid w:val="00047195"/>
  </w:style>
  <w:style w:type="character" w:styleId="HTML">
    <w:name w:val="HTML Cite"/>
    <w:uiPriority w:val="99"/>
    <w:unhideWhenUsed/>
    <w:rsid w:val="00D446B9"/>
    <w:rPr>
      <w:i/>
      <w:iCs/>
    </w:rPr>
  </w:style>
  <w:style w:type="character" w:customStyle="1" w:styleId="author">
    <w:name w:val="author"/>
    <w:basedOn w:val="a0"/>
    <w:rsid w:val="00D446B9"/>
  </w:style>
  <w:style w:type="character" w:customStyle="1" w:styleId="pubyear">
    <w:name w:val="pubyear"/>
    <w:basedOn w:val="a0"/>
    <w:rsid w:val="00D446B9"/>
  </w:style>
  <w:style w:type="character" w:customStyle="1" w:styleId="articletitle">
    <w:name w:val="articletitle"/>
    <w:basedOn w:val="a0"/>
    <w:rsid w:val="00D446B9"/>
  </w:style>
  <w:style w:type="character" w:customStyle="1" w:styleId="journaltitle3">
    <w:name w:val="journaltitle3"/>
    <w:rsid w:val="00D446B9"/>
    <w:rPr>
      <w:i/>
      <w:iCs/>
    </w:rPr>
  </w:style>
  <w:style w:type="character" w:customStyle="1" w:styleId="vol3">
    <w:name w:val="vol3"/>
    <w:rsid w:val="00D446B9"/>
    <w:rPr>
      <w:b/>
      <w:bCs/>
    </w:rPr>
  </w:style>
  <w:style w:type="character" w:customStyle="1" w:styleId="pagefirst">
    <w:name w:val="pagefirst"/>
    <w:basedOn w:val="a0"/>
    <w:rsid w:val="00D446B9"/>
  </w:style>
  <w:style w:type="character" w:customStyle="1" w:styleId="pagelast">
    <w:name w:val="pagelast"/>
    <w:basedOn w:val="a0"/>
    <w:rsid w:val="00D446B9"/>
  </w:style>
  <w:style w:type="character" w:customStyle="1" w:styleId="field-content6">
    <w:name w:val="field-content6"/>
    <w:basedOn w:val="a0"/>
    <w:rsid w:val="009C542B"/>
  </w:style>
  <w:style w:type="table" w:styleId="11">
    <w:name w:val="Table Simple 1"/>
    <w:basedOn w:val="a1"/>
    <w:rsid w:val="00DA66A2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495128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Shading Accent 3"/>
    <w:basedOn w:val="a1"/>
    <w:uiPriority w:val="60"/>
    <w:rsid w:val="00266C5F"/>
    <w:rPr>
      <w:rFonts w:ascii="Calibri" w:hAnsi="Calibri"/>
      <w:color w:val="76923C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publication-title">
    <w:name w:val="publication-title"/>
    <w:rsid w:val="00922833"/>
  </w:style>
  <w:style w:type="character" w:customStyle="1" w:styleId="st">
    <w:name w:val="st"/>
    <w:basedOn w:val="a0"/>
    <w:rsid w:val="00B539D8"/>
  </w:style>
  <w:style w:type="paragraph" w:styleId="afd">
    <w:name w:val="List Paragraph"/>
    <w:basedOn w:val="a"/>
    <w:uiPriority w:val="34"/>
    <w:qFormat/>
    <w:rsid w:val="00573F12"/>
    <w:pPr>
      <w:ind w:firstLineChars="200" w:firstLine="420"/>
    </w:pPr>
  </w:style>
  <w:style w:type="character" w:customStyle="1" w:styleId="m1">
    <w:name w:val="m1"/>
    <w:basedOn w:val="a0"/>
    <w:rsid w:val="006E056F"/>
    <w:rPr>
      <w:color w:val="666666"/>
    </w:rPr>
  </w:style>
  <w:style w:type="paragraph" w:customStyle="1" w:styleId="Char20">
    <w:name w:val="Char2"/>
    <w:basedOn w:val="a"/>
    <w:autoRedefine/>
    <w:rsid w:val="00BC4D52"/>
    <w:pPr>
      <w:spacing w:after="160" w:line="240" w:lineRule="exact"/>
    </w:pPr>
    <w:rPr>
      <w:rFonts w:ascii="Verdana" w:eastAsia="仿宋_GB2312" w:hAnsi="Verdana" w:cs="”“Times New Roman”“"/>
      <w:sz w:val="24"/>
      <w:szCs w:val="20"/>
      <w:lang w:eastAsia="en-US"/>
    </w:rPr>
  </w:style>
  <w:style w:type="paragraph" w:customStyle="1" w:styleId="lineheight26">
    <w:name w:val="line_height26"/>
    <w:basedOn w:val="a"/>
    <w:rsid w:val="00A23647"/>
    <w:pPr>
      <w:spacing w:before="100" w:beforeAutospacing="1" w:after="100" w:afterAutospacing="1" w:line="390" w:lineRule="atLeast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ndesc1">
    <w:name w:val="ndesc1"/>
    <w:basedOn w:val="a0"/>
    <w:rsid w:val="00D31C7A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har10">
    <w:name w:val="Char1"/>
    <w:basedOn w:val="a"/>
    <w:autoRedefine/>
    <w:rsid w:val="00AB45A3"/>
    <w:pPr>
      <w:spacing w:after="160" w:line="240" w:lineRule="exact"/>
    </w:pPr>
    <w:rPr>
      <w:rFonts w:ascii="Verdana" w:eastAsia="仿宋_GB2312" w:hAnsi="Verdana" w:cs="”“Times New Roman”“"/>
      <w:sz w:val="24"/>
      <w:szCs w:val="20"/>
      <w:lang w:eastAsia="en-US"/>
    </w:rPr>
  </w:style>
  <w:style w:type="paragraph" w:styleId="afe">
    <w:name w:val="Revision"/>
    <w:hidden/>
    <w:uiPriority w:val="99"/>
    <w:semiHidden/>
    <w:rsid w:val="00AB45A3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58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198288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4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0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19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35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2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7565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625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066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27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334255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140">
          <w:marLeft w:val="0"/>
          <w:marRight w:val="0"/>
          <w:marTop w:val="150"/>
          <w:marBottom w:val="150"/>
          <w:divBdr>
            <w:top w:val="single" w:sz="6" w:space="5" w:color="C6DBFF"/>
            <w:left w:val="single" w:sz="6" w:space="2" w:color="C6DBFF"/>
            <w:bottom w:val="single" w:sz="6" w:space="8" w:color="C6DBFF"/>
            <w:right w:val="single" w:sz="6" w:space="2" w:color="C6DBFF"/>
          </w:divBdr>
          <w:divsChild>
            <w:div w:id="1880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3" w:color="DDDDDD"/>
                    <w:right w:val="none" w:sz="0" w:space="0" w:color="auto"/>
                  </w:divBdr>
                  <w:divsChild>
                    <w:div w:id="7770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22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54502761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2614">
                      <w:marLeft w:val="0"/>
                      <w:marRight w:val="0"/>
                      <w:marTop w:val="0"/>
                      <w:marBottom w:val="226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1114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03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9923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6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3461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9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062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57250310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2760">
                      <w:marLeft w:val="0"/>
                      <w:marRight w:val="0"/>
                      <w:marTop w:val="0"/>
                      <w:marBottom w:val="226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17141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59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41255976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057">
                      <w:marLeft w:val="0"/>
                      <w:marRight w:val="0"/>
                      <w:marTop w:val="0"/>
                      <w:marBottom w:val="226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21368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037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3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0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9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1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03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5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13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5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13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8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5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2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3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03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93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05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32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6722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886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CCCCCC"/>
                                  </w:divBdr>
                                  <w:divsChild>
                                    <w:div w:id="39585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14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9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6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100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9183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DED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001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76351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74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5575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474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2742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39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39187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9D9D9"/>
          </w:divBdr>
          <w:divsChild>
            <w:div w:id="1235359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single" w:sz="6" w:space="0" w:color="D9D9D9"/>
                    <w:right w:val="none" w:sz="0" w:space="0" w:color="auto"/>
                  </w:divBdr>
                  <w:divsChild>
                    <w:div w:id="5255561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95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3413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9D9D9"/>
          </w:divBdr>
          <w:divsChild>
            <w:div w:id="1555388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single" w:sz="6" w:space="0" w:color="D9D9D9"/>
                    <w:right w:val="none" w:sz="0" w:space="0" w:color="auto"/>
                  </w:divBdr>
                  <w:divsChild>
                    <w:div w:id="1847404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70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54460512">
              <w:marLeft w:val="0"/>
              <w:marRight w:val="0"/>
              <w:marTop w:val="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667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552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00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9392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1.wmf"/><Relationship Id="rId299" Type="http://schemas.openxmlformats.org/officeDocument/2006/relationships/oleObject" Target="embeddings/oleObject178.bin"/><Relationship Id="rId21" Type="http://schemas.openxmlformats.org/officeDocument/2006/relationships/oleObject" Target="embeddings/oleObject14.bin"/><Relationship Id="rId63" Type="http://schemas.openxmlformats.org/officeDocument/2006/relationships/oleObject" Target="embeddings/oleObject46.bin"/><Relationship Id="rId159" Type="http://schemas.openxmlformats.org/officeDocument/2006/relationships/oleObject" Target="embeddings/oleObject98.bin"/><Relationship Id="rId324" Type="http://schemas.openxmlformats.org/officeDocument/2006/relationships/image" Target="media/image177.wmf"/><Relationship Id="rId366" Type="http://schemas.openxmlformats.org/officeDocument/2006/relationships/image" Target="media/image198.wmf"/><Relationship Id="rId531" Type="http://schemas.openxmlformats.org/officeDocument/2006/relationships/oleObject" Target="embeddings/oleObject340.bin"/><Relationship Id="rId170" Type="http://schemas.openxmlformats.org/officeDocument/2006/relationships/oleObject" Target="embeddings/oleObject104.bin"/><Relationship Id="rId226" Type="http://schemas.openxmlformats.org/officeDocument/2006/relationships/image" Target="media/image125.wmf"/><Relationship Id="rId433" Type="http://schemas.openxmlformats.org/officeDocument/2006/relationships/oleObject" Target="embeddings/oleObject245.bin"/><Relationship Id="rId268" Type="http://schemas.openxmlformats.org/officeDocument/2006/relationships/oleObject" Target="embeddings/oleObject160.bin"/><Relationship Id="rId475" Type="http://schemas.openxmlformats.org/officeDocument/2006/relationships/oleObject" Target="embeddings/oleObject284.bin"/><Relationship Id="rId32" Type="http://schemas.openxmlformats.org/officeDocument/2006/relationships/image" Target="media/image20.wmf"/><Relationship Id="rId74" Type="http://schemas.openxmlformats.org/officeDocument/2006/relationships/image" Target="media/image50.wmf"/><Relationship Id="rId128" Type="http://schemas.openxmlformats.org/officeDocument/2006/relationships/oleObject" Target="embeddings/oleObject80.bin"/><Relationship Id="rId335" Type="http://schemas.openxmlformats.org/officeDocument/2006/relationships/oleObject" Target="embeddings/oleObject196.bin"/><Relationship Id="rId377" Type="http://schemas.openxmlformats.org/officeDocument/2006/relationships/oleObject" Target="embeddings/oleObject217.bin"/><Relationship Id="rId500" Type="http://schemas.openxmlformats.org/officeDocument/2006/relationships/oleObject" Target="embeddings/oleObject308.bin"/><Relationship Id="rId542" Type="http://schemas.openxmlformats.org/officeDocument/2006/relationships/oleObject" Target="embeddings/oleObject351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10.bin"/><Relationship Id="rId237" Type="http://schemas.openxmlformats.org/officeDocument/2006/relationships/image" Target="media/image129.wmf"/><Relationship Id="rId402" Type="http://schemas.openxmlformats.org/officeDocument/2006/relationships/image" Target="media/image216.wmf"/><Relationship Id="rId279" Type="http://schemas.openxmlformats.org/officeDocument/2006/relationships/hyperlink" Target="http://www.pnas.org/content/110/28/11654.full.pdf." TargetMode="External"/><Relationship Id="rId444" Type="http://schemas.openxmlformats.org/officeDocument/2006/relationships/image" Target="media/image241.wmf"/><Relationship Id="rId486" Type="http://schemas.openxmlformats.org/officeDocument/2006/relationships/oleObject" Target="embeddings/oleObject294.bin"/><Relationship Id="rId43" Type="http://schemas.openxmlformats.org/officeDocument/2006/relationships/oleObject" Target="embeddings/oleObject25.bin"/><Relationship Id="rId139" Type="http://schemas.openxmlformats.org/officeDocument/2006/relationships/image" Target="media/image84.wmf"/><Relationship Id="rId290" Type="http://schemas.openxmlformats.org/officeDocument/2006/relationships/image" Target="media/image160.wmf"/><Relationship Id="rId304" Type="http://schemas.openxmlformats.org/officeDocument/2006/relationships/image" Target="media/image167.wmf"/><Relationship Id="rId346" Type="http://schemas.openxmlformats.org/officeDocument/2006/relationships/image" Target="media/image188.wmf"/><Relationship Id="rId388" Type="http://schemas.openxmlformats.org/officeDocument/2006/relationships/image" Target="media/image209.wmf"/><Relationship Id="rId511" Type="http://schemas.openxmlformats.org/officeDocument/2006/relationships/oleObject" Target="embeddings/oleObject319.bin"/><Relationship Id="rId553" Type="http://schemas.microsoft.com/office/2007/relationships/stylesWithEffects" Target="stylesWithEffects.xml"/><Relationship Id="rId85" Type="http://schemas.openxmlformats.org/officeDocument/2006/relationships/oleObject" Target="embeddings/oleObject57.bin"/><Relationship Id="rId150" Type="http://schemas.openxmlformats.org/officeDocument/2006/relationships/image" Target="media/image89.wmf"/><Relationship Id="rId192" Type="http://schemas.openxmlformats.org/officeDocument/2006/relationships/oleObject" Target="embeddings/oleObject116.bin"/><Relationship Id="rId206" Type="http://schemas.openxmlformats.org/officeDocument/2006/relationships/image" Target="media/image114.wmf"/><Relationship Id="rId413" Type="http://schemas.openxmlformats.org/officeDocument/2006/relationships/oleObject" Target="embeddings/oleObject235.bin"/><Relationship Id="rId248" Type="http://schemas.openxmlformats.org/officeDocument/2006/relationships/oleObject" Target="embeddings/oleObject148.bin"/><Relationship Id="rId455" Type="http://schemas.openxmlformats.org/officeDocument/2006/relationships/oleObject" Target="embeddings/oleObject266.bin"/><Relationship Id="rId497" Type="http://schemas.openxmlformats.org/officeDocument/2006/relationships/oleObject" Target="embeddings/oleObject305.bin"/><Relationship Id="rId12" Type="http://schemas.openxmlformats.org/officeDocument/2006/relationships/header" Target="header3.xml"/><Relationship Id="rId108" Type="http://schemas.openxmlformats.org/officeDocument/2006/relationships/image" Target="media/image67.wmf"/><Relationship Id="rId315" Type="http://schemas.openxmlformats.org/officeDocument/2006/relationships/oleObject" Target="embeddings/oleObject186.bin"/><Relationship Id="rId357" Type="http://schemas.openxmlformats.org/officeDocument/2006/relationships/oleObject" Target="embeddings/oleObject207.bin"/><Relationship Id="rId522" Type="http://schemas.openxmlformats.org/officeDocument/2006/relationships/oleObject" Target="embeddings/oleObject331.bin"/><Relationship Id="rId54" Type="http://schemas.openxmlformats.org/officeDocument/2006/relationships/image" Target="media/image40.wmf"/><Relationship Id="rId96" Type="http://schemas.openxmlformats.org/officeDocument/2006/relationships/image" Target="media/image61.wmf"/><Relationship Id="rId161" Type="http://schemas.openxmlformats.org/officeDocument/2006/relationships/oleObject" Target="embeddings/oleObject99.bin"/><Relationship Id="rId217" Type="http://schemas.openxmlformats.org/officeDocument/2006/relationships/oleObject" Target="embeddings/oleObject131.bin"/><Relationship Id="rId399" Type="http://schemas.openxmlformats.org/officeDocument/2006/relationships/oleObject" Target="embeddings/oleObject228.bin"/><Relationship Id="rId259" Type="http://schemas.openxmlformats.org/officeDocument/2006/relationships/oleObject" Target="embeddings/oleObject155.bin"/><Relationship Id="rId424" Type="http://schemas.openxmlformats.org/officeDocument/2006/relationships/image" Target="media/image227.wmf"/><Relationship Id="rId466" Type="http://schemas.openxmlformats.org/officeDocument/2006/relationships/oleObject" Target="embeddings/oleObject276.bin"/><Relationship Id="rId23" Type="http://schemas.openxmlformats.org/officeDocument/2006/relationships/oleObject" Target="embeddings/oleObject15.bin"/><Relationship Id="rId119" Type="http://schemas.openxmlformats.org/officeDocument/2006/relationships/image" Target="media/image72.wmf"/><Relationship Id="rId270" Type="http://schemas.openxmlformats.org/officeDocument/2006/relationships/oleObject" Target="embeddings/oleObject161.bin"/><Relationship Id="rId326" Type="http://schemas.openxmlformats.org/officeDocument/2006/relationships/image" Target="media/image178.wmf"/><Relationship Id="rId533" Type="http://schemas.openxmlformats.org/officeDocument/2006/relationships/oleObject" Target="embeddings/oleObject342.bin"/><Relationship Id="rId65" Type="http://schemas.openxmlformats.org/officeDocument/2006/relationships/oleObject" Target="embeddings/oleObject47.bin"/><Relationship Id="rId130" Type="http://schemas.openxmlformats.org/officeDocument/2006/relationships/oleObject" Target="embeddings/oleObject82.bin"/><Relationship Id="rId368" Type="http://schemas.openxmlformats.org/officeDocument/2006/relationships/image" Target="media/image199.wmf"/><Relationship Id="rId172" Type="http://schemas.openxmlformats.org/officeDocument/2006/relationships/oleObject" Target="embeddings/oleObject105.bin"/><Relationship Id="rId228" Type="http://schemas.openxmlformats.org/officeDocument/2006/relationships/oleObject" Target="embeddings/oleObject137.bin"/><Relationship Id="rId435" Type="http://schemas.openxmlformats.org/officeDocument/2006/relationships/oleObject" Target="embeddings/oleObject246.bin"/><Relationship Id="rId477" Type="http://schemas.openxmlformats.org/officeDocument/2006/relationships/oleObject" Target="embeddings/oleObject285.bin"/><Relationship Id="rId281" Type="http://schemas.openxmlformats.org/officeDocument/2006/relationships/hyperlink" Target="http://ir.ide.go.jp/dspace/bitstream/2344/552/3/ARRIDE_Discussion_No.102_meng.pdf" TargetMode="External"/><Relationship Id="rId337" Type="http://schemas.openxmlformats.org/officeDocument/2006/relationships/oleObject" Target="embeddings/oleObject197.bin"/><Relationship Id="rId502" Type="http://schemas.openxmlformats.org/officeDocument/2006/relationships/oleObject" Target="embeddings/oleObject310.bin"/><Relationship Id="rId34" Type="http://schemas.openxmlformats.org/officeDocument/2006/relationships/image" Target="media/image21.wmf"/><Relationship Id="rId76" Type="http://schemas.openxmlformats.org/officeDocument/2006/relationships/image" Target="media/image51.wmf"/><Relationship Id="rId141" Type="http://schemas.openxmlformats.org/officeDocument/2006/relationships/image" Target="media/image85.wmf"/><Relationship Id="rId379" Type="http://schemas.openxmlformats.org/officeDocument/2006/relationships/oleObject" Target="embeddings/oleObject218.bin"/><Relationship Id="rId544" Type="http://schemas.openxmlformats.org/officeDocument/2006/relationships/oleObject" Target="embeddings/oleObject353.bin"/><Relationship Id="rId7" Type="http://schemas.openxmlformats.org/officeDocument/2006/relationships/endnotes" Target="endnotes.xml"/><Relationship Id="rId183" Type="http://schemas.openxmlformats.org/officeDocument/2006/relationships/oleObject" Target="embeddings/oleObject111.bin"/><Relationship Id="rId239" Type="http://schemas.openxmlformats.org/officeDocument/2006/relationships/image" Target="media/image130.wmf"/><Relationship Id="rId390" Type="http://schemas.openxmlformats.org/officeDocument/2006/relationships/image" Target="media/image210.wmf"/><Relationship Id="rId404" Type="http://schemas.openxmlformats.org/officeDocument/2006/relationships/image" Target="media/image217.wmf"/><Relationship Id="rId446" Type="http://schemas.openxmlformats.org/officeDocument/2006/relationships/image" Target="media/image242.wmf"/><Relationship Id="rId250" Type="http://schemas.openxmlformats.org/officeDocument/2006/relationships/oleObject" Target="embeddings/oleObject149.bin"/><Relationship Id="rId292" Type="http://schemas.openxmlformats.org/officeDocument/2006/relationships/image" Target="media/image161.wmf"/><Relationship Id="rId306" Type="http://schemas.openxmlformats.org/officeDocument/2006/relationships/image" Target="media/image168.wmf"/><Relationship Id="rId488" Type="http://schemas.openxmlformats.org/officeDocument/2006/relationships/oleObject" Target="embeddings/oleObject296.bin"/><Relationship Id="rId45" Type="http://schemas.openxmlformats.org/officeDocument/2006/relationships/oleObject" Target="embeddings/oleObject26.bin"/><Relationship Id="rId87" Type="http://schemas.openxmlformats.org/officeDocument/2006/relationships/oleObject" Target="embeddings/oleObject58.bin"/><Relationship Id="rId110" Type="http://schemas.openxmlformats.org/officeDocument/2006/relationships/image" Target="media/image68.wmf"/><Relationship Id="rId348" Type="http://schemas.openxmlformats.org/officeDocument/2006/relationships/image" Target="media/image189.wmf"/><Relationship Id="rId513" Type="http://schemas.openxmlformats.org/officeDocument/2006/relationships/oleObject" Target="embeddings/oleObject321.bin"/><Relationship Id="rId152" Type="http://schemas.openxmlformats.org/officeDocument/2006/relationships/image" Target="media/image90.wmf"/><Relationship Id="rId194" Type="http://schemas.openxmlformats.org/officeDocument/2006/relationships/oleObject" Target="embeddings/oleObject117.bin"/><Relationship Id="rId208" Type="http://schemas.openxmlformats.org/officeDocument/2006/relationships/image" Target="media/image115.wmf"/><Relationship Id="rId415" Type="http://schemas.openxmlformats.org/officeDocument/2006/relationships/oleObject" Target="embeddings/oleObject236.bin"/><Relationship Id="rId457" Type="http://schemas.openxmlformats.org/officeDocument/2006/relationships/oleObject" Target="embeddings/oleObject268.bin"/><Relationship Id="rId261" Type="http://schemas.openxmlformats.org/officeDocument/2006/relationships/oleObject" Target="embeddings/oleObject156.bin"/><Relationship Id="rId499" Type="http://schemas.openxmlformats.org/officeDocument/2006/relationships/oleObject" Target="embeddings/oleObject307.bin"/><Relationship Id="rId14" Type="http://schemas.openxmlformats.org/officeDocument/2006/relationships/image" Target="media/image11.wmf"/><Relationship Id="rId56" Type="http://schemas.openxmlformats.org/officeDocument/2006/relationships/image" Target="media/image41.wmf"/><Relationship Id="rId317" Type="http://schemas.openxmlformats.org/officeDocument/2006/relationships/oleObject" Target="embeddings/oleObject187.bin"/><Relationship Id="rId359" Type="http://schemas.openxmlformats.org/officeDocument/2006/relationships/oleObject" Target="embeddings/oleObject208.bin"/><Relationship Id="rId524" Type="http://schemas.openxmlformats.org/officeDocument/2006/relationships/oleObject" Target="embeddings/oleObject333.bin"/><Relationship Id="rId98" Type="http://schemas.openxmlformats.org/officeDocument/2006/relationships/image" Target="media/image62.wmf"/><Relationship Id="rId121" Type="http://schemas.openxmlformats.org/officeDocument/2006/relationships/image" Target="media/image73.wmf"/><Relationship Id="rId163" Type="http://schemas.openxmlformats.org/officeDocument/2006/relationships/oleObject" Target="embeddings/oleObject100.bin"/><Relationship Id="rId219" Type="http://schemas.openxmlformats.org/officeDocument/2006/relationships/oleObject" Target="embeddings/oleObject132.bin"/><Relationship Id="rId370" Type="http://schemas.openxmlformats.org/officeDocument/2006/relationships/image" Target="media/image200.wmf"/><Relationship Id="rId426" Type="http://schemas.openxmlformats.org/officeDocument/2006/relationships/image" Target="media/image228.wmf"/><Relationship Id="rId230" Type="http://schemas.openxmlformats.org/officeDocument/2006/relationships/image" Target="media/image126.wmf"/><Relationship Id="rId468" Type="http://schemas.openxmlformats.org/officeDocument/2006/relationships/oleObject" Target="embeddings/oleObject278.bin"/><Relationship Id="rId25" Type="http://schemas.openxmlformats.org/officeDocument/2006/relationships/oleObject" Target="embeddings/oleObject16.bin"/><Relationship Id="rId67" Type="http://schemas.openxmlformats.org/officeDocument/2006/relationships/oleObject" Target="embeddings/oleObject48.bin"/><Relationship Id="rId272" Type="http://schemas.openxmlformats.org/officeDocument/2006/relationships/oleObject" Target="embeddings/oleObject162.bin"/><Relationship Id="rId328" Type="http://schemas.openxmlformats.org/officeDocument/2006/relationships/image" Target="media/image179.wmf"/><Relationship Id="rId535" Type="http://schemas.openxmlformats.org/officeDocument/2006/relationships/oleObject" Target="embeddings/oleObject344.bin"/><Relationship Id="rId132" Type="http://schemas.openxmlformats.org/officeDocument/2006/relationships/oleObject" Target="embeddings/oleObject83.bin"/><Relationship Id="rId174" Type="http://schemas.openxmlformats.org/officeDocument/2006/relationships/image" Target="media/image100.wmf"/><Relationship Id="rId381" Type="http://schemas.openxmlformats.org/officeDocument/2006/relationships/oleObject" Target="embeddings/oleObject219.bin"/><Relationship Id="rId220" Type="http://schemas.openxmlformats.org/officeDocument/2006/relationships/image" Target="media/image122.wmf"/><Relationship Id="rId241" Type="http://schemas.openxmlformats.org/officeDocument/2006/relationships/image" Target="media/image131.wmf"/><Relationship Id="rId437" Type="http://schemas.openxmlformats.org/officeDocument/2006/relationships/oleObject" Target="embeddings/oleObject247.bin"/><Relationship Id="rId458" Type="http://schemas.openxmlformats.org/officeDocument/2006/relationships/oleObject" Target="embeddings/oleObject269.bin"/><Relationship Id="rId479" Type="http://schemas.openxmlformats.org/officeDocument/2006/relationships/oleObject" Target="embeddings/oleObject286.bin"/><Relationship Id="rId15" Type="http://schemas.openxmlformats.org/officeDocument/2006/relationships/oleObject" Target="embeddings/oleObject11.bin"/><Relationship Id="rId36" Type="http://schemas.openxmlformats.org/officeDocument/2006/relationships/image" Target="media/image22.wmf"/><Relationship Id="rId57" Type="http://schemas.openxmlformats.org/officeDocument/2006/relationships/oleObject" Target="embeddings/oleObject43.bin"/><Relationship Id="rId262" Type="http://schemas.openxmlformats.org/officeDocument/2006/relationships/image" Target="media/image140.wmf"/><Relationship Id="rId283" Type="http://schemas.openxmlformats.org/officeDocument/2006/relationships/hyperlink" Target="http://ideas.repec.org/a/eee/regeco/v35y2005i6p671-699.html" TargetMode="External"/><Relationship Id="rId318" Type="http://schemas.openxmlformats.org/officeDocument/2006/relationships/image" Target="media/image174.wmf"/><Relationship Id="rId339" Type="http://schemas.openxmlformats.org/officeDocument/2006/relationships/oleObject" Target="embeddings/oleObject198.bin"/><Relationship Id="rId490" Type="http://schemas.openxmlformats.org/officeDocument/2006/relationships/oleObject" Target="embeddings/oleObject298.bin"/><Relationship Id="rId504" Type="http://schemas.openxmlformats.org/officeDocument/2006/relationships/oleObject" Target="embeddings/oleObject312.bin"/><Relationship Id="rId525" Type="http://schemas.openxmlformats.org/officeDocument/2006/relationships/oleObject" Target="embeddings/oleObject334.bin"/><Relationship Id="rId546" Type="http://schemas.openxmlformats.org/officeDocument/2006/relationships/oleObject" Target="embeddings/oleObject354.bin"/><Relationship Id="rId78" Type="http://schemas.openxmlformats.org/officeDocument/2006/relationships/image" Target="media/image52.wmf"/><Relationship Id="rId99" Type="http://schemas.openxmlformats.org/officeDocument/2006/relationships/oleObject" Target="embeddings/oleObject64.bin"/><Relationship Id="rId101" Type="http://schemas.openxmlformats.org/officeDocument/2006/relationships/oleObject" Target="embeddings/oleObject65.bin"/><Relationship Id="rId122" Type="http://schemas.openxmlformats.org/officeDocument/2006/relationships/oleObject" Target="embeddings/oleObject76.bin"/><Relationship Id="rId143" Type="http://schemas.openxmlformats.org/officeDocument/2006/relationships/image" Target="media/image86.wmf"/><Relationship Id="rId164" Type="http://schemas.openxmlformats.org/officeDocument/2006/relationships/image" Target="media/image96.wmf"/><Relationship Id="rId185" Type="http://schemas.openxmlformats.org/officeDocument/2006/relationships/image" Target="media/image105.wmf"/><Relationship Id="rId350" Type="http://schemas.openxmlformats.org/officeDocument/2006/relationships/image" Target="media/image190.wmf"/><Relationship Id="rId371" Type="http://schemas.openxmlformats.org/officeDocument/2006/relationships/oleObject" Target="embeddings/oleObject214.bin"/><Relationship Id="rId406" Type="http://schemas.openxmlformats.org/officeDocument/2006/relationships/image" Target="media/image218.wmf"/><Relationship Id="rId9" Type="http://schemas.openxmlformats.org/officeDocument/2006/relationships/header" Target="header2.xml"/><Relationship Id="rId210" Type="http://schemas.openxmlformats.org/officeDocument/2006/relationships/image" Target="media/image116.wmf"/><Relationship Id="rId392" Type="http://schemas.openxmlformats.org/officeDocument/2006/relationships/image" Target="media/image211.wmf"/><Relationship Id="rId427" Type="http://schemas.openxmlformats.org/officeDocument/2006/relationships/oleObject" Target="embeddings/oleObject242.bin"/><Relationship Id="rId448" Type="http://schemas.openxmlformats.org/officeDocument/2006/relationships/image" Target="media/image237.wmf"/><Relationship Id="rId469" Type="http://schemas.openxmlformats.org/officeDocument/2006/relationships/oleObject" Target="embeddings/oleObject279.bin"/><Relationship Id="rId26" Type="http://schemas.openxmlformats.org/officeDocument/2006/relationships/image" Target="media/image17.wmf"/><Relationship Id="rId231" Type="http://schemas.openxmlformats.org/officeDocument/2006/relationships/oleObject" Target="embeddings/oleObject139.bin"/><Relationship Id="rId252" Type="http://schemas.openxmlformats.org/officeDocument/2006/relationships/oleObject" Target="embeddings/oleObject150.bin"/><Relationship Id="rId273" Type="http://schemas.openxmlformats.org/officeDocument/2006/relationships/image" Target="media/image145.wmf"/><Relationship Id="rId294" Type="http://schemas.openxmlformats.org/officeDocument/2006/relationships/image" Target="media/image162.wmf"/><Relationship Id="rId308" Type="http://schemas.openxmlformats.org/officeDocument/2006/relationships/image" Target="media/image169.wmf"/><Relationship Id="rId329" Type="http://schemas.openxmlformats.org/officeDocument/2006/relationships/oleObject" Target="embeddings/oleObject193.bin"/><Relationship Id="rId480" Type="http://schemas.openxmlformats.org/officeDocument/2006/relationships/image" Target="media/image249.wmf"/><Relationship Id="rId515" Type="http://schemas.openxmlformats.org/officeDocument/2006/relationships/oleObject" Target="embeddings/oleObject323.bin"/><Relationship Id="rId536" Type="http://schemas.openxmlformats.org/officeDocument/2006/relationships/oleObject" Target="embeddings/oleObject345.bin"/><Relationship Id="rId47" Type="http://schemas.openxmlformats.org/officeDocument/2006/relationships/oleObject" Target="embeddings/oleObject27.bin"/><Relationship Id="rId68" Type="http://schemas.openxmlformats.org/officeDocument/2006/relationships/image" Target="media/image47.wmf"/><Relationship Id="rId89" Type="http://schemas.openxmlformats.org/officeDocument/2006/relationships/oleObject" Target="embeddings/oleObject59.bin"/><Relationship Id="rId112" Type="http://schemas.openxmlformats.org/officeDocument/2006/relationships/oleObject" Target="embeddings/oleObject71.bin"/><Relationship Id="rId133" Type="http://schemas.openxmlformats.org/officeDocument/2006/relationships/image" Target="media/image81.wmf"/><Relationship Id="rId154" Type="http://schemas.openxmlformats.org/officeDocument/2006/relationships/image" Target="media/image91.wmf"/><Relationship Id="rId175" Type="http://schemas.openxmlformats.org/officeDocument/2006/relationships/oleObject" Target="embeddings/oleObject107.bin"/><Relationship Id="rId340" Type="http://schemas.openxmlformats.org/officeDocument/2006/relationships/image" Target="media/image185.wmf"/><Relationship Id="rId361" Type="http://schemas.openxmlformats.org/officeDocument/2006/relationships/oleObject" Target="embeddings/oleObject209.bin"/><Relationship Id="rId196" Type="http://schemas.openxmlformats.org/officeDocument/2006/relationships/oleObject" Target="embeddings/oleObject118.bin"/><Relationship Id="rId200" Type="http://schemas.openxmlformats.org/officeDocument/2006/relationships/image" Target="media/image112.wmf"/><Relationship Id="rId382" Type="http://schemas.openxmlformats.org/officeDocument/2006/relationships/image" Target="media/image206.wmf"/><Relationship Id="rId417" Type="http://schemas.openxmlformats.org/officeDocument/2006/relationships/oleObject" Target="embeddings/oleObject237.bin"/><Relationship Id="rId438" Type="http://schemas.openxmlformats.org/officeDocument/2006/relationships/image" Target="media/image234.wmf"/><Relationship Id="rId459" Type="http://schemas.openxmlformats.org/officeDocument/2006/relationships/oleObject" Target="embeddings/oleObject270.bin"/><Relationship Id="rId16" Type="http://schemas.openxmlformats.org/officeDocument/2006/relationships/image" Target="media/image12.wmf"/><Relationship Id="rId221" Type="http://schemas.openxmlformats.org/officeDocument/2006/relationships/oleObject" Target="embeddings/oleObject133.bin"/><Relationship Id="rId242" Type="http://schemas.openxmlformats.org/officeDocument/2006/relationships/oleObject" Target="embeddings/oleObject145.bin"/><Relationship Id="rId263" Type="http://schemas.openxmlformats.org/officeDocument/2006/relationships/oleObject" Target="embeddings/oleObject157.bin"/><Relationship Id="rId284" Type="http://schemas.openxmlformats.org/officeDocument/2006/relationships/hyperlink" Target="http://ideas.repec.org/s/eee/regeco.html" TargetMode="External"/><Relationship Id="rId319" Type="http://schemas.openxmlformats.org/officeDocument/2006/relationships/oleObject" Target="embeddings/oleObject188.bin"/><Relationship Id="rId470" Type="http://schemas.openxmlformats.org/officeDocument/2006/relationships/oleObject" Target="embeddings/oleObject280.bin"/><Relationship Id="rId491" Type="http://schemas.openxmlformats.org/officeDocument/2006/relationships/oleObject" Target="embeddings/oleObject299.bin"/><Relationship Id="rId505" Type="http://schemas.openxmlformats.org/officeDocument/2006/relationships/oleObject" Target="embeddings/oleObject313.bin"/><Relationship Id="rId526" Type="http://schemas.openxmlformats.org/officeDocument/2006/relationships/oleObject" Target="embeddings/oleObject335.bin"/><Relationship Id="rId37" Type="http://schemas.openxmlformats.org/officeDocument/2006/relationships/oleObject" Target="embeddings/oleObject22.bin"/><Relationship Id="rId58" Type="http://schemas.openxmlformats.org/officeDocument/2006/relationships/image" Target="media/image42.wmf"/><Relationship Id="rId79" Type="http://schemas.openxmlformats.org/officeDocument/2006/relationships/oleObject" Target="embeddings/oleObject54.bin"/><Relationship Id="rId102" Type="http://schemas.openxmlformats.org/officeDocument/2006/relationships/image" Target="media/image64.wmf"/><Relationship Id="rId123" Type="http://schemas.openxmlformats.org/officeDocument/2006/relationships/image" Target="media/image74.wmf"/><Relationship Id="rId144" Type="http://schemas.openxmlformats.org/officeDocument/2006/relationships/oleObject" Target="embeddings/oleObject90.bin"/><Relationship Id="rId330" Type="http://schemas.openxmlformats.org/officeDocument/2006/relationships/image" Target="media/image180.wmf"/><Relationship Id="rId547" Type="http://schemas.openxmlformats.org/officeDocument/2006/relationships/oleObject" Target="embeddings/oleObject355.bin"/><Relationship Id="rId90" Type="http://schemas.openxmlformats.org/officeDocument/2006/relationships/image" Target="media/image58.wmf"/><Relationship Id="rId165" Type="http://schemas.openxmlformats.org/officeDocument/2006/relationships/oleObject" Target="embeddings/oleObject101.bin"/><Relationship Id="rId186" Type="http://schemas.openxmlformats.org/officeDocument/2006/relationships/oleObject" Target="embeddings/oleObject113.bin"/><Relationship Id="rId351" Type="http://schemas.openxmlformats.org/officeDocument/2006/relationships/oleObject" Target="embeddings/oleObject204.bin"/><Relationship Id="rId372" Type="http://schemas.openxmlformats.org/officeDocument/2006/relationships/image" Target="media/image201.wmf"/><Relationship Id="rId393" Type="http://schemas.openxmlformats.org/officeDocument/2006/relationships/oleObject" Target="embeddings/oleObject225.bin"/><Relationship Id="rId407" Type="http://schemas.openxmlformats.org/officeDocument/2006/relationships/oleObject" Target="embeddings/oleObject232.bin"/><Relationship Id="rId428" Type="http://schemas.openxmlformats.org/officeDocument/2006/relationships/image" Target="media/image229.wmf"/><Relationship Id="rId449" Type="http://schemas.openxmlformats.org/officeDocument/2006/relationships/oleObject" Target="embeddings/oleObject261.bin"/><Relationship Id="rId211" Type="http://schemas.openxmlformats.org/officeDocument/2006/relationships/oleObject" Target="embeddings/oleObject127.bin"/><Relationship Id="rId232" Type="http://schemas.openxmlformats.org/officeDocument/2006/relationships/oleObject" Target="embeddings/oleObject140.bin"/><Relationship Id="rId253" Type="http://schemas.openxmlformats.org/officeDocument/2006/relationships/oleObject" Target="embeddings/oleObject151.bin"/><Relationship Id="rId274" Type="http://schemas.openxmlformats.org/officeDocument/2006/relationships/oleObject" Target="embeddings/oleObject163.bin"/><Relationship Id="rId295" Type="http://schemas.openxmlformats.org/officeDocument/2006/relationships/oleObject" Target="embeddings/oleObject176.bin"/><Relationship Id="rId309" Type="http://schemas.openxmlformats.org/officeDocument/2006/relationships/oleObject" Target="embeddings/oleObject183.bin"/><Relationship Id="rId460" Type="http://schemas.openxmlformats.org/officeDocument/2006/relationships/oleObject" Target="embeddings/oleObject271.bin"/><Relationship Id="rId481" Type="http://schemas.openxmlformats.org/officeDocument/2006/relationships/oleObject" Target="embeddings/oleObject289.bin"/><Relationship Id="rId516" Type="http://schemas.openxmlformats.org/officeDocument/2006/relationships/oleObject" Target="embeddings/oleObject324.bin"/><Relationship Id="rId27" Type="http://schemas.openxmlformats.org/officeDocument/2006/relationships/oleObject" Target="embeddings/oleObject17.bin"/><Relationship Id="rId48" Type="http://schemas.openxmlformats.org/officeDocument/2006/relationships/image" Target="media/image28.wmf"/><Relationship Id="rId69" Type="http://schemas.openxmlformats.org/officeDocument/2006/relationships/oleObject" Target="embeddings/oleObject49.bin"/><Relationship Id="rId113" Type="http://schemas.openxmlformats.org/officeDocument/2006/relationships/image" Target="media/image69.wmf"/><Relationship Id="rId134" Type="http://schemas.openxmlformats.org/officeDocument/2006/relationships/oleObject" Target="embeddings/oleObject85.bin"/><Relationship Id="rId320" Type="http://schemas.openxmlformats.org/officeDocument/2006/relationships/image" Target="media/image175.wmf"/><Relationship Id="rId537" Type="http://schemas.openxmlformats.org/officeDocument/2006/relationships/oleObject" Target="embeddings/oleObject346.bin"/><Relationship Id="rId80" Type="http://schemas.openxmlformats.org/officeDocument/2006/relationships/image" Target="media/image53.wmf"/><Relationship Id="rId155" Type="http://schemas.openxmlformats.org/officeDocument/2006/relationships/oleObject" Target="embeddings/oleObject96.bin"/><Relationship Id="rId176" Type="http://schemas.openxmlformats.org/officeDocument/2006/relationships/image" Target="media/image101.wmf"/><Relationship Id="rId197" Type="http://schemas.openxmlformats.org/officeDocument/2006/relationships/image" Target="media/image111.wmf"/><Relationship Id="rId341" Type="http://schemas.openxmlformats.org/officeDocument/2006/relationships/oleObject" Target="embeddings/oleObject199.bin"/><Relationship Id="rId362" Type="http://schemas.openxmlformats.org/officeDocument/2006/relationships/image" Target="media/image196.wmf"/><Relationship Id="rId383" Type="http://schemas.openxmlformats.org/officeDocument/2006/relationships/oleObject" Target="embeddings/oleObject220.bin"/><Relationship Id="rId418" Type="http://schemas.openxmlformats.org/officeDocument/2006/relationships/image" Target="media/image224.wmf"/><Relationship Id="rId439" Type="http://schemas.openxmlformats.org/officeDocument/2006/relationships/oleObject" Target="embeddings/oleObject248.bin"/><Relationship Id="rId201" Type="http://schemas.openxmlformats.org/officeDocument/2006/relationships/oleObject" Target="embeddings/oleObject121.bin"/><Relationship Id="rId222" Type="http://schemas.openxmlformats.org/officeDocument/2006/relationships/image" Target="media/image123.wmf"/><Relationship Id="rId243" Type="http://schemas.openxmlformats.org/officeDocument/2006/relationships/image" Target="media/image132.wmf"/><Relationship Id="rId264" Type="http://schemas.openxmlformats.org/officeDocument/2006/relationships/oleObject" Target="embeddings/oleObject158.bin"/><Relationship Id="rId285" Type="http://schemas.openxmlformats.org/officeDocument/2006/relationships/hyperlink" Target="http://www.eia.gov/countries/cab.cfm?fips=ch" TargetMode="External"/><Relationship Id="rId450" Type="http://schemas.openxmlformats.org/officeDocument/2006/relationships/image" Target="media/image243.wmf"/><Relationship Id="rId471" Type="http://schemas.openxmlformats.org/officeDocument/2006/relationships/oleObject" Target="embeddings/oleObject281.bin"/><Relationship Id="rId506" Type="http://schemas.openxmlformats.org/officeDocument/2006/relationships/oleObject" Target="embeddings/oleObject314.bin"/><Relationship Id="rId17" Type="http://schemas.openxmlformats.org/officeDocument/2006/relationships/oleObject" Target="embeddings/oleObject12.bin"/><Relationship Id="rId38" Type="http://schemas.openxmlformats.org/officeDocument/2006/relationships/image" Target="media/image23.wmf"/><Relationship Id="rId59" Type="http://schemas.openxmlformats.org/officeDocument/2006/relationships/oleObject" Target="embeddings/oleObject44.bin"/><Relationship Id="rId103" Type="http://schemas.openxmlformats.org/officeDocument/2006/relationships/oleObject" Target="embeddings/oleObject66.bin"/><Relationship Id="rId124" Type="http://schemas.openxmlformats.org/officeDocument/2006/relationships/oleObject" Target="embeddings/oleObject77.bin"/><Relationship Id="rId310" Type="http://schemas.openxmlformats.org/officeDocument/2006/relationships/image" Target="media/image170.wmf"/><Relationship Id="rId492" Type="http://schemas.openxmlformats.org/officeDocument/2006/relationships/oleObject" Target="embeddings/oleObject300.bin"/><Relationship Id="rId527" Type="http://schemas.openxmlformats.org/officeDocument/2006/relationships/oleObject" Target="embeddings/oleObject336.bin"/><Relationship Id="rId548" Type="http://schemas.openxmlformats.org/officeDocument/2006/relationships/fontTable" Target="fontTable.xml"/><Relationship Id="rId70" Type="http://schemas.openxmlformats.org/officeDocument/2006/relationships/image" Target="media/image48.wmf"/><Relationship Id="rId91" Type="http://schemas.openxmlformats.org/officeDocument/2006/relationships/oleObject" Target="embeddings/oleObject60.bin"/><Relationship Id="rId145" Type="http://schemas.openxmlformats.org/officeDocument/2006/relationships/image" Target="media/image87.wmf"/><Relationship Id="rId166" Type="http://schemas.openxmlformats.org/officeDocument/2006/relationships/oleObject" Target="embeddings/oleObject102.bin"/><Relationship Id="rId187" Type="http://schemas.openxmlformats.org/officeDocument/2006/relationships/image" Target="media/image106.wmf"/><Relationship Id="rId331" Type="http://schemas.openxmlformats.org/officeDocument/2006/relationships/oleObject" Target="embeddings/oleObject194.bin"/><Relationship Id="rId352" Type="http://schemas.openxmlformats.org/officeDocument/2006/relationships/image" Target="media/image191.wmf"/><Relationship Id="rId373" Type="http://schemas.openxmlformats.org/officeDocument/2006/relationships/oleObject" Target="embeddings/oleObject215.bin"/><Relationship Id="rId394" Type="http://schemas.openxmlformats.org/officeDocument/2006/relationships/image" Target="media/image212.wmf"/><Relationship Id="rId408" Type="http://schemas.openxmlformats.org/officeDocument/2006/relationships/image" Target="media/image219.wmf"/><Relationship Id="rId429" Type="http://schemas.openxmlformats.org/officeDocument/2006/relationships/oleObject" Target="embeddings/oleObject243.bin"/><Relationship Id="rId1" Type="http://schemas.openxmlformats.org/officeDocument/2006/relationships/customXml" Target="../customXml/item1.xml"/><Relationship Id="rId212" Type="http://schemas.openxmlformats.org/officeDocument/2006/relationships/image" Target="media/image117.wmf"/><Relationship Id="rId233" Type="http://schemas.openxmlformats.org/officeDocument/2006/relationships/image" Target="media/image127.wmf"/><Relationship Id="rId254" Type="http://schemas.openxmlformats.org/officeDocument/2006/relationships/image" Target="media/image137.wmf"/><Relationship Id="rId440" Type="http://schemas.openxmlformats.org/officeDocument/2006/relationships/image" Target="media/image235.wmf"/><Relationship Id="rId28" Type="http://schemas.openxmlformats.org/officeDocument/2006/relationships/image" Target="media/image18.wmf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72.bin"/><Relationship Id="rId275" Type="http://schemas.openxmlformats.org/officeDocument/2006/relationships/image" Target="media/image146.wmf"/><Relationship Id="rId296" Type="http://schemas.openxmlformats.org/officeDocument/2006/relationships/image" Target="media/image163.wmf"/><Relationship Id="rId300" Type="http://schemas.openxmlformats.org/officeDocument/2006/relationships/image" Target="media/image165.wmf"/><Relationship Id="rId461" Type="http://schemas.openxmlformats.org/officeDocument/2006/relationships/oleObject" Target="embeddings/oleObject272.bin"/><Relationship Id="rId482" Type="http://schemas.openxmlformats.org/officeDocument/2006/relationships/oleObject" Target="embeddings/oleObject290.bin"/><Relationship Id="rId517" Type="http://schemas.openxmlformats.org/officeDocument/2006/relationships/image" Target="media/image250.wmf"/><Relationship Id="rId538" Type="http://schemas.openxmlformats.org/officeDocument/2006/relationships/oleObject" Target="embeddings/oleObject347.bin"/><Relationship Id="rId60" Type="http://schemas.openxmlformats.org/officeDocument/2006/relationships/image" Target="media/image43.wmf"/><Relationship Id="rId81" Type="http://schemas.openxmlformats.org/officeDocument/2006/relationships/oleObject" Target="embeddings/oleObject55.bin"/><Relationship Id="rId135" Type="http://schemas.openxmlformats.org/officeDocument/2006/relationships/image" Target="media/image82.wmf"/><Relationship Id="rId156" Type="http://schemas.openxmlformats.org/officeDocument/2006/relationships/image" Target="media/image92.wmf"/><Relationship Id="rId177" Type="http://schemas.openxmlformats.org/officeDocument/2006/relationships/oleObject" Target="embeddings/oleObject108.bin"/><Relationship Id="rId198" Type="http://schemas.openxmlformats.org/officeDocument/2006/relationships/oleObject" Target="embeddings/oleObject119.bin"/><Relationship Id="rId321" Type="http://schemas.openxmlformats.org/officeDocument/2006/relationships/oleObject" Target="embeddings/oleObject189.bin"/><Relationship Id="rId342" Type="http://schemas.openxmlformats.org/officeDocument/2006/relationships/image" Target="media/image186.wmf"/><Relationship Id="rId363" Type="http://schemas.openxmlformats.org/officeDocument/2006/relationships/oleObject" Target="embeddings/oleObject210.bin"/><Relationship Id="rId384" Type="http://schemas.openxmlformats.org/officeDocument/2006/relationships/image" Target="media/image207.wmf"/><Relationship Id="rId419" Type="http://schemas.openxmlformats.org/officeDocument/2006/relationships/oleObject" Target="embeddings/oleObject238.bin"/><Relationship Id="rId202" Type="http://schemas.openxmlformats.org/officeDocument/2006/relationships/image" Target="media/image113.wmf"/><Relationship Id="rId223" Type="http://schemas.openxmlformats.org/officeDocument/2006/relationships/oleObject" Target="embeddings/oleObject134.bin"/><Relationship Id="rId244" Type="http://schemas.openxmlformats.org/officeDocument/2006/relationships/oleObject" Target="embeddings/oleObject146.bin"/><Relationship Id="rId430" Type="http://schemas.openxmlformats.org/officeDocument/2006/relationships/image" Target="media/image230.wmf"/><Relationship Id="rId18" Type="http://schemas.openxmlformats.org/officeDocument/2006/relationships/image" Target="media/image13.wmf"/><Relationship Id="rId39" Type="http://schemas.openxmlformats.org/officeDocument/2006/relationships/oleObject" Target="embeddings/oleObject23.bin"/><Relationship Id="rId265" Type="http://schemas.openxmlformats.org/officeDocument/2006/relationships/image" Target="media/image141.wmf"/><Relationship Id="rId286" Type="http://schemas.openxmlformats.org/officeDocument/2006/relationships/hyperlink" Target="http://www.hindawi.com/journals/ddns/2014/798576/" TargetMode="External"/><Relationship Id="rId451" Type="http://schemas.openxmlformats.org/officeDocument/2006/relationships/oleObject" Target="embeddings/oleObject262.bin"/><Relationship Id="rId472" Type="http://schemas.openxmlformats.org/officeDocument/2006/relationships/oleObject" Target="embeddings/oleObject282.bin"/><Relationship Id="rId493" Type="http://schemas.openxmlformats.org/officeDocument/2006/relationships/oleObject" Target="embeddings/oleObject301.bin"/><Relationship Id="rId507" Type="http://schemas.openxmlformats.org/officeDocument/2006/relationships/oleObject" Target="embeddings/oleObject315.bin"/><Relationship Id="rId528" Type="http://schemas.openxmlformats.org/officeDocument/2006/relationships/oleObject" Target="embeddings/oleObject337.bin"/><Relationship Id="rId549" Type="http://schemas.openxmlformats.org/officeDocument/2006/relationships/theme" Target="theme/theme1.xml"/><Relationship Id="rId50" Type="http://schemas.openxmlformats.org/officeDocument/2006/relationships/image" Target="media/image38.wmf"/><Relationship Id="rId104" Type="http://schemas.openxmlformats.org/officeDocument/2006/relationships/image" Target="media/image65.wmf"/><Relationship Id="rId125" Type="http://schemas.openxmlformats.org/officeDocument/2006/relationships/image" Target="media/image75.wmf"/><Relationship Id="rId146" Type="http://schemas.openxmlformats.org/officeDocument/2006/relationships/oleObject" Target="embeddings/oleObject91.bin"/><Relationship Id="rId167" Type="http://schemas.openxmlformats.org/officeDocument/2006/relationships/image" Target="media/image97.wmf"/><Relationship Id="rId188" Type="http://schemas.openxmlformats.org/officeDocument/2006/relationships/oleObject" Target="embeddings/oleObject114.bin"/><Relationship Id="rId311" Type="http://schemas.openxmlformats.org/officeDocument/2006/relationships/oleObject" Target="embeddings/oleObject184.bin"/><Relationship Id="rId332" Type="http://schemas.openxmlformats.org/officeDocument/2006/relationships/image" Target="media/image181.wmf"/><Relationship Id="rId353" Type="http://schemas.openxmlformats.org/officeDocument/2006/relationships/oleObject" Target="embeddings/oleObject205.bin"/><Relationship Id="rId374" Type="http://schemas.openxmlformats.org/officeDocument/2006/relationships/image" Target="media/image202.wmf"/><Relationship Id="rId395" Type="http://schemas.openxmlformats.org/officeDocument/2006/relationships/oleObject" Target="embeddings/oleObject226.bin"/><Relationship Id="rId409" Type="http://schemas.openxmlformats.org/officeDocument/2006/relationships/oleObject" Target="embeddings/oleObject233.bin"/><Relationship Id="rId71" Type="http://schemas.openxmlformats.org/officeDocument/2006/relationships/oleObject" Target="embeddings/oleObject50.bin"/><Relationship Id="rId92" Type="http://schemas.openxmlformats.org/officeDocument/2006/relationships/image" Target="media/image59.wmf"/><Relationship Id="rId213" Type="http://schemas.openxmlformats.org/officeDocument/2006/relationships/oleObject" Target="embeddings/oleObject128.bin"/><Relationship Id="rId234" Type="http://schemas.openxmlformats.org/officeDocument/2006/relationships/oleObject" Target="embeddings/oleObject141.bin"/><Relationship Id="rId420" Type="http://schemas.openxmlformats.org/officeDocument/2006/relationships/image" Target="media/image22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8.bin"/><Relationship Id="rId255" Type="http://schemas.openxmlformats.org/officeDocument/2006/relationships/oleObject" Target="embeddings/oleObject152.bin"/><Relationship Id="rId276" Type="http://schemas.openxmlformats.org/officeDocument/2006/relationships/oleObject" Target="embeddings/oleObject164.bin"/><Relationship Id="rId297" Type="http://schemas.openxmlformats.org/officeDocument/2006/relationships/oleObject" Target="embeddings/oleObject177.bin"/><Relationship Id="rId441" Type="http://schemas.openxmlformats.org/officeDocument/2006/relationships/oleObject" Target="embeddings/oleObject249.bin"/><Relationship Id="rId462" Type="http://schemas.openxmlformats.org/officeDocument/2006/relationships/image" Target="media/image244.wmf"/><Relationship Id="rId483" Type="http://schemas.openxmlformats.org/officeDocument/2006/relationships/oleObject" Target="embeddings/oleObject291.bin"/><Relationship Id="rId518" Type="http://schemas.openxmlformats.org/officeDocument/2006/relationships/oleObject" Target="embeddings/oleObject327.bin"/><Relationship Id="rId539" Type="http://schemas.openxmlformats.org/officeDocument/2006/relationships/oleObject" Target="embeddings/oleObject348.bin"/><Relationship Id="rId40" Type="http://schemas.openxmlformats.org/officeDocument/2006/relationships/image" Target="media/image24.wmf"/><Relationship Id="rId115" Type="http://schemas.openxmlformats.org/officeDocument/2006/relationships/image" Target="media/image70.wmf"/><Relationship Id="rId136" Type="http://schemas.openxmlformats.org/officeDocument/2006/relationships/oleObject" Target="embeddings/oleObject86.bin"/><Relationship Id="rId157" Type="http://schemas.openxmlformats.org/officeDocument/2006/relationships/oleObject" Target="embeddings/oleObject97.bin"/><Relationship Id="rId178" Type="http://schemas.openxmlformats.org/officeDocument/2006/relationships/image" Target="media/image102.wmf"/><Relationship Id="rId301" Type="http://schemas.openxmlformats.org/officeDocument/2006/relationships/oleObject" Target="embeddings/oleObject179.bin"/><Relationship Id="rId322" Type="http://schemas.openxmlformats.org/officeDocument/2006/relationships/image" Target="media/image176.wmf"/><Relationship Id="rId343" Type="http://schemas.openxmlformats.org/officeDocument/2006/relationships/oleObject" Target="embeddings/oleObject200.bin"/><Relationship Id="rId364" Type="http://schemas.openxmlformats.org/officeDocument/2006/relationships/image" Target="media/image197.wmf"/><Relationship Id="rId61" Type="http://schemas.openxmlformats.org/officeDocument/2006/relationships/oleObject" Target="embeddings/oleObject45.bin"/><Relationship Id="rId82" Type="http://schemas.openxmlformats.org/officeDocument/2006/relationships/image" Target="media/image54.wmf"/><Relationship Id="rId199" Type="http://schemas.openxmlformats.org/officeDocument/2006/relationships/oleObject" Target="embeddings/oleObject120.bin"/><Relationship Id="rId203" Type="http://schemas.openxmlformats.org/officeDocument/2006/relationships/oleObject" Target="embeddings/oleObject122.bin"/><Relationship Id="rId385" Type="http://schemas.openxmlformats.org/officeDocument/2006/relationships/oleObject" Target="embeddings/oleObject221.bin"/><Relationship Id="rId19" Type="http://schemas.openxmlformats.org/officeDocument/2006/relationships/oleObject" Target="embeddings/oleObject13.bin"/><Relationship Id="rId224" Type="http://schemas.openxmlformats.org/officeDocument/2006/relationships/image" Target="media/image124.wmf"/><Relationship Id="rId245" Type="http://schemas.openxmlformats.org/officeDocument/2006/relationships/image" Target="media/image133.wmf"/><Relationship Id="rId266" Type="http://schemas.openxmlformats.org/officeDocument/2006/relationships/oleObject" Target="embeddings/oleObject159.bin"/><Relationship Id="rId287" Type="http://schemas.openxmlformats.org/officeDocument/2006/relationships/image" Target="media/image157.png"/><Relationship Id="rId410" Type="http://schemas.openxmlformats.org/officeDocument/2006/relationships/image" Target="media/image220.wmf"/><Relationship Id="rId431" Type="http://schemas.openxmlformats.org/officeDocument/2006/relationships/oleObject" Target="embeddings/oleObject244.bin"/><Relationship Id="rId452" Type="http://schemas.openxmlformats.org/officeDocument/2006/relationships/oleObject" Target="embeddings/oleObject263.bin"/><Relationship Id="rId473" Type="http://schemas.openxmlformats.org/officeDocument/2006/relationships/oleObject" Target="embeddings/oleObject283.bin"/><Relationship Id="rId494" Type="http://schemas.openxmlformats.org/officeDocument/2006/relationships/oleObject" Target="embeddings/oleObject302.bin"/><Relationship Id="rId508" Type="http://schemas.openxmlformats.org/officeDocument/2006/relationships/oleObject" Target="embeddings/oleObject316.bin"/><Relationship Id="rId529" Type="http://schemas.openxmlformats.org/officeDocument/2006/relationships/oleObject" Target="embeddings/oleObject338.bin"/><Relationship Id="rId30" Type="http://schemas.openxmlformats.org/officeDocument/2006/relationships/image" Target="media/image19.wmf"/><Relationship Id="rId105" Type="http://schemas.openxmlformats.org/officeDocument/2006/relationships/oleObject" Target="embeddings/oleObject67.bin"/><Relationship Id="rId126" Type="http://schemas.openxmlformats.org/officeDocument/2006/relationships/oleObject" Target="embeddings/oleObject78.bin"/><Relationship Id="rId147" Type="http://schemas.openxmlformats.org/officeDocument/2006/relationships/image" Target="media/image88.wmf"/><Relationship Id="rId168" Type="http://schemas.openxmlformats.org/officeDocument/2006/relationships/oleObject" Target="embeddings/oleObject103.bin"/><Relationship Id="rId312" Type="http://schemas.openxmlformats.org/officeDocument/2006/relationships/image" Target="media/image171.wmf"/><Relationship Id="rId333" Type="http://schemas.openxmlformats.org/officeDocument/2006/relationships/oleObject" Target="embeddings/oleObject195.bin"/><Relationship Id="rId354" Type="http://schemas.openxmlformats.org/officeDocument/2006/relationships/image" Target="media/image192.wmf"/><Relationship Id="rId540" Type="http://schemas.openxmlformats.org/officeDocument/2006/relationships/oleObject" Target="embeddings/oleObject349.bin"/><Relationship Id="rId51" Type="http://schemas.openxmlformats.org/officeDocument/2006/relationships/oleObject" Target="embeddings/oleObject40.bin"/><Relationship Id="rId72" Type="http://schemas.openxmlformats.org/officeDocument/2006/relationships/image" Target="media/image49.wmf"/><Relationship Id="rId93" Type="http://schemas.openxmlformats.org/officeDocument/2006/relationships/oleObject" Target="embeddings/oleObject61.bin"/><Relationship Id="rId189" Type="http://schemas.openxmlformats.org/officeDocument/2006/relationships/image" Target="media/image107.wmf"/><Relationship Id="rId375" Type="http://schemas.openxmlformats.org/officeDocument/2006/relationships/oleObject" Target="embeddings/oleObject216.bin"/><Relationship Id="rId396" Type="http://schemas.openxmlformats.org/officeDocument/2006/relationships/image" Target="media/image213.wmf"/><Relationship Id="rId3" Type="http://schemas.openxmlformats.org/officeDocument/2006/relationships/styles" Target="styles.xml"/><Relationship Id="rId214" Type="http://schemas.openxmlformats.org/officeDocument/2006/relationships/image" Target="media/image119.wmf"/><Relationship Id="rId235" Type="http://schemas.openxmlformats.org/officeDocument/2006/relationships/image" Target="media/image128.wmf"/><Relationship Id="rId256" Type="http://schemas.openxmlformats.org/officeDocument/2006/relationships/oleObject" Target="embeddings/oleObject153.bin"/><Relationship Id="rId277" Type="http://schemas.openxmlformats.org/officeDocument/2006/relationships/image" Target="media/image147.wmf"/><Relationship Id="rId298" Type="http://schemas.openxmlformats.org/officeDocument/2006/relationships/image" Target="media/image164.wmf"/><Relationship Id="rId400" Type="http://schemas.openxmlformats.org/officeDocument/2006/relationships/image" Target="media/image215.wmf"/><Relationship Id="rId421" Type="http://schemas.openxmlformats.org/officeDocument/2006/relationships/oleObject" Target="embeddings/oleObject239.bin"/><Relationship Id="rId442" Type="http://schemas.openxmlformats.org/officeDocument/2006/relationships/image" Target="media/image240.wmf"/><Relationship Id="rId463" Type="http://schemas.openxmlformats.org/officeDocument/2006/relationships/oleObject" Target="embeddings/oleObject273.bin"/><Relationship Id="rId484" Type="http://schemas.openxmlformats.org/officeDocument/2006/relationships/oleObject" Target="embeddings/oleObject292.bin"/><Relationship Id="rId519" Type="http://schemas.openxmlformats.org/officeDocument/2006/relationships/oleObject" Target="embeddings/oleObject328.bin"/><Relationship Id="rId116" Type="http://schemas.openxmlformats.org/officeDocument/2006/relationships/oleObject" Target="embeddings/oleObject73.bin"/><Relationship Id="rId137" Type="http://schemas.openxmlformats.org/officeDocument/2006/relationships/image" Target="media/image83.wmf"/><Relationship Id="rId158" Type="http://schemas.openxmlformats.org/officeDocument/2006/relationships/image" Target="media/image93.wmf"/><Relationship Id="rId302" Type="http://schemas.openxmlformats.org/officeDocument/2006/relationships/image" Target="media/image166.wmf"/><Relationship Id="rId323" Type="http://schemas.openxmlformats.org/officeDocument/2006/relationships/oleObject" Target="embeddings/oleObject190.bin"/><Relationship Id="rId344" Type="http://schemas.openxmlformats.org/officeDocument/2006/relationships/image" Target="media/image187.wmf"/><Relationship Id="rId530" Type="http://schemas.openxmlformats.org/officeDocument/2006/relationships/oleObject" Target="embeddings/oleObject339.bin"/><Relationship Id="rId20" Type="http://schemas.openxmlformats.org/officeDocument/2006/relationships/image" Target="media/image14.wmf"/><Relationship Id="rId41" Type="http://schemas.openxmlformats.org/officeDocument/2006/relationships/oleObject" Target="embeddings/oleObject24.bin"/><Relationship Id="rId62" Type="http://schemas.openxmlformats.org/officeDocument/2006/relationships/image" Target="media/image44.wmf"/><Relationship Id="rId83" Type="http://schemas.openxmlformats.org/officeDocument/2006/relationships/oleObject" Target="embeddings/oleObject56.bin"/><Relationship Id="rId179" Type="http://schemas.openxmlformats.org/officeDocument/2006/relationships/oleObject" Target="embeddings/oleObject109.bin"/><Relationship Id="rId365" Type="http://schemas.openxmlformats.org/officeDocument/2006/relationships/oleObject" Target="embeddings/oleObject211.bin"/><Relationship Id="rId386" Type="http://schemas.openxmlformats.org/officeDocument/2006/relationships/image" Target="media/image208.wmf"/><Relationship Id="rId190" Type="http://schemas.openxmlformats.org/officeDocument/2006/relationships/oleObject" Target="embeddings/oleObject115.bin"/><Relationship Id="rId204" Type="http://schemas.openxmlformats.org/officeDocument/2006/relationships/oleObject" Target="embeddings/oleObject123.bin"/><Relationship Id="rId225" Type="http://schemas.openxmlformats.org/officeDocument/2006/relationships/oleObject" Target="embeddings/oleObject135.bin"/><Relationship Id="rId246" Type="http://schemas.openxmlformats.org/officeDocument/2006/relationships/oleObject" Target="embeddings/oleObject147.bin"/><Relationship Id="rId267" Type="http://schemas.openxmlformats.org/officeDocument/2006/relationships/image" Target="media/image142.wmf"/><Relationship Id="rId288" Type="http://schemas.openxmlformats.org/officeDocument/2006/relationships/image" Target="media/image158.png"/><Relationship Id="rId411" Type="http://schemas.openxmlformats.org/officeDocument/2006/relationships/oleObject" Target="embeddings/oleObject234.bin"/><Relationship Id="rId432" Type="http://schemas.openxmlformats.org/officeDocument/2006/relationships/image" Target="media/image231.wmf"/><Relationship Id="rId453" Type="http://schemas.openxmlformats.org/officeDocument/2006/relationships/oleObject" Target="embeddings/oleObject264.bin"/><Relationship Id="rId474" Type="http://schemas.openxmlformats.org/officeDocument/2006/relationships/image" Target="media/image245.wmf"/><Relationship Id="rId509" Type="http://schemas.openxmlformats.org/officeDocument/2006/relationships/oleObject" Target="embeddings/oleObject317.bin"/><Relationship Id="rId106" Type="http://schemas.openxmlformats.org/officeDocument/2006/relationships/image" Target="media/image66.wmf"/><Relationship Id="rId127" Type="http://schemas.openxmlformats.org/officeDocument/2006/relationships/image" Target="media/image76.wmf"/><Relationship Id="rId313" Type="http://schemas.openxmlformats.org/officeDocument/2006/relationships/oleObject" Target="embeddings/oleObject185.bin"/><Relationship Id="rId495" Type="http://schemas.openxmlformats.org/officeDocument/2006/relationships/oleObject" Target="embeddings/oleObject303.bin"/><Relationship Id="rId10" Type="http://schemas.openxmlformats.org/officeDocument/2006/relationships/footer" Target="footer1.xml"/><Relationship Id="rId31" Type="http://schemas.openxmlformats.org/officeDocument/2006/relationships/oleObject" Target="embeddings/oleObject19.bin"/><Relationship Id="rId52" Type="http://schemas.openxmlformats.org/officeDocument/2006/relationships/image" Target="media/image39.wmf"/><Relationship Id="rId73" Type="http://schemas.openxmlformats.org/officeDocument/2006/relationships/oleObject" Target="embeddings/oleObject51.bin"/><Relationship Id="rId94" Type="http://schemas.openxmlformats.org/officeDocument/2006/relationships/image" Target="media/image60.wmf"/><Relationship Id="rId148" Type="http://schemas.openxmlformats.org/officeDocument/2006/relationships/oleObject" Target="embeddings/oleObject92.bin"/><Relationship Id="rId169" Type="http://schemas.openxmlformats.org/officeDocument/2006/relationships/image" Target="media/image98.wmf"/><Relationship Id="rId334" Type="http://schemas.openxmlformats.org/officeDocument/2006/relationships/image" Target="media/image182.wmf"/><Relationship Id="rId355" Type="http://schemas.openxmlformats.org/officeDocument/2006/relationships/oleObject" Target="embeddings/oleObject206.bin"/><Relationship Id="rId376" Type="http://schemas.openxmlformats.org/officeDocument/2006/relationships/image" Target="media/image203.wmf"/><Relationship Id="rId397" Type="http://schemas.openxmlformats.org/officeDocument/2006/relationships/oleObject" Target="embeddings/oleObject227.bin"/><Relationship Id="rId520" Type="http://schemas.openxmlformats.org/officeDocument/2006/relationships/oleObject" Target="embeddings/oleObject329.bin"/><Relationship Id="rId541" Type="http://schemas.openxmlformats.org/officeDocument/2006/relationships/oleObject" Target="embeddings/oleObject350.bin"/><Relationship Id="rId4" Type="http://schemas.openxmlformats.org/officeDocument/2006/relationships/settings" Target="settings.xml"/><Relationship Id="rId180" Type="http://schemas.openxmlformats.org/officeDocument/2006/relationships/image" Target="media/image103.wmf"/><Relationship Id="rId215" Type="http://schemas.openxmlformats.org/officeDocument/2006/relationships/oleObject" Target="embeddings/oleObject130.bin"/><Relationship Id="rId236" Type="http://schemas.openxmlformats.org/officeDocument/2006/relationships/oleObject" Target="embeddings/oleObject142.bin"/><Relationship Id="rId257" Type="http://schemas.openxmlformats.org/officeDocument/2006/relationships/image" Target="media/image138.wmf"/><Relationship Id="rId278" Type="http://schemas.openxmlformats.org/officeDocument/2006/relationships/oleObject" Target="embeddings/oleObject165.bin"/><Relationship Id="rId401" Type="http://schemas.openxmlformats.org/officeDocument/2006/relationships/oleObject" Target="embeddings/oleObject229.bin"/><Relationship Id="rId422" Type="http://schemas.openxmlformats.org/officeDocument/2006/relationships/image" Target="media/image226.wmf"/><Relationship Id="rId443" Type="http://schemas.openxmlformats.org/officeDocument/2006/relationships/oleObject" Target="embeddings/oleObject258.bin"/><Relationship Id="rId464" Type="http://schemas.openxmlformats.org/officeDocument/2006/relationships/oleObject" Target="embeddings/oleObject274.bin"/><Relationship Id="rId303" Type="http://schemas.openxmlformats.org/officeDocument/2006/relationships/oleObject" Target="embeddings/oleObject180.bin"/><Relationship Id="rId485" Type="http://schemas.openxmlformats.org/officeDocument/2006/relationships/oleObject" Target="embeddings/oleObject293.bin"/><Relationship Id="rId42" Type="http://schemas.openxmlformats.org/officeDocument/2006/relationships/image" Target="media/image25.wmf"/><Relationship Id="rId84" Type="http://schemas.openxmlformats.org/officeDocument/2006/relationships/image" Target="media/image55.wmf"/><Relationship Id="rId138" Type="http://schemas.openxmlformats.org/officeDocument/2006/relationships/oleObject" Target="embeddings/oleObject87.bin"/><Relationship Id="rId345" Type="http://schemas.openxmlformats.org/officeDocument/2006/relationships/oleObject" Target="embeddings/oleObject201.bin"/><Relationship Id="rId387" Type="http://schemas.openxmlformats.org/officeDocument/2006/relationships/oleObject" Target="embeddings/oleObject222.bin"/><Relationship Id="rId510" Type="http://schemas.openxmlformats.org/officeDocument/2006/relationships/oleObject" Target="embeddings/oleObject318.bin"/><Relationship Id="rId191" Type="http://schemas.openxmlformats.org/officeDocument/2006/relationships/image" Target="media/image108.wmf"/><Relationship Id="rId205" Type="http://schemas.openxmlformats.org/officeDocument/2006/relationships/oleObject" Target="embeddings/oleObject124.bin"/><Relationship Id="rId247" Type="http://schemas.openxmlformats.org/officeDocument/2006/relationships/image" Target="media/image134.wmf"/><Relationship Id="rId412" Type="http://schemas.openxmlformats.org/officeDocument/2006/relationships/image" Target="media/image221.wmf"/><Relationship Id="rId107" Type="http://schemas.openxmlformats.org/officeDocument/2006/relationships/oleObject" Target="embeddings/oleObject68.bin"/><Relationship Id="rId289" Type="http://schemas.openxmlformats.org/officeDocument/2006/relationships/image" Target="media/image159.png"/><Relationship Id="rId454" Type="http://schemas.openxmlformats.org/officeDocument/2006/relationships/oleObject" Target="embeddings/oleObject265.bin"/><Relationship Id="rId496" Type="http://schemas.openxmlformats.org/officeDocument/2006/relationships/oleObject" Target="embeddings/oleObject304.bin"/><Relationship Id="rId11" Type="http://schemas.openxmlformats.org/officeDocument/2006/relationships/footer" Target="footer2.xml"/><Relationship Id="rId53" Type="http://schemas.openxmlformats.org/officeDocument/2006/relationships/oleObject" Target="embeddings/oleObject41.bin"/><Relationship Id="rId149" Type="http://schemas.openxmlformats.org/officeDocument/2006/relationships/oleObject" Target="embeddings/oleObject93.bin"/><Relationship Id="rId314" Type="http://schemas.openxmlformats.org/officeDocument/2006/relationships/image" Target="media/image172.wmf"/><Relationship Id="rId356" Type="http://schemas.openxmlformats.org/officeDocument/2006/relationships/image" Target="media/image193.wmf"/><Relationship Id="rId398" Type="http://schemas.openxmlformats.org/officeDocument/2006/relationships/image" Target="media/image214.wmf"/><Relationship Id="rId521" Type="http://schemas.openxmlformats.org/officeDocument/2006/relationships/oleObject" Target="embeddings/oleObject330.bin"/><Relationship Id="rId95" Type="http://schemas.openxmlformats.org/officeDocument/2006/relationships/oleObject" Target="embeddings/oleObject62.bin"/><Relationship Id="rId160" Type="http://schemas.openxmlformats.org/officeDocument/2006/relationships/image" Target="media/image94.wmf"/><Relationship Id="rId216" Type="http://schemas.openxmlformats.org/officeDocument/2006/relationships/image" Target="media/image120.wmf"/><Relationship Id="rId423" Type="http://schemas.openxmlformats.org/officeDocument/2006/relationships/oleObject" Target="embeddings/oleObject240.bin"/><Relationship Id="rId258" Type="http://schemas.openxmlformats.org/officeDocument/2006/relationships/oleObject" Target="embeddings/oleObject154.bin"/><Relationship Id="rId465" Type="http://schemas.openxmlformats.org/officeDocument/2006/relationships/oleObject" Target="embeddings/oleObject275.bin"/><Relationship Id="rId22" Type="http://schemas.openxmlformats.org/officeDocument/2006/relationships/image" Target="media/image15.wmf"/><Relationship Id="rId64" Type="http://schemas.openxmlformats.org/officeDocument/2006/relationships/image" Target="media/image45.wmf"/><Relationship Id="rId118" Type="http://schemas.openxmlformats.org/officeDocument/2006/relationships/oleObject" Target="embeddings/oleObject74.bin"/><Relationship Id="rId325" Type="http://schemas.openxmlformats.org/officeDocument/2006/relationships/oleObject" Target="embeddings/oleObject191.bin"/><Relationship Id="rId367" Type="http://schemas.openxmlformats.org/officeDocument/2006/relationships/oleObject" Target="embeddings/oleObject212.bin"/><Relationship Id="rId532" Type="http://schemas.openxmlformats.org/officeDocument/2006/relationships/oleObject" Target="embeddings/oleObject341.bin"/><Relationship Id="rId171" Type="http://schemas.openxmlformats.org/officeDocument/2006/relationships/image" Target="media/image99.wmf"/><Relationship Id="rId227" Type="http://schemas.openxmlformats.org/officeDocument/2006/relationships/oleObject" Target="embeddings/oleObject136.bin"/><Relationship Id="rId269" Type="http://schemas.openxmlformats.org/officeDocument/2006/relationships/image" Target="media/image143.wmf"/><Relationship Id="rId434" Type="http://schemas.openxmlformats.org/officeDocument/2006/relationships/image" Target="media/image232.wmf"/><Relationship Id="rId476" Type="http://schemas.openxmlformats.org/officeDocument/2006/relationships/image" Target="media/image246.wmf"/><Relationship Id="rId33" Type="http://schemas.openxmlformats.org/officeDocument/2006/relationships/oleObject" Target="embeddings/oleObject20.bin"/><Relationship Id="rId129" Type="http://schemas.openxmlformats.org/officeDocument/2006/relationships/image" Target="media/image78.wmf"/><Relationship Id="rId280" Type="http://schemas.openxmlformats.org/officeDocument/2006/relationships/image" Target="media/image156.png"/><Relationship Id="rId336" Type="http://schemas.openxmlformats.org/officeDocument/2006/relationships/image" Target="media/image183.wmf"/><Relationship Id="rId501" Type="http://schemas.openxmlformats.org/officeDocument/2006/relationships/oleObject" Target="embeddings/oleObject309.bin"/><Relationship Id="rId543" Type="http://schemas.openxmlformats.org/officeDocument/2006/relationships/oleObject" Target="embeddings/oleObject352.bin"/><Relationship Id="rId75" Type="http://schemas.openxmlformats.org/officeDocument/2006/relationships/oleObject" Target="embeddings/oleObject52.bin"/><Relationship Id="rId140" Type="http://schemas.openxmlformats.org/officeDocument/2006/relationships/oleObject" Target="embeddings/oleObject88.bin"/><Relationship Id="rId182" Type="http://schemas.openxmlformats.org/officeDocument/2006/relationships/image" Target="media/image104.wmf"/><Relationship Id="rId378" Type="http://schemas.openxmlformats.org/officeDocument/2006/relationships/image" Target="media/image204.wmf"/><Relationship Id="rId403" Type="http://schemas.openxmlformats.org/officeDocument/2006/relationships/oleObject" Target="embeddings/oleObject23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3.bin"/><Relationship Id="rId445" Type="http://schemas.openxmlformats.org/officeDocument/2006/relationships/oleObject" Target="embeddings/oleObject259.bin"/><Relationship Id="rId487" Type="http://schemas.openxmlformats.org/officeDocument/2006/relationships/oleObject" Target="embeddings/oleObject295.bin"/><Relationship Id="rId291" Type="http://schemas.openxmlformats.org/officeDocument/2006/relationships/oleObject" Target="embeddings/oleObject174.bin"/><Relationship Id="rId305" Type="http://schemas.openxmlformats.org/officeDocument/2006/relationships/oleObject" Target="embeddings/oleObject181.bin"/><Relationship Id="rId347" Type="http://schemas.openxmlformats.org/officeDocument/2006/relationships/oleObject" Target="embeddings/oleObject202.bin"/><Relationship Id="rId512" Type="http://schemas.openxmlformats.org/officeDocument/2006/relationships/oleObject" Target="embeddings/oleObject320.bin"/><Relationship Id="rId44" Type="http://schemas.openxmlformats.org/officeDocument/2006/relationships/image" Target="media/image26.wmf"/><Relationship Id="rId86" Type="http://schemas.openxmlformats.org/officeDocument/2006/relationships/image" Target="media/image56.wmf"/><Relationship Id="rId151" Type="http://schemas.openxmlformats.org/officeDocument/2006/relationships/oleObject" Target="embeddings/oleObject94.bin"/><Relationship Id="rId389" Type="http://schemas.openxmlformats.org/officeDocument/2006/relationships/oleObject" Target="embeddings/oleObject223.bin"/><Relationship Id="rId193" Type="http://schemas.openxmlformats.org/officeDocument/2006/relationships/image" Target="media/image109.wmf"/><Relationship Id="rId207" Type="http://schemas.openxmlformats.org/officeDocument/2006/relationships/oleObject" Target="embeddings/oleObject125.bin"/><Relationship Id="rId249" Type="http://schemas.openxmlformats.org/officeDocument/2006/relationships/image" Target="media/image135.wmf"/><Relationship Id="rId414" Type="http://schemas.openxmlformats.org/officeDocument/2006/relationships/image" Target="media/image222.wmf"/><Relationship Id="rId456" Type="http://schemas.openxmlformats.org/officeDocument/2006/relationships/oleObject" Target="embeddings/oleObject267.bin"/><Relationship Id="rId498" Type="http://schemas.openxmlformats.org/officeDocument/2006/relationships/oleObject" Target="embeddings/oleObject306.bin"/><Relationship Id="rId13" Type="http://schemas.openxmlformats.org/officeDocument/2006/relationships/footer" Target="footer3.xml"/><Relationship Id="rId109" Type="http://schemas.openxmlformats.org/officeDocument/2006/relationships/oleObject" Target="embeddings/oleObject69.bin"/><Relationship Id="rId260" Type="http://schemas.openxmlformats.org/officeDocument/2006/relationships/image" Target="media/image139.wmf"/><Relationship Id="rId316" Type="http://schemas.openxmlformats.org/officeDocument/2006/relationships/image" Target="media/image173.wmf"/><Relationship Id="rId523" Type="http://schemas.openxmlformats.org/officeDocument/2006/relationships/oleObject" Target="embeddings/oleObject332.bin"/><Relationship Id="rId55" Type="http://schemas.openxmlformats.org/officeDocument/2006/relationships/oleObject" Target="embeddings/oleObject42.bin"/><Relationship Id="rId97" Type="http://schemas.openxmlformats.org/officeDocument/2006/relationships/oleObject" Target="embeddings/oleObject63.bin"/><Relationship Id="rId120" Type="http://schemas.openxmlformats.org/officeDocument/2006/relationships/oleObject" Target="embeddings/oleObject75.bin"/><Relationship Id="rId358" Type="http://schemas.openxmlformats.org/officeDocument/2006/relationships/image" Target="media/image194.wmf"/><Relationship Id="rId162" Type="http://schemas.openxmlformats.org/officeDocument/2006/relationships/image" Target="media/image95.wmf"/><Relationship Id="rId218" Type="http://schemas.openxmlformats.org/officeDocument/2006/relationships/image" Target="media/image121.wmf"/><Relationship Id="rId425" Type="http://schemas.openxmlformats.org/officeDocument/2006/relationships/oleObject" Target="embeddings/oleObject241.bin"/><Relationship Id="rId467" Type="http://schemas.openxmlformats.org/officeDocument/2006/relationships/oleObject" Target="embeddings/oleObject277.bin"/><Relationship Id="rId271" Type="http://schemas.openxmlformats.org/officeDocument/2006/relationships/image" Target="media/image144.wmf"/><Relationship Id="rId24" Type="http://schemas.openxmlformats.org/officeDocument/2006/relationships/image" Target="media/image16.wmf"/><Relationship Id="rId66" Type="http://schemas.openxmlformats.org/officeDocument/2006/relationships/image" Target="media/image46.wmf"/><Relationship Id="rId131" Type="http://schemas.openxmlformats.org/officeDocument/2006/relationships/image" Target="media/image79.wmf"/><Relationship Id="rId327" Type="http://schemas.openxmlformats.org/officeDocument/2006/relationships/oleObject" Target="embeddings/oleObject192.bin"/><Relationship Id="rId369" Type="http://schemas.openxmlformats.org/officeDocument/2006/relationships/oleObject" Target="embeddings/oleObject213.bin"/><Relationship Id="rId534" Type="http://schemas.openxmlformats.org/officeDocument/2006/relationships/oleObject" Target="embeddings/oleObject343.bin"/><Relationship Id="rId173" Type="http://schemas.openxmlformats.org/officeDocument/2006/relationships/oleObject" Target="embeddings/oleObject106.bin"/><Relationship Id="rId229" Type="http://schemas.openxmlformats.org/officeDocument/2006/relationships/oleObject" Target="embeddings/oleObject138.bin"/><Relationship Id="rId380" Type="http://schemas.openxmlformats.org/officeDocument/2006/relationships/image" Target="media/image205.wmf"/><Relationship Id="rId436" Type="http://schemas.openxmlformats.org/officeDocument/2006/relationships/image" Target="media/image233.wmf"/><Relationship Id="rId240" Type="http://schemas.openxmlformats.org/officeDocument/2006/relationships/oleObject" Target="embeddings/oleObject144.bin"/><Relationship Id="rId478" Type="http://schemas.openxmlformats.org/officeDocument/2006/relationships/image" Target="media/image247.wmf"/><Relationship Id="rId35" Type="http://schemas.openxmlformats.org/officeDocument/2006/relationships/oleObject" Target="embeddings/oleObject21.bin"/><Relationship Id="rId77" Type="http://schemas.openxmlformats.org/officeDocument/2006/relationships/oleObject" Target="embeddings/oleObject53.bin"/><Relationship Id="rId100" Type="http://schemas.openxmlformats.org/officeDocument/2006/relationships/image" Target="media/image63.wmf"/><Relationship Id="rId282" Type="http://schemas.openxmlformats.org/officeDocument/2006/relationships/hyperlink" Target="http://www.geog.umd.edu/publicationprofile/1017" TargetMode="External"/><Relationship Id="rId338" Type="http://schemas.openxmlformats.org/officeDocument/2006/relationships/image" Target="media/image184.wmf"/><Relationship Id="rId503" Type="http://schemas.openxmlformats.org/officeDocument/2006/relationships/oleObject" Target="embeddings/oleObject311.bin"/><Relationship Id="rId545" Type="http://schemas.openxmlformats.org/officeDocument/2006/relationships/image" Target="media/image251.wmf"/><Relationship Id="rId8" Type="http://schemas.openxmlformats.org/officeDocument/2006/relationships/header" Target="header1.xml"/><Relationship Id="rId142" Type="http://schemas.openxmlformats.org/officeDocument/2006/relationships/oleObject" Target="embeddings/oleObject89.bin"/><Relationship Id="rId184" Type="http://schemas.openxmlformats.org/officeDocument/2006/relationships/oleObject" Target="embeddings/oleObject112.bin"/><Relationship Id="rId391" Type="http://schemas.openxmlformats.org/officeDocument/2006/relationships/oleObject" Target="embeddings/oleObject224.bin"/><Relationship Id="rId405" Type="http://schemas.openxmlformats.org/officeDocument/2006/relationships/oleObject" Target="embeddings/oleObject231.bin"/><Relationship Id="rId447" Type="http://schemas.openxmlformats.org/officeDocument/2006/relationships/oleObject" Target="embeddings/oleObject260.bin"/><Relationship Id="rId251" Type="http://schemas.openxmlformats.org/officeDocument/2006/relationships/image" Target="media/image136.wmf"/><Relationship Id="rId489" Type="http://schemas.openxmlformats.org/officeDocument/2006/relationships/oleObject" Target="embeddings/oleObject297.bin"/><Relationship Id="rId46" Type="http://schemas.openxmlformats.org/officeDocument/2006/relationships/image" Target="media/image27.wmf"/><Relationship Id="rId293" Type="http://schemas.openxmlformats.org/officeDocument/2006/relationships/oleObject" Target="embeddings/oleObject175.bin"/><Relationship Id="rId307" Type="http://schemas.openxmlformats.org/officeDocument/2006/relationships/oleObject" Target="embeddings/oleObject182.bin"/><Relationship Id="rId349" Type="http://schemas.openxmlformats.org/officeDocument/2006/relationships/oleObject" Target="embeddings/oleObject203.bin"/><Relationship Id="rId514" Type="http://schemas.openxmlformats.org/officeDocument/2006/relationships/oleObject" Target="embeddings/oleObject322.bin"/><Relationship Id="rId88" Type="http://schemas.openxmlformats.org/officeDocument/2006/relationships/image" Target="media/image57.wmf"/><Relationship Id="rId111" Type="http://schemas.openxmlformats.org/officeDocument/2006/relationships/oleObject" Target="embeddings/oleObject70.bin"/><Relationship Id="rId153" Type="http://schemas.openxmlformats.org/officeDocument/2006/relationships/oleObject" Target="embeddings/oleObject95.bin"/><Relationship Id="rId195" Type="http://schemas.openxmlformats.org/officeDocument/2006/relationships/image" Target="media/image110.wmf"/><Relationship Id="rId209" Type="http://schemas.openxmlformats.org/officeDocument/2006/relationships/oleObject" Target="embeddings/oleObject126.bin"/><Relationship Id="rId360" Type="http://schemas.openxmlformats.org/officeDocument/2006/relationships/image" Target="media/image195.wmf"/><Relationship Id="rId416" Type="http://schemas.openxmlformats.org/officeDocument/2006/relationships/image" Target="media/image223.wmf"/></Relationships>
</file>

<file path=word/_rels/endnotes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31.bin"/><Relationship Id="rId39" Type="http://schemas.openxmlformats.org/officeDocument/2006/relationships/oleObject" Target="embeddings/oleObject38.bin"/><Relationship Id="rId21" Type="http://schemas.openxmlformats.org/officeDocument/2006/relationships/image" Target="media/image29.wmf"/><Relationship Id="rId34" Type="http://schemas.openxmlformats.org/officeDocument/2006/relationships/oleObject" Target="embeddings/oleObject35.bin"/><Relationship Id="rId42" Type="http://schemas.openxmlformats.org/officeDocument/2006/relationships/oleObject" Target="embeddings/oleObject79.bin"/><Relationship Id="rId47" Type="http://schemas.openxmlformats.org/officeDocument/2006/relationships/image" Target="media/image118.wmf"/><Relationship Id="rId50" Type="http://schemas.openxmlformats.org/officeDocument/2006/relationships/oleObject" Target="embeddings/oleObject166.bin"/><Relationship Id="rId55" Type="http://schemas.openxmlformats.org/officeDocument/2006/relationships/image" Target="media/image151.wmf"/><Relationship Id="rId63" Type="http://schemas.openxmlformats.org/officeDocument/2006/relationships/image" Target="media/image155.wmf"/><Relationship Id="rId68" Type="http://schemas.openxmlformats.org/officeDocument/2006/relationships/image" Target="media/image237.wmf"/><Relationship Id="rId76" Type="http://schemas.openxmlformats.org/officeDocument/2006/relationships/oleObject" Target="embeddings/oleObject257.bin"/><Relationship Id="rId7" Type="http://schemas.openxmlformats.org/officeDocument/2006/relationships/image" Target="media/image4.wmf"/><Relationship Id="rId71" Type="http://schemas.openxmlformats.org/officeDocument/2006/relationships/image" Target="media/image238.wmf"/><Relationship Id="rId2" Type="http://schemas.openxmlformats.org/officeDocument/2006/relationships/oleObject" Target="embeddings/oleObject1.bin"/><Relationship Id="rId16" Type="http://schemas.openxmlformats.org/officeDocument/2006/relationships/oleObject" Target="embeddings/oleObject8.bin"/><Relationship Id="rId29" Type="http://schemas.openxmlformats.org/officeDocument/2006/relationships/image" Target="media/image33.wmf"/><Relationship Id="rId11" Type="http://schemas.openxmlformats.org/officeDocument/2006/relationships/image" Target="media/image6.wmf"/><Relationship Id="rId24" Type="http://schemas.openxmlformats.org/officeDocument/2006/relationships/oleObject" Target="embeddings/oleObject30.bin"/><Relationship Id="rId32" Type="http://schemas.openxmlformats.org/officeDocument/2006/relationships/oleObject" Target="embeddings/oleObject34.bin"/><Relationship Id="rId37" Type="http://schemas.openxmlformats.org/officeDocument/2006/relationships/image" Target="media/image37.wmf"/><Relationship Id="rId40" Type="http://schemas.openxmlformats.org/officeDocument/2006/relationships/oleObject" Target="embeddings/oleObject39.bin"/><Relationship Id="rId45" Type="http://schemas.openxmlformats.org/officeDocument/2006/relationships/image" Target="media/image80.wmf"/><Relationship Id="rId53" Type="http://schemas.openxmlformats.org/officeDocument/2006/relationships/image" Target="media/image150.wmf"/><Relationship Id="rId58" Type="http://schemas.openxmlformats.org/officeDocument/2006/relationships/oleObject" Target="embeddings/oleObject170.bin"/><Relationship Id="rId66" Type="http://schemas.openxmlformats.org/officeDocument/2006/relationships/oleObject" Target="embeddings/oleObject250.bin"/><Relationship Id="rId74" Type="http://schemas.openxmlformats.org/officeDocument/2006/relationships/image" Target="media/image239.wmf"/><Relationship Id="rId79" Type="http://schemas.openxmlformats.org/officeDocument/2006/relationships/oleObject" Target="embeddings/oleObject288.bin"/><Relationship Id="rId5" Type="http://schemas.openxmlformats.org/officeDocument/2006/relationships/image" Target="media/image3.wmf"/><Relationship Id="rId61" Type="http://schemas.openxmlformats.org/officeDocument/2006/relationships/image" Target="media/image154.wmf"/><Relationship Id="rId10" Type="http://schemas.openxmlformats.org/officeDocument/2006/relationships/oleObject" Target="embeddings/oleObject5.bin"/><Relationship Id="rId19" Type="http://schemas.openxmlformats.org/officeDocument/2006/relationships/image" Target="media/image10.wmf"/><Relationship Id="rId31" Type="http://schemas.openxmlformats.org/officeDocument/2006/relationships/image" Target="media/image34.wmf"/><Relationship Id="rId44" Type="http://schemas.openxmlformats.org/officeDocument/2006/relationships/oleObject" Target="embeddings/oleObject81.bin"/><Relationship Id="rId52" Type="http://schemas.openxmlformats.org/officeDocument/2006/relationships/oleObject" Target="embeddings/oleObject167.bin"/><Relationship Id="rId60" Type="http://schemas.openxmlformats.org/officeDocument/2006/relationships/oleObject" Target="embeddings/oleObject171.bin"/><Relationship Id="rId65" Type="http://schemas.openxmlformats.org/officeDocument/2006/relationships/image" Target="media/image236.wmf"/><Relationship Id="rId73" Type="http://schemas.openxmlformats.org/officeDocument/2006/relationships/oleObject" Target="embeddings/oleObject255.bin"/><Relationship Id="rId78" Type="http://schemas.openxmlformats.org/officeDocument/2006/relationships/oleObject" Target="embeddings/oleObject287.bin"/><Relationship Id="rId81" Type="http://schemas.openxmlformats.org/officeDocument/2006/relationships/oleObject" Target="embeddings/oleObject326.bin"/><Relationship Id="rId4" Type="http://schemas.openxmlformats.org/officeDocument/2006/relationships/oleObject" Target="embeddings/oleObject2.bin"/><Relationship Id="rId9" Type="http://schemas.openxmlformats.org/officeDocument/2006/relationships/image" Target="media/image5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29.bin"/><Relationship Id="rId27" Type="http://schemas.openxmlformats.org/officeDocument/2006/relationships/image" Target="media/image32.wmf"/><Relationship Id="rId30" Type="http://schemas.openxmlformats.org/officeDocument/2006/relationships/oleObject" Target="embeddings/oleObject33.bin"/><Relationship Id="rId35" Type="http://schemas.openxmlformats.org/officeDocument/2006/relationships/image" Target="media/image36.wmf"/><Relationship Id="rId43" Type="http://schemas.openxmlformats.org/officeDocument/2006/relationships/image" Target="media/image77.wmf"/><Relationship Id="rId48" Type="http://schemas.openxmlformats.org/officeDocument/2006/relationships/oleObject" Target="embeddings/oleObject129.bin"/><Relationship Id="rId56" Type="http://schemas.openxmlformats.org/officeDocument/2006/relationships/oleObject" Target="embeddings/oleObject169.bin"/><Relationship Id="rId64" Type="http://schemas.openxmlformats.org/officeDocument/2006/relationships/oleObject" Target="embeddings/oleObject173.bin"/><Relationship Id="rId69" Type="http://schemas.openxmlformats.org/officeDocument/2006/relationships/oleObject" Target="embeddings/oleObject252.bin"/><Relationship Id="rId77" Type="http://schemas.openxmlformats.org/officeDocument/2006/relationships/image" Target="media/image248.wmf"/><Relationship Id="rId8" Type="http://schemas.openxmlformats.org/officeDocument/2006/relationships/oleObject" Target="embeddings/oleObject4.bin"/><Relationship Id="rId51" Type="http://schemas.openxmlformats.org/officeDocument/2006/relationships/image" Target="media/image149.wmf"/><Relationship Id="rId72" Type="http://schemas.openxmlformats.org/officeDocument/2006/relationships/oleObject" Target="embeddings/oleObject254.bin"/><Relationship Id="rId80" Type="http://schemas.openxmlformats.org/officeDocument/2006/relationships/oleObject" Target="embeddings/oleObject325.bin"/><Relationship Id="rId3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9.wmf"/><Relationship Id="rId25" Type="http://schemas.openxmlformats.org/officeDocument/2006/relationships/image" Target="media/image31.wmf"/><Relationship Id="rId33" Type="http://schemas.openxmlformats.org/officeDocument/2006/relationships/image" Target="media/image35.wmf"/><Relationship Id="rId38" Type="http://schemas.openxmlformats.org/officeDocument/2006/relationships/oleObject" Target="embeddings/oleObject37.bin"/><Relationship Id="rId46" Type="http://schemas.openxmlformats.org/officeDocument/2006/relationships/oleObject" Target="embeddings/oleObject84.bin"/><Relationship Id="rId59" Type="http://schemas.openxmlformats.org/officeDocument/2006/relationships/image" Target="media/image153.wmf"/><Relationship Id="rId67" Type="http://schemas.openxmlformats.org/officeDocument/2006/relationships/oleObject" Target="embeddings/oleObject251.bin"/><Relationship Id="rId20" Type="http://schemas.openxmlformats.org/officeDocument/2006/relationships/oleObject" Target="embeddings/oleObject10.bin"/><Relationship Id="rId41" Type="http://schemas.openxmlformats.org/officeDocument/2006/relationships/image" Target="media/image75.wmf"/><Relationship Id="rId54" Type="http://schemas.openxmlformats.org/officeDocument/2006/relationships/oleObject" Target="embeddings/oleObject168.bin"/><Relationship Id="rId62" Type="http://schemas.openxmlformats.org/officeDocument/2006/relationships/oleObject" Target="embeddings/oleObject172.bin"/><Relationship Id="rId70" Type="http://schemas.openxmlformats.org/officeDocument/2006/relationships/oleObject" Target="embeddings/oleObject253.bin"/><Relationship Id="rId75" Type="http://schemas.openxmlformats.org/officeDocument/2006/relationships/oleObject" Target="embeddings/oleObject256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15" Type="http://schemas.openxmlformats.org/officeDocument/2006/relationships/image" Target="media/image8.wmf"/><Relationship Id="rId23" Type="http://schemas.openxmlformats.org/officeDocument/2006/relationships/image" Target="media/image30.wmf"/><Relationship Id="rId28" Type="http://schemas.openxmlformats.org/officeDocument/2006/relationships/oleObject" Target="embeddings/oleObject32.bin"/><Relationship Id="rId36" Type="http://schemas.openxmlformats.org/officeDocument/2006/relationships/oleObject" Target="embeddings/oleObject36.bin"/><Relationship Id="rId49" Type="http://schemas.openxmlformats.org/officeDocument/2006/relationships/image" Target="media/image148.wmf"/><Relationship Id="rId57" Type="http://schemas.openxmlformats.org/officeDocument/2006/relationships/image" Target="media/image15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62A6-CB83-496E-B8B3-2B24CEA6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12080</Words>
  <Characters>68862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Hewlett-Packard</Company>
  <LinksUpToDate>false</LinksUpToDate>
  <CharactersWithSpaces>80781</CharactersWithSpaces>
  <SharedDoc>false</SharedDoc>
  <HLinks>
    <vt:vector size="24" baseType="variant">
      <vt:variant>
        <vt:i4>917598</vt:i4>
      </vt:variant>
      <vt:variant>
        <vt:i4>180</vt:i4>
      </vt:variant>
      <vt:variant>
        <vt:i4>0</vt:i4>
      </vt:variant>
      <vt:variant>
        <vt:i4>5</vt:i4>
      </vt:variant>
      <vt:variant>
        <vt:lpwstr>http://ideas.repec.org/s/eee/regeco.html</vt:lpwstr>
      </vt:variant>
      <vt:variant>
        <vt:lpwstr/>
      </vt:variant>
      <vt:variant>
        <vt:i4>7405690</vt:i4>
      </vt:variant>
      <vt:variant>
        <vt:i4>177</vt:i4>
      </vt:variant>
      <vt:variant>
        <vt:i4>0</vt:i4>
      </vt:variant>
      <vt:variant>
        <vt:i4>5</vt:i4>
      </vt:variant>
      <vt:variant>
        <vt:lpwstr>http://ideas.repec.org/a/eee/regeco/v35y2005i6p671-699.html</vt:lpwstr>
      </vt:variant>
      <vt:variant>
        <vt:lpwstr/>
      </vt:variant>
      <vt:variant>
        <vt:i4>4522056</vt:i4>
      </vt:variant>
      <vt:variant>
        <vt:i4>171</vt:i4>
      </vt:variant>
      <vt:variant>
        <vt:i4>0</vt:i4>
      </vt:variant>
      <vt:variant>
        <vt:i4>5</vt:i4>
      </vt:variant>
      <vt:variant>
        <vt:lpwstr>http://www.researchgate.net/researcher/2002390447_Carlos_Lopez-Morales/</vt:lpwstr>
      </vt:variant>
      <vt:variant>
        <vt:lpwstr/>
      </vt:variant>
      <vt:variant>
        <vt:i4>7798825</vt:i4>
      </vt:variant>
      <vt:variant>
        <vt:i4>168</vt:i4>
      </vt:variant>
      <vt:variant>
        <vt:i4>0</vt:i4>
      </vt:variant>
      <vt:variant>
        <vt:i4>5</vt:i4>
      </vt:variant>
      <vt:variant>
        <vt:lpwstr>http://www.geog.umd.edu/publicationprofile/1017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Xue Fu</dc:creator>
  <cp:lastModifiedBy>xue fu</cp:lastModifiedBy>
  <cp:revision>3</cp:revision>
  <cp:lastPrinted>2014-01-08T13:02:00Z</cp:lastPrinted>
  <dcterms:created xsi:type="dcterms:W3CDTF">2015-02-25T16:32:00Z</dcterms:created>
  <dcterms:modified xsi:type="dcterms:W3CDTF">2015-02-26T12:07:00Z</dcterms:modified>
</cp:coreProperties>
</file>