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47" w:rsidRDefault="00781247" w:rsidP="00781247">
      <w:pPr>
        <w:spacing w:line="360" w:lineRule="auto"/>
        <w:jc w:val="center"/>
        <w:rPr>
          <w:rFonts w:ascii="Garamond" w:hAnsi="Garamond"/>
          <w:b/>
          <w:color w:val="000025"/>
          <w:sz w:val="28"/>
          <w:szCs w:val="28"/>
        </w:rPr>
      </w:pPr>
      <w:r w:rsidRPr="00FE5AD7">
        <w:rPr>
          <w:rFonts w:ascii="Garamond" w:hAnsi="Garamond"/>
          <w:b/>
          <w:color w:val="000025"/>
          <w:sz w:val="28"/>
          <w:szCs w:val="28"/>
        </w:rPr>
        <w:t>MODELLING ECONOM</w:t>
      </w:r>
      <w:bookmarkStart w:id="0" w:name="_GoBack"/>
      <w:bookmarkEnd w:id="0"/>
      <w:r w:rsidRPr="00FE5AD7">
        <w:rPr>
          <w:rFonts w:ascii="Garamond" w:hAnsi="Garamond"/>
          <w:b/>
          <w:color w:val="000025"/>
          <w:sz w:val="28"/>
          <w:szCs w:val="28"/>
        </w:rPr>
        <w:t>IC STRUCTURES FROM A QUALITATIVE INPUT-OUTPUT PERSPECTIVE: GREECE IN 2005 AND 2010</w:t>
      </w:r>
    </w:p>
    <w:p w:rsidR="00781247" w:rsidRDefault="00781247" w:rsidP="00781247">
      <w:pPr>
        <w:spacing w:line="360" w:lineRule="auto"/>
        <w:jc w:val="center"/>
        <w:rPr>
          <w:rStyle w:val="affiliation1"/>
        </w:rPr>
      </w:pPr>
    </w:p>
    <w:p w:rsidR="009132FC" w:rsidRPr="00B60607" w:rsidRDefault="009132FC" w:rsidP="00781247">
      <w:pPr>
        <w:spacing w:line="360" w:lineRule="auto"/>
        <w:jc w:val="center"/>
        <w:rPr>
          <w:rStyle w:val="affiliation1"/>
        </w:rPr>
      </w:pPr>
    </w:p>
    <w:p w:rsidR="00781247" w:rsidRPr="0009574C" w:rsidRDefault="00781247" w:rsidP="00781247">
      <w:pPr>
        <w:spacing w:line="360" w:lineRule="auto"/>
        <w:jc w:val="right"/>
        <w:rPr>
          <w:rStyle w:val="affiliation1"/>
          <w:sz w:val="24"/>
          <w:szCs w:val="24"/>
          <w:lang w:val="es-ES"/>
        </w:rPr>
      </w:pPr>
      <w:r w:rsidRPr="0009574C">
        <w:rPr>
          <w:rStyle w:val="affiliation1"/>
          <w:rFonts w:ascii="Garamond" w:hAnsi="Garamond"/>
          <w:b/>
          <w:color w:val="000025"/>
          <w:sz w:val="24"/>
          <w:szCs w:val="24"/>
          <w:lang w:val="es-MX"/>
        </w:rPr>
        <w:t xml:space="preserve">Fidel </w:t>
      </w:r>
      <w:proofErr w:type="spellStart"/>
      <w:r w:rsidRPr="0009574C">
        <w:rPr>
          <w:rStyle w:val="affiliation1"/>
          <w:rFonts w:ascii="Garamond" w:hAnsi="Garamond"/>
          <w:b/>
          <w:color w:val="000025"/>
          <w:sz w:val="24"/>
          <w:szCs w:val="24"/>
          <w:lang w:val="es-MX"/>
        </w:rPr>
        <w:t>Aroche</w:t>
      </w:r>
      <w:proofErr w:type="spellEnd"/>
      <w:r w:rsidRPr="0009574C">
        <w:rPr>
          <w:rStyle w:val="affiliation1"/>
          <w:rFonts w:ascii="Garamond" w:hAnsi="Garamond"/>
          <w:b/>
          <w:color w:val="000025"/>
          <w:sz w:val="24"/>
          <w:szCs w:val="24"/>
          <w:lang w:val="es-MX"/>
        </w:rPr>
        <w:t xml:space="preserve"> Reyes</w:t>
      </w:r>
      <w:r w:rsidR="00F176F3">
        <w:rPr>
          <w:rStyle w:val="FootnoteReference"/>
          <w:rFonts w:ascii="Garamond" w:hAnsi="Garamond" w:cs="Arial"/>
          <w:b/>
          <w:color w:val="000025"/>
          <w:lang w:val="es-MX"/>
        </w:rPr>
        <w:footnoteReference w:id="1"/>
      </w:r>
    </w:p>
    <w:p w:rsidR="00781247" w:rsidRPr="0009574C" w:rsidRDefault="00781247" w:rsidP="00781247">
      <w:pPr>
        <w:spacing w:line="360" w:lineRule="auto"/>
        <w:jc w:val="right"/>
        <w:rPr>
          <w:rStyle w:val="affiliation1"/>
          <w:sz w:val="24"/>
          <w:szCs w:val="24"/>
          <w:lang w:val="es-ES"/>
        </w:rPr>
      </w:pPr>
      <w:r w:rsidRPr="0009574C">
        <w:rPr>
          <w:rStyle w:val="affiliation1"/>
          <w:rFonts w:ascii="Garamond" w:hAnsi="Garamond"/>
          <w:b/>
          <w:color w:val="000025"/>
          <w:sz w:val="24"/>
          <w:szCs w:val="24"/>
          <w:lang w:val="es-MX"/>
        </w:rPr>
        <w:t>Ana Salomé García Muñiz</w:t>
      </w:r>
      <w:r w:rsidR="00F176F3">
        <w:rPr>
          <w:rStyle w:val="FootnoteReference"/>
          <w:rFonts w:ascii="Garamond" w:hAnsi="Garamond" w:cs="Arial"/>
          <w:b/>
          <w:color w:val="000025"/>
          <w:lang w:val="es-MX"/>
        </w:rPr>
        <w:footnoteReference w:id="2"/>
      </w:r>
    </w:p>
    <w:p w:rsidR="00781247" w:rsidRPr="0009574C" w:rsidRDefault="00781247" w:rsidP="00781247">
      <w:pPr>
        <w:spacing w:line="360" w:lineRule="auto"/>
        <w:jc w:val="center"/>
        <w:rPr>
          <w:rStyle w:val="affiliation1"/>
          <w:sz w:val="24"/>
          <w:szCs w:val="24"/>
          <w:lang w:val="es-ES"/>
        </w:rPr>
      </w:pPr>
    </w:p>
    <w:p w:rsidR="00781247" w:rsidRPr="00287DF3" w:rsidRDefault="00781247" w:rsidP="00781247">
      <w:pPr>
        <w:pStyle w:val="Heading4"/>
        <w:spacing w:before="0" w:after="0" w:line="360" w:lineRule="auto"/>
        <w:rPr>
          <w:rFonts w:ascii="Garamond" w:hAnsi="Garamond"/>
          <w:sz w:val="24"/>
          <w:szCs w:val="24"/>
          <w:lang w:val="es-MX"/>
        </w:rPr>
      </w:pPr>
    </w:p>
    <w:p w:rsidR="00247B41" w:rsidRPr="009132FC" w:rsidRDefault="00781247" w:rsidP="00247B41">
      <w:pPr>
        <w:pStyle w:val="Heading4"/>
        <w:spacing w:before="0" w:after="0" w:line="360" w:lineRule="auto"/>
        <w:rPr>
          <w:rFonts w:ascii="Garamond" w:hAnsi="Garamond"/>
          <w:sz w:val="24"/>
          <w:szCs w:val="20"/>
          <w:lang w:val="es-ES"/>
        </w:rPr>
      </w:pPr>
      <w:r w:rsidRPr="009132FC">
        <w:rPr>
          <w:rFonts w:ascii="Garamond" w:hAnsi="Garamond"/>
          <w:sz w:val="24"/>
          <w:szCs w:val="20"/>
          <w:lang w:val="es-ES"/>
        </w:rPr>
        <w:t>ABSTRACT</w:t>
      </w:r>
    </w:p>
    <w:p w:rsidR="004718F4" w:rsidRPr="00B055B0" w:rsidRDefault="003D3AEC" w:rsidP="003D3AEC">
      <w:pPr>
        <w:spacing w:line="360" w:lineRule="auto"/>
        <w:ind w:firstLine="708"/>
        <w:jc w:val="both"/>
        <w:rPr>
          <w:rFonts w:ascii="Garamond" w:hAnsi="Garamond"/>
        </w:rPr>
      </w:pPr>
      <w:r w:rsidRPr="00C6586D">
        <w:rPr>
          <w:rFonts w:ascii="Garamond" w:hAnsi="Garamond"/>
        </w:rPr>
        <w:t>Sectors in</w:t>
      </w:r>
      <w:r w:rsidR="00247B41" w:rsidRPr="00C6586D">
        <w:rPr>
          <w:rFonts w:ascii="Garamond" w:hAnsi="Garamond"/>
        </w:rPr>
        <w:t xml:space="preserve"> economic </w:t>
      </w:r>
      <w:r w:rsidR="00593783" w:rsidRPr="00C6586D">
        <w:rPr>
          <w:rFonts w:ascii="Garamond" w:hAnsi="Garamond"/>
        </w:rPr>
        <w:t>system</w:t>
      </w:r>
      <w:r w:rsidRPr="00C6586D">
        <w:rPr>
          <w:rFonts w:ascii="Garamond" w:hAnsi="Garamond"/>
        </w:rPr>
        <w:t>s</w:t>
      </w:r>
      <w:r w:rsidR="00247B41" w:rsidRPr="00C6586D">
        <w:rPr>
          <w:rFonts w:ascii="Garamond" w:hAnsi="Garamond"/>
        </w:rPr>
        <w:t xml:space="preserve"> are interdependent because they trade goods that the consuming sectors use as inputs in their productive </w:t>
      </w:r>
      <w:r w:rsidRPr="00C6586D">
        <w:rPr>
          <w:rFonts w:ascii="Garamond" w:hAnsi="Garamond"/>
        </w:rPr>
        <w:t>processes;</w:t>
      </w:r>
      <w:r w:rsidR="00E52928" w:rsidRPr="00C6586D">
        <w:rPr>
          <w:rFonts w:ascii="Garamond" w:hAnsi="Garamond"/>
        </w:rPr>
        <w:t xml:space="preserve"> sectors need </w:t>
      </w:r>
      <w:r w:rsidR="00B055B0" w:rsidRPr="00C6586D">
        <w:rPr>
          <w:rFonts w:ascii="Garamond" w:hAnsi="Garamond"/>
        </w:rPr>
        <w:t xml:space="preserve">also </w:t>
      </w:r>
      <w:r w:rsidR="00F57E9C" w:rsidRPr="00C6586D">
        <w:rPr>
          <w:rFonts w:ascii="Garamond" w:hAnsi="Garamond"/>
        </w:rPr>
        <w:t xml:space="preserve">to sell their produce </w:t>
      </w:r>
      <w:r w:rsidR="00E52928" w:rsidRPr="00C6586D">
        <w:rPr>
          <w:rFonts w:ascii="Garamond" w:hAnsi="Garamond"/>
        </w:rPr>
        <w:t>to carry on production</w:t>
      </w:r>
      <w:r w:rsidR="00247B41" w:rsidRPr="00C6586D">
        <w:rPr>
          <w:rFonts w:ascii="Garamond" w:hAnsi="Garamond"/>
        </w:rPr>
        <w:t xml:space="preserve">. </w:t>
      </w:r>
      <w:r w:rsidRPr="00C6586D">
        <w:rPr>
          <w:rFonts w:ascii="Garamond" w:hAnsi="Garamond"/>
        </w:rPr>
        <w:t>T</w:t>
      </w:r>
      <w:r w:rsidR="00247B41" w:rsidRPr="00C6586D">
        <w:rPr>
          <w:rFonts w:ascii="Garamond" w:hAnsi="Garamond"/>
        </w:rPr>
        <w:t xml:space="preserve">hose </w:t>
      </w:r>
      <w:r w:rsidRPr="00C6586D">
        <w:rPr>
          <w:rFonts w:ascii="Garamond" w:hAnsi="Garamond"/>
        </w:rPr>
        <w:t xml:space="preserve">supply/demand </w:t>
      </w:r>
      <w:r w:rsidR="00247B41" w:rsidRPr="00C6586D">
        <w:rPr>
          <w:rFonts w:ascii="Garamond" w:hAnsi="Garamond"/>
        </w:rPr>
        <w:t>links</w:t>
      </w:r>
      <w:r w:rsidR="00AE2301" w:rsidRPr="00C6586D">
        <w:rPr>
          <w:rFonts w:ascii="Garamond" w:hAnsi="Garamond"/>
        </w:rPr>
        <w:t xml:space="preserve"> are the b</w:t>
      </w:r>
      <w:r w:rsidR="00593783" w:rsidRPr="00C6586D">
        <w:rPr>
          <w:rFonts w:ascii="Garamond" w:hAnsi="Garamond"/>
        </w:rPr>
        <w:t>ases of economic structure</w:t>
      </w:r>
      <w:r w:rsidRPr="00C6586D">
        <w:rPr>
          <w:rFonts w:ascii="Garamond" w:hAnsi="Garamond"/>
        </w:rPr>
        <w:t>s</w:t>
      </w:r>
      <w:r w:rsidR="00737815" w:rsidRPr="00C6586D">
        <w:rPr>
          <w:rFonts w:ascii="Garamond" w:hAnsi="Garamond"/>
        </w:rPr>
        <w:t xml:space="preserve">. Sectors </w:t>
      </w:r>
      <w:r w:rsidR="00B055B0" w:rsidRPr="00C6586D">
        <w:rPr>
          <w:rFonts w:ascii="Garamond" w:hAnsi="Garamond"/>
        </w:rPr>
        <w:t xml:space="preserve">play different roles in the structure </w:t>
      </w:r>
      <w:r w:rsidRPr="00C6586D">
        <w:rPr>
          <w:rFonts w:ascii="Garamond" w:hAnsi="Garamond"/>
        </w:rPr>
        <w:t>according</w:t>
      </w:r>
      <w:r w:rsidR="00B055B0" w:rsidRPr="00C6586D">
        <w:rPr>
          <w:rFonts w:ascii="Garamond" w:hAnsi="Garamond"/>
        </w:rPr>
        <w:t xml:space="preserve"> to the number of connections they maintain with other industries; they </w:t>
      </w:r>
      <w:r w:rsidRPr="00C6586D">
        <w:rPr>
          <w:rFonts w:ascii="Garamond" w:hAnsi="Garamond"/>
        </w:rPr>
        <w:t xml:space="preserve">are also </w:t>
      </w:r>
      <w:r w:rsidR="00B055B0" w:rsidRPr="00C6586D">
        <w:rPr>
          <w:rFonts w:ascii="Garamond" w:hAnsi="Garamond"/>
        </w:rPr>
        <w:t xml:space="preserve">different if they supply inputs in preference to demand from other producers. </w:t>
      </w:r>
      <w:r w:rsidRPr="00C6586D">
        <w:rPr>
          <w:rFonts w:ascii="Garamond" w:hAnsi="Garamond"/>
        </w:rPr>
        <w:t>Hence s</w:t>
      </w:r>
      <w:r w:rsidR="00B055B0" w:rsidRPr="00C6586D">
        <w:rPr>
          <w:rFonts w:ascii="Garamond" w:hAnsi="Garamond"/>
        </w:rPr>
        <w:t xml:space="preserve">tructures will </w:t>
      </w:r>
      <w:r w:rsidRPr="00C6586D">
        <w:rPr>
          <w:rFonts w:ascii="Garamond" w:hAnsi="Garamond"/>
        </w:rPr>
        <w:t xml:space="preserve">also </w:t>
      </w:r>
      <w:r w:rsidR="00B055B0" w:rsidRPr="00C6586D">
        <w:rPr>
          <w:rFonts w:ascii="Garamond" w:hAnsi="Garamond"/>
        </w:rPr>
        <w:t>be different if more industries are of the supplying or the consuming type</w:t>
      </w:r>
      <w:r w:rsidRPr="00C6586D">
        <w:rPr>
          <w:rFonts w:ascii="Garamond" w:hAnsi="Garamond"/>
        </w:rPr>
        <w:t xml:space="preserve"> or </w:t>
      </w:r>
      <w:r w:rsidRPr="00C6586D">
        <w:rPr>
          <w:rFonts w:ascii="Garamond" w:hAnsi="Garamond"/>
          <w:i/>
        </w:rPr>
        <w:t>vice versa</w:t>
      </w:r>
      <w:r w:rsidR="00B055B0" w:rsidRPr="00C6586D">
        <w:rPr>
          <w:rFonts w:ascii="Garamond" w:hAnsi="Garamond"/>
        </w:rPr>
        <w:t xml:space="preserve">. </w:t>
      </w:r>
      <w:r w:rsidR="00DF0CEB" w:rsidRPr="00C6586D">
        <w:rPr>
          <w:rFonts w:ascii="Garamond" w:hAnsi="Garamond"/>
        </w:rPr>
        <w:t>T</w:t>
      </w:r>
      <w:r w:rsidR="00593783" w:rsidRPr="00C6586D">
        <w:rPr>
          <w:rFonts w:ascii="Garamond" w:hAnsi="Garamond"/>
        </w:rPr>
        <w:t xml:space="preserve">he connectivity patterns </w:t>
      </w:r>
      <w:r w:rsidRPr="00C6586D">
        <w:rPr>
          <w:rFonts w:ascii="Garamond" w:hAnsi="Garamond"/>
        </w:rPr>
        <w:t xml:space="preserve">between industries </w:t>
      </w:r>
      <w:r w:rsidR="00DF0CEB" w:rsidRPr="00C6586D">
        <w:rPr>
          <w:rFonts w:ascii="Garamond" w:hAnsi="Garamond"/>
        </w:rPr>
        <w:t>are a tool of structural analysis</w:t>
      </w:r>
      <w:r w:rsidR="00593783" w:rsidRPr="00C6586D">
        <w:rPr>
          <w:rFonts w:ascii="Garamond" w:hAnsi="Garamond"/>
        </w:rPr>
        <w:t xml:space="preserve">. </w:t>
      </w:r>
      <w:r w:rsidR="00F57E9C" w:rsidRPr="00C6586D">
        <w:rPr>
          <w:rFonts w:ascii="Garamond" w:hAnsi="Garamond"/>
        </w:rPr>
        <w:t xml:space="preserve">For that purpose we extend a stochastic </w:t>
      </w:r>
      <w:r w:rsidR="00DF0CEB" w:rsidRPr="00C6586D">
        <w:rPr>
          <w:rFonts w:ascii="Garamond" w:hAnsi="Garamond"/>
        </w:rPr>
        <w:t xml:space="preserve">structural </w:t>
      </w:r>
      <w:r w:rsidR="00F57E9C" w:rsidRPr="00C6586D">
        <w:rPr>
          <w:rFonts w:ascii="Garamond" w:hAnsi="Garamond"/>
        </w:rPr>
        <w:t xml:space="preserve">model, originally developed </w:t>
      </w:r>
      <w:r w:rsidR="00DE17DA" w:rsidRPr="00C6586D">
        <w:rPr>
          <w:rFonts w:ascii="Garamond" w:hAnsi="Garamond"/>
        </w:rPr>
        <w:t>in the</w:t>
      </w:r>
      <w:r w:rsidR="00F57E9C" w:rsidRPr="00C6586D">
        <w:rPr>
          <w:rFonts w:ascii="Garamond" w:hAnsi="Garamond"/>
        </w:rPr>
        <w:t xml:space="preserve"> social networks</w:t>
      </w:r>
      <w:r w:rsidR="00DE17DA" w:rsidRPr="00C6586D">
        <w:rPr>
          <w:rFonts w:ascii="Garamond" w:hAnsi="Garamond"/>
        </w:rPr>
        <w:t xml:space="preserve"> field</w:t>
      </w:r>
      <w:r w:rsidR="00F57E9C" w:rsidRPr="00C6586D">
        <w:rPr>
          <w:rFonts w:ascii="Garamond" w:hAnsi="Garamond"/>
        </w:rPr>
        <w:t xml:space="preserve"> into the structural economic context. </w:t>
      </w:r>
      <w:r w:rsidR="00DF0CEB" w:rsidRPr="00C6586D">
        <w:rPr>
          <w:rFonts w:ascii="Garamond" w:hAnsi="Garamond"/>
        </w:rPr>
        <w:t>The</w:t>
      </w:r>
      <w:r w:rsidRPr="00C6586D">
        <w:rPr>
          <w:rFonts w:ascii="Garamond" w:hAnsi="Garamond"/>
        </w:rPr>
        <w:t xml:space="preserve"> model is based</w:t>
      </w:r>
      <w:r w:rsidR="00F57E9C" w:rsidRPr="00C6586D">
        <w:rPr>
          <w:rFonts w:ascii="Garamond" w:hAnsi="Garamond"/>
        </w:rPr>
        <w:t xml:space="preserve"> </w:t>
      </w:r>
      <w:r w:rsidRPr="00C6586D">
        <w:rPr>
          <w:rFonts w:ascii="Garamond" w:hAnsi="Garamond"/>
        </w:rPr>
        <w:t xml:space="preserve">on </w:t>
      </w:r>
      <w:r w:rsidR="00F57E9C" w:rsidRPr="00C6586D">
        <w:rPr>
          <w:rFonts w:ascii="Garamond" w:hAnsi="Garamond"/>
        </w:rPr>
        <w:t>the statistical distribution of</w:t>
      </w:r>
      <w:r w:rsidR="00C66624" w:rsidRPr="00C6586D">
        <w:rPr>
          <w:rFonts w:ascii="Garamond" w:hAnsi="Garamond"/>
        </w:rPr>
        <w:t xml:space="preserve"> </w:t>
      </w:r>
      <w:r w:rsidR="00285E37" w:rsidRPr="00C6586D">
        <w:rPr>
          <w:rFonts w:ascii="Garamond" w:hAnsi="Garamond"/>
        </w:rPr>
        <w:t xml:space="preserve">the </w:t>
      </w:r>
      <w:r w:rsidR="00737815" w:rsidRPr="00C6586D">
        <w:rPr>
          <w:rFonts w:ascii="Garamond" w:hAnsi="Garamond"/>
        </w:rPr>
        <w:t xml:space="preserve">qualitative </w:t>
      </w:r>
      <w:r w:rsidR="00285E37" w:rsidRPr="00C6586D">
        <w:rPr>
          <w:rFonts w:ascii="Garamond" w:hAnsi="Garamond"/>
        </w:rPr>
        <w:t>connectivity patter</w:t>
      </w:r>
      <w:r w:rsidR="004718F4" w:rsidRPr="00C6586D">
        <w:rPr>
          <w:rFonts w:ascii="Garamond" w:hAnsi="Garamond"/>
        </w:rPr>
        <w:t>ns between members in a net</w:t>
      </w:r>
      <w:r w:rsidR="00F57E9C" w:rsidRPr="00C6586D">
        <w:rPr>
          <w:rFonts w:ascii="Garamond" w:hAnsi="Garamond"/>
        </w:rPr>
        <w:t xml:space="preserve">. </w:t>
      </w:r>
      <w:r w:rsidR="004718F4" w:rsidRPr="00C6586D">
        <w:rPr>
          <w:rFonts w:ascii="Garamond" w:hAnsi="Garamond"/>
        </w:rPr>
        <w:t>Furthe</w:t>
      </w:r>
      <w:r w:rsidR="00DE17DA" w:rsidRPr="00C6586D">
        <w:rPr>
          <w:rFonts w:ascii="Garamond" w:hAnsi="Garamond"/>
        </w:rPr>
        <w:t>r we apply</w:t>
      </w:r>
      <w:r w:rsidR="00F57E9C" w:rsidRPr="00C6586D">
        <w:rPr>
          <w:rFonts w:ascii="Garamond" w:hAnsi="Garamond"/>
        </w:rPr>
        <w:t xml:space="preserve"> this model to </w:t>
      </w:r>
      <w:r w:rsidR="004718F4" w:rsidRPr="00C6586D">
        <w:rPr>
          <w:rFonts w:ascii="Garamond" w:hAnsi="Garamond"/>
        </w:rPr>
        <w:t>the</w:t>
      </w:r>
      <w:r w:rsidRPr="00C6586D">
        <w:rPr>
          <w:rFonts w:ascii="Garamond" w:hAnsi="Garamond"/>
        </w:rPr>
        <w:t xml:space="preserve"> recent</w:t>
      </w:r>
      <w:r w:rsidR="004718F4" w:rsidRPr="00C6586D">
        <w:rPr>
          <w:rFonts w:ascii="Garamond" w:hAnsi="Garamond"/>
        </w:rPr>
        <w:t xml:space="preserve"> Greek </w:t>
      </w:r>
      <w:r w:rsidR="00F57E9C" w:rsidRPr="00C6586D">
        <w:rPr>
          <w:rFonts w:ascii="Garamond" w:hAnsi="Garamond"/>
        </w:rPr>
        <w:t>I</w:t>
      </w:r>
      <w:r w:rsidR="00000DD8" w:rsidRPr="00C6586D">
        <w:rPr>
          <w:rFonts w:ascii="Garamond" w:hAnsi="Garamond"/>
        </w:rPr>
        <w:t>nput-</w:t>
      </w:r>
      <w:r w:rsidR="00F57E9C" w:rsidRPr="00C6586D">
        <w:rPr>
          <w:rFonts w:ascii="Garamond" w:hAnsi="Garamond"/>
        </w:rPr>
        <w:t>O</w:t>
      </w:r>
      <w:r w:rsidR="00000DD8" w:rsidRPr="00C6586D">
        <w:rPr>
          <w:rFonts w:ascii="Garamond" w:hAnsi="Garamond"/>
        </w:rPr>
        <w:t>utput</w:t>
      </w:r>
      <w:r w:rsidR="00F57E9C" w:rsidRPr="00C6586D">
        <w:rPr>
          <w:rFonts w:ascii="Garamond" w:hAnsi="Garamond"/>
        </w:rPr>
        <w:t xml:space="preserve"> data; the economy has shown structural weaknesses for decades, despite high grow</w:t>
      </w:r>
      <w:r w:rsidR="004718F4" w:rsidRPr="00C6586D">
        <w:rPr>
          <w:rFonts w:ascii="Garamond" w:hAnsi="Garamond"/>
        </w:rPr>
        <w:t xml:space="preserve">. </w:t>
      </w:r>
      <w:r w:rsidR="00E52928" w:rsidRPr="00C6586D">
        <w:rPr>
          <w:rFonts w:ascii="Garamond" w:hAnsi="Garamond"/>
        </w:rPr>
        <w:t xml:space="preserve">Results help to </w:t>
      </w:r>
      <w:r w:rsidR="00000DD8" w:rsidRPr="00C6586D">
        <w:rPr>
          <w:rFonts w:ascii="Garamond" w:hAnsi="Garamond"/>
        </w:rPr>
        <w:t>find some</w:t>
      </w:r>
      <w:r w:rsidRPr="00C6586D">
        <w:rPr>
          <w:rFonts w:ascii="Garamond" w:hAnsi="Garamond"/>
        </w:rPr>
        <w:t xml:space="preserve"> of those failures</w:t>
      </w:r>
      <w:r w:rsidR="00000DD8" w:rsidRPr="00C6586D">
        <w:rPr>
          <w:rFonts w:ascii="Garamond" w:hAnsi="Garamond"/>
        </w:rPr>
        <w:t xml:space="preserve">. </w:t>
      </w:r>
      <w:r w:rsidRPr="00C6586D">
        <w:rPr>
          <w:rFonts w:ascii="Garamond" w:hAnsi="Garamond"/>
        </w:rPr>
        <w:t xml:space="preserve">We conclude that those </w:t>
      </w:r>
      <w:r w:rsidR="00000DD8" w:rsidRPr="00C6586D">
        <w:rPr>
          <w:rFonts w:ascii="Garamond" w:hAnsi="Garamond"/>
        </w:rPr>
        <w:t>must be solv</w:t>
      </w:r>
      <w:r w:rsidR="00E52928" w:rsidRPr="00C6586D">
        <w:rPr>
          <w:rFonts w:ascii="Garamond" w:hAnsi="Garamond"/>
        </w:rPr>
        <w:t>ed if Greece is to resume growth</w:t>
      </w:r>
      <w:r w:rsidR="00DE17DA" w:rsidRPr="00C6586D">
        <w:rPr>
          <w:rFonts w:ascii="Garamond" w:hAnsi="Garamond"/>
        </w:rPr>
        <w:t xml:space="preserve"> after the 2011 economic crisis</w:t>
      </w:r>
      <w:r w:rsidR="00E52928" w:rsidRPr="00C6586D">
        <w:rPr>
          <w:rFonts w:ascii="Garamond" w:hAnsi="Garamond"/>
        </w:rPr>
        <w:t>.</w:t>
      </w:r>
    </w:p>
    <w:p w:rsidR="00781247" w:rsidRDefault="00781247" w:rsidP="00E52928">
      <w:pPr>
        <w:spacing w:line="360" w:lineRule="auto"/>
        <w:ind w:firstLine="708"/>
        <w:jc w:val="both"/>
        <w:rPr>
          <w:rFonts w:ascii="Garamond" w:hAnsi="Garamond"/>
        </w:rPr>
      </w:pPr>
    </w:p>
    <w:p w:rsidR="00781247" w:rsidRPr="001C484A" w:rsidRDefault="00781247" w:rsidP="00781247">
      <w:pPr>
        <w:pStyle w:val="AbstractText"/>
        <w:spacing w:before="0" w:line="360" w:lineRule="auto"/>
        <w:rPr>
          <w:rFonts w:ascii="Garamond" w:hAnsi="Garamond"/>
          <w:b/>
        </w:rPr>
      </w:pPr>
    </w:p>
    <w:p w:rsidR="00781247" w:rsidRDefault="00781247" w:rsidP="00781247">
      <w:pPr>
        <w:pStyle w:val="AbstractText"/>
        <w:spacing w:before="0" w:line="360" w:lineRule="auto"/>
        <w:rPr>
          <w:rFonts w:ascii="Garamond" w:hAnsi="Garamond"/>
        </w:rPr>
      </w:pPr>
      <w:r w:rsidRPr="00287DF3">
        <w:rPr>
          <w:rFonts w:ascii="Garamond" w:hAnsi="Garamond"/>
          <w:b/>
        </w:rPr>
        <w:t xml:space="preserve">Key words: </w:t>
      </w:r>
      <w:r w:rsidRPr="00287DF3">
        <w:rPr>
          <w:rFonts w:ascii="Garamond" w:hAnsi="Garamond"/>
        </w:rPr>
        <w:t xml:space="preserve">network theory, </w:t>
      </w:r>
      <w:r>
        <w:rPr>
          <w:rFonts w:ascii="Garamond" w:hAnsi="Garamond"/>
        </w:rPr>
        <w:t xml:space="preserve">qualitative </w:t>
      </w:r>
      <w:r w:rsidRPr="00287DF3">
        <w:rPr>
          <w:rFonts w:ascii="Garamond" w:hAnsi="Garamond"/>
        </w:rPr>
        <w:t xml:space="preserve">input-output analysis, </w:t>
      </w:r>
      <w:r>
        <w:rPr>
          <w:rFonts w:ascii="Garamond" w:hAnsi="Garamond"/>
        </w:rPr>
        <w:t>structural analysis, s</w:t>
      </w:r>
      <w:r w:rsidR="00DF0CEB">
        <w:rPr>
          <w:rFonts w:ascii="Garamond" w:hAnsi="Garamond"/>
        </w:rPr>
        <w:t>tochastic</w:t>
      </w:r>
      <w:r>
        <w:rPr>
          <w:rFonts w:ascii="Garamond" w:hAnsi="Garamond"/>
        </w:rPr>
        <w:t xml:space="preserve"> model</w:t>
      </w:r>
    </w:p>
    <w:p w:rsidR="00781247" w:rsidRPr="00287DF3" w:rsidRDefault="00781247" w:rsidP="00781247">
      <w:pPr>
        <w:pStyle w:val="AbstractText"/>
        <w:spacing w:before="0" w:line="360" w:lineRule="auto"/>
        <w:rPr>
          <w:rFonts w:ascii="Garamond" w:hAnsi="Garamond"/>
        </w:rPr>
      </w:pPr>
    </w:p>
    <w:p w:rsidR="00781247" w:rsidRPr="001D777F" w:rsidRDefault="00781247" w:rsidP="00781247">
      <w:pPr>
        <w:pStyle w:val="AbstractText"/>
        <w:spacing w:before="0" w:line="360" w:lineRule="auto"/>
        <w:rPr>
          <w:rFonts w:ascii="Garamond" w:hAnsi="Garamond"/>
          <w:lang w:val="es-ES"/>
        </w:rPr>
      </w:pPr>
      <w:r w:rsidRPr="001D777F">
        <w:rPr>
          <w:rFonts w:ascii="Garamond" w:hAnsi="Garamond"/>
          <w:b/>
          <w:lang w:val="es-ES"/>
        </w:rPr>
        <w:t>JEL codes:</w:t>
      </w:r>
      <w:r w:rsidRPr="001D777F">
        <w:rPr>
          <w:rFonts w:ascii="Garamond" w:hAnsi="Garamond"/>
          <w:lang w:val="es-ES"/>
        </w:rPr>
        <w:t xml:space="preserve"> C63, C67, D57, O52</w:t>
      </w:r>
    </w:p>
    <w:p w:rsidR="00781247" w:rsidRPr="00BD77BF" w:rsidRDefault="00781247">
      <w:pPr>
        <w:rPr>
          <w:rFonts w:ascii="Garamond" w:hAnsi="Garamond"/>
          <w:b/>
          <w:color w:val="000025"/>
          <w:lang w:val="es-ES"/>
        </w:rPr>
      </w:pPr>
      <w:r w:rsidRPr="00BD77BF">
        <w:rPr>
          <w:rFonts w:ascii="Garamond" w:hAnsi="Garamond"/>
          <w:b/>
          <w:color w:val="000025"/>
          <w:lang w:val="es-ES"/>
        </w:rPr>
        <w:br w:type="page"/>
      </w:r>
    </w:p>
    <w:p w:rsidR="00B60607" w:rsidRDefault="00426931" w:rsidP="00B60607">
      <w:pPr>
        <w:spacing w:line="360" w:lineRule="auto"/>
        <w:jc w:val="center"/>
        <w:rPr>
          <w:rStyle w:val="affiliation1"/>
        </w:rPr>
      </w:pPr>
      <w:r w:rsidRPr="001072C8">
        <w:rPr>
          <w:rFonts w:ascii="Garamond" w:hAnsi="Garamond"/>
          <w:b/>
          <w:color w:val="000025"/>
        </w:rPr>
        <w:lastRenderedPageBreak/>
        <w:t>MODELLING ECONOMIC STRUCTURES</w:t>
      </w:r>
      <w:r>
        <w:rPr>
          <w:rFonts w:ascii="Garamond" w:hAnsi="Garamond"/>
          <w:b/>
          <w:color w:val="000025"/>
        </w:rPr>
        <w:t xml:space="preserve"> FROM</w:t>
      </w:r>
      <w:r w:rsidRPr="001072C8">
        <w:rPr>
          <w:rFonts w:ascii="Garamond" w:hAnsi="Garamond"/>
          <w:b/>
          <w:color w:val="000025"/>
        </w:rPr>
        <w:t xml:space="preserve"> A QUALITATIVE INPUT-OUTPUT PERSPECTIVE</w:t>
      </w:r>
      <w:r w:rsidR="00FE5AD7">
        <w:rPr>
          <w:rFonts w:ascii="Garamond" w:hAnsi="Garamond"/>
          <w:b/>
          <w:color w:val="000025"/>
        </w:rPr>
        <w:t>: GREECE IN 2005 AND 2010</w:t>
      </w:r>
    </w:p>
    <w:p w:rsidR="00426931" w:rsidRPr="0012483A" w:rsidRDefault="00426931" w:rsidP="00DF0CEB">
      <w:pPr>
        <w:spacing w:line="360" w:lineRule="auto"/>
        <w:jc w:val="center"/>
        <w:rPr>
          <w:rStyle w:val="affiliation1"/>
        </w:rPr>
      </w:pPr>
    </w:p>
    <w:p w:rsidR="00426931" w:rsidRDefault="00426931" w:rsidP="00426931">
      <w:pPr>
        <w:pStyle w:val="Heading1"/>
        <w:numPr>
          <w:ilvl w:val="0"/>
          <w:numId w:val="3"/>
        </w:numPr>
        <w:spacing w:before="0" w:after="0" w:line="360" w:lineRule="auto"/>
        <w:rPr>
          <w:rFonts w:ascii="Garamond" w:hAnsi="Garamond"/>
          <w:sz w:val="24"/>
          <w:szCs w:val="20"/>
        </w:rPr>
      </w:pPr>
      <w:r w:rsidRPr="001072C8">
        <w:rPr>
          <w:rFonts w:ascii="Garamond" w:hAnsi="Garamond"/>
          <w:sz w:val="24"/>
          <w:szCs w:val="20"/>
        </w:rPr>
        <w:t>INTRODUCTION</w:t>
      </w:r>
    </w:p>
    <w:p w:rsidR="00CB59EE" w:rsidRPr="00CB59EE" w:rsidRDefault="00CB59EE" w:rsidP="00CB59EE"/>
    <w:p w:rsidR="00426931" w:rsidRPr="00735DE3" w:rsidRDefault="00426931" w:rsidP="00426931">
      <w:pPr>
        <w:pStyle w:val="Maintext"/>
        <w:spacing w:before="0" w:after="0"/>
        <w:rPr>
          <w:rFonts w:ascii="Garamond" w:hAnsi="Garamond"/>
          <w:sz w:val="24"/>
          <w:szCs w:val="20"/>
        </w:rPr>
      </w:pPr>
      <w:r>
        <w:rPr>
          <w:rFonts w:ascii="Times New Roman" w:hAnsi="Times New Roman"/>
          <w:sz w:val="24"/>
          <w:szCs w:val="20"/>
        </w:rPr>
        <w:tab/>
      </w:r>
      <w:r w:rsidRPr="00C6586D">
        <w:rPr>
          <w:rFonts w:ascii="Garamond" w:hAnsi="Garamond"/>
          <w:sz w:val="24"/>
          <w:szCs w:val="20"/>
        </w:rPr>
        <w:t xml:space="preserve">The analysis of the relationships between sectors within economic systems has been a fruitful </w:t>
      </w:r>
      <w:r w:rsidR="00E1518B" w:rsidRPr="00C6586D">
        <w:rPr>
          <w:rFonts w:ascii="Garamond" w:hAnsi="Garamond"/>
          <w:sz w:val="24"/>
          <w:szCs w:val="20"/>
        </w:rPr>
        <w:t xml:space="preserve">line of </w:t>
      </w:r>
      <w:r w:rsidRPr="00C6586D">
        <w:rPr>
          <w:rFonts w:ascii="Garamond" w:hAnsi="Garamond"/>
          <w:sz w:val="24"/>
          <w:szCs w:val="20"/>
        </w:rPr>
        <w:t xml:space="preserve">research within the Input-Output (IO) </w:t>
      </w:r>
      <w:r w:rsidR="00E16FDC" w:rsidRPr="00C6586D">
        <w:rPr>
          <w:rFonts w:ascii="Garamond" w:hAnsi="Garamond"/>
          <w:sz w:val="24"/>
          <w:szCs w:val="20"/>
        </w:rPr>
        <w:t>domain</w:t>
      </w:r>
      <w:r w:rsidRPr="00C6586D">
        <w:rPr>
          <w:rFonts w:ascii="Garamond" w:hAnsi="Garamond"/>
          <w:sz w:val="24"/>
          <w:szCs w:val="20"/>
        </w:rPr>
        <w:t xml:space="preserve">. </w:t>
      </w:r>
      <w:r w:rsidR="00DD1CC7" w:rsidRPr="00C6586D">
        <w:rPr>
          <w:rFonts w:ascii="Garamond" w:hAnsi="Garamond"/>
          <w:sz w:val="24"/>
          <w:szCs w:val="20"/>
        </w:rPr>
        <w:t>Many analytical techniques yield indicators</w:t>
      </w:r>
      <w:r w:rsidR="00DB3B6D" w:rsidRPr="00C6586D">
        <w:rPr>
          <w:rFonts w:ascii="Garamond" w:hAnsi="Garamond"/>
          <w:sz w:val="24"/>
          <w:szCs w:val="20"/>
        </w:rPr>
        <w:t xml:space="preserve"> widely</w:t>
      </w:r>
      <w:r w:rsidR="00DF0CEB" w:rsidRPr="00C6586D">
        <w:rPr>
          <w:rFonts w:ascii="Garamond" w:hAnsi="Garamond"/>
          <w:sz w:val="24"/>
          <w:szCs w:val="20"/>
        </w:rPr>
        <w:t xml:space="preserve"> used</w:t>
      </w:r>
      <w:r w:rsidR="00DD1CC7" w:rsidRPr="00C6586D">
        <w:rPr>
          <w:rFonts w:ascii="Garamond" w:hAnsi="Garamond"/>
          <w:sz w:val="24"/>
          <w:szCs w:val="20"/>
        </w:rPr>
        <w:t xml:space="preserve"> to study economic systems</w:t>
      </w:r>
      <w:r w:rsidR="00DF0CEB" w:rsidRPr="00C6586D">
        <w:rPr>
          <w:rFonts w:ascii="Garamond" w:hAnsi="Garamond"/>
          <w:sz w:val="24"/>
          <w:szCs w:val="20"/>
        </w:rPr>
        <w:t>, as they are</w:t>
      </w:r>
      <w:r w:rsidR="005C2BD1" w:rsidRPr="00C6586D">
        <w:rPr>
          <w:rFonts w:ascii="Garamond" w:hAnsi="Garamond"/>
          <w:sz w:val="24"/>
          <w:szCs w:val="20"/>
        </w:rPr>
        <w:t xml:space="preserve"> relative</w:t>
      </w:r>
      <w:r w:rsidR="00DF0CEB" w:rsidRPr="00C6586D">
        <w:rPr>
          <w:rFonts w:ascii="Garamond" w:hAnsi="Garamond"/>
          <w:sz w:val="24"/>
          <w:szCs w:val="20"/>
        </w:rPr>
        <w:t>ly simple</w:t>
      </w:r>
      <w:r w:rsidR="005C2BD1" w:rsidRPr="00C6586D">
        <w:rPr>
          <w:rFonts w:ascii="Garamond" w:hAnsi="Garamond"/>
          <w:sz w:val="24"/>
          <w:szCs w:val="20"/>
        </w:rPr>
        <w:t xml:space="preserve">, </w:t>
      </w:r>
      <w:r w:rsidR="00AD44E4" w:rsidRPr="00C6586D">
        <w:rPr>
          <w:rFonts w:ascii="Garamond" w:hAnsi="Garamond"/>
          <w:sz w:val="24"/>
          <w:szCs w:val="20"/>
        </w:rPr>
        <w:t xml:space="preserve">such as multiplier analysis </w:t>
      </w:r>
      <w:r w:rsidR="00DB3B6D" w:rsidRPr="00C6586D">
        <w:rPr>
          <w:rFonts w:ascii="Garamond" w:hAnsi="Garamond"/>
          <w:sz w:val="24"/>
          <w:szCs w:val="20"/>
        </w:rPr>
        <w:t xml:space="preserve">and </w:t>
      </w:r>
      <w:proofErr w:type="spellStart"/>
      <w:r w:rsidR="00DB3B6D" w:rsidRPr="00C6586D">
        <w:rPr>
          <w:rFonts w:ascii="Garamond" w:hAnsi="Garamond"/>
          <w:sz w:val="24"/>
          <w:szCs w:val="20"/>
        </w:rPr>
        <w:t>sectoral</w:t>
      </w:r>
      <w:proofErr w:type="spellEnd"/>
      <w:r w:rsidR="00DB3B6D" w:rsidRPr="00C6586D">
        <w:rPr>
          <w:rFonts w:ascii="Garamond" w:hAnsi="Garamond"/>
          <w:sz w:val="24"/>
          <w:szCs w:val="20"/>
        </w:rPr>
        <w:t xml:space="preserve"> linkages that determine key sectors </w:t>
      </w:r>
      <w:r w:rsidR="00AD44E4" w:rsidRPr="00C6586D">
        <w:rPr>
          <w:rFonts w:ascii="Garamond" w:hAnsi="Garamond"/>
          <w:sz w:val="24"/>
          <w:szCs w:val="20"/>
        </w:rPr>
        <w:t xml:space="preserve">(e.g. </w:t>
      </w:r>
      <w:proofErr w:type="spellStart"/>
      <w:r w:rsidR="00AD44E4" w:rsidRPr="00C6586D">
        <w:rPr>
          <w:rFonts w:ascii="Garamond" w:hAnsi="Garamond"/>
          <w:sz w:val="24"/>
          <w:szCs w:val="20"/>
        </w:rPr>
        <w:t>Chenery</w:t>
      </w:r>
      <w:proofErr w:type="spellEnd"/>
      <w:r w:rsidR="00AD44E4" w:rsidRPr="00C6586D">
        <w:rPr>
          <w:rFonts w:ascii="Garamond" w:hAnsi="Garamond"/>
          <w:sz w:val="24"/>
          <w:szCs w:val="20"/>
        </w:rPr>
        <w:t xml:space="preserve"> and Watanabe, 1958</w:t>
      </w:r>
      <w:r w:rsidR="00DB3B6D" w:rsidRPr="00C6586D">
        <w:rPr>
          <w:rFonts w:ascii="Garamond" w:hAnsi="Garamond"/>
          <w:sz w:val="24"/>
          <w:szCs w:val="20"/>
        </w:rPr>
        <w:t xml:space="preserve">; </w:t>
      </w:r>
      <w:proofErr w:type="spellStart"/>
      <w:r w:rsidR="00DB3B6D" w:rsidRPr="00C6586D">
        <w:rPr>
          <w:rFonts w:ascii="Garamond" w:hAnsi="Garamond"/>
          <w:sz w:val="24"/>
          <w:szCs w:val="20"/>
        </w:rPr>
        <w:t>Rasmusen</w:t>
      </w:r>
      <w:proofErr w:type="spellEnd"/>
      <w:r w:rsidR="00DB3B6D" w:rsidRPr="00C6586D">
        <w:rPr>
          <w:rFonts w:ascii="Garamond" w:hAnsi="Garamond"/>
          <w:sz w:val="24"/>
          <w:szCs w:val="20"/>
        </w:rPr>
        <w:t xml:space="preserve">, 1956; </w:t>
      </w:r>
      <w:proofErr w:type="spellStart"/>
      <w:r w:rsidR="00DB3B6D" w:rsidRPr="00C6586D">
        <w:rPr>
          <w:rFonts w:ascii="Garamond" w:hAnsi="Garamond"/>
          <w:sz w:val="24"/>
          <w:szCs w:val="20"/>
        </w:rPr>
        <w:t>Streit</w:t>
      </w:r>
      <w:proofErr w:type="spellEnd"/>
      <w:r w:rsidR="00DB3B6D" w:rsidRPr="00C6586D">
        <w:rPr>
          <w:rFonts w:ascii="Garamond" w:hAnsi="Garamond"/>
          <w:sz w:val="24"/>
          <w:szCs w:val="20"/>
        </w:rPr>
        <w:t xml:space="preserve">, 1969); </w:t>
      </w:r>
      <w:r w:rsidR="00DD1CC7" w:rsidRPr="00C6586D">
        <w:rPr>
          <w:rFonts w:ascii="Garamond" w:hAnsi="Garamond"/>
          <w:bCs w:val="0"/>
          <w:color w:val="auto"/>
          <w:sz w:val="24"/>
          <w:szCs w:val="20"/>
        </w:rPr>
        <w:t>matrix t</w:t>
      </w:r>
      <w:r w:rsidR="00DD1CC7" w:rsidRPr="00C6586D">
        <w:rPr>
          <w:rFonts w:ascii="Garamond" w:hAnsi="Garamond"/>
          <w:sz w:val="24"/>
          <w:szCs w:val="20"/>
        </w:rPr>
        <w:t xml:space="preserve">riangulation </w:t>
      </w:r>
      <w:r w:rsidR="00DB3B6D" w:rsidRPr="00C6586D">
        <w:rPr>
          <w:rFonts w:ascii="Garamond" w:hAnsi="Garamond"/>
          <w:sz w:val="24"/>
          <w:szCs w:val="20"/>
        </w:rPr>
        <w:t xml:space="preserve">aims at finding a </w:t>
      </w:r>
      <w:proofErr w:type="spellStart"/>
      <w:r w:rsidR="00DB3B6D" w:rsidRPr="00C6586D">
        <w:rPr>
          <w:rFonts w:ascii="Garamond" w:hAnsi="Garamond"/>
          <w:sz w:val="24"/>
          <w:szCs w:val="20"/>
        </w:rPr>
        <w:t>sectoral</w:t>
      </w:r>
      <w:proofErr w:type="spellEnd"/>
      <w:r w:rsidR="00DB3B6D" w:rsidRPr="00C6586D">
        <w:rPr>
          <w:rFonts w:ascii="Garamond" w:hAnsi="Garamond"/>
          <w:sz w:val="24"/>
          <w:szCs w:val="20"/>
        </w:rPr>
        <w:t xml:space="preserve"> hierarchy by the relative size of the connections that each industry holds in the system </w:t>
      </w:r>
      <w:r w:rsidR="00DD1CC7" w:rsidRPr="00C6586D">
        <w:rPr>
          <w:rFonts w:ascii="Garamond" w:hAnsi="Garamond"/>
          <w:sz w:val="24"/>
          <w:szCs w:val="20"/>
        </w:rPr>
        <w:t xml:space="preserve">(Simpson et. al., 1965; </w:t>
      </w:r>
      <w:proofErr w:type="spellStart"/>
      <w:r w:rsidR="00DD1CC7" w:rsidRPr="00C6586D">
        <w:rPr>
          <w:rFonts w:ascii="Garamond" w:hAnsi="Garamond"/>
          <w:sz w:val="24"/>
          <w:szCs w:val="20"/>
        </w:rPr>
        <w:t>Haltia</w:t>
      </w:r>
      <w:proofErr w:type="spellEnd"/>
      <w:r w:rsidR="00DD1CC7" w:rsidRPr="00C6586D">
        <w:rPr>
          <w:rFonts w:ascii="Garamond" w:hAnsi="Garamond"/>
          <w:sz w:val="24"/>
          <w:szCs w:val="20"/>
        </w:rPr>
        <w:t xml:space="preserve">, 1992; </w:t>
      </w:r>
      <w:proofErr w:type="spellStart"/>
      <w:r w:rsidR="00DD1CC7" w:rsidRPr="00C6586D">
        <w:rPr>
          <w:rFonts w:ascii="Garamond" w:hAnsi="Garamond"/>
          <w:sz w:val="24"/>
          <w:szCs w:val="20"/>
        </w:rPr>
        <w:t>Aroche</w:t>
      </w:r>
      <w:proofErr w:type="spellEnd"/>
      <w:r w:rsidR="00DD1CC7" w:rsidRPr="00C6586D">
        <w:rPr>
          <w:rFonts w:ascii="Garamond" w:hAnsi="Garamond"/>
          <w:sz w:val="24"/>
          <w:szCs w:val="20"/>
        </w:rPr>
        <w:t>, 1995)</w:t>
      </w:r>
      <w:r w:rsidR="00DB3B6D" w:rsidRPr="00C6586D">
        <w:rPr>
          <w:rFonts w:ascii="Garamond" w:hAnsi="Garamond"/>
          <w:sz w:val="24"/>
          <w:szCs w:val="20"/>
        </w:rPr>
        <w:t>;</w:t>
      </w:r>
      <w:r w:rsidR="00DD1CC7" w:rsidRPr="00C6586D">
        <w:rPr>
          <w:rFonts w:ascii="Garamond" w:hAnsi="Garamond"/>
          <w:sz w:val="24"/>
          <w:szCs w:val="20"/>
        </w:rPr>
        <w:t xml:space="preserve"> structural decomposition approaches</w:t>
      </w:r>
      <w:r w:rsidR="00C02047" w:rsidRPr="00C6586D">
        <w:rPr>
          <w:rFonts w:ascii="Garamond" w:hAnsi="Garamond"/>
          <w:sz w:val="24"/>
          <w:szCs w:val="20"/>
        </w:rPr>
        <w:t>, which decomposes structural change by components</w:t>
      </w:r>
      <w:r w:rsidR="00DD1CC7" w:rsidRPr="00C6586D">
        <w:rPr>
          <w:rFonts w:ascii="Garamond" w:hAnsi="Garamond"/>
          <w:sz w:val="24"/>
          <w:szCs w:val="20"/>
        </w:rPr>
        <w:t xml:space="preserve"> (Dewhurst, 1993), fields of influence</w:t>
      </w:r>
      <w:r w:rsidR="00C02047" w:rsidRPr="00C6586D">
        <w:rPr>
          <w:rFonts w:ascii="Garamond" w:hAnsi="Garamond"/>
          <w:sz w:val="24"/>
          <w:szCs w:val="20"/>
        </w:rPr>
        <w:t xml:space="preserve">, that measures the </w:t>
      </w:r>
      <w:r w:rsidR="00C02047" w:rsidRPr="003E31B4">
        <w:rPr>
          <w:rFonts w:ascii="Garamond" w:hAnsi="Garamond"/>
          <w:sz w:val="24"/>
          <w:szCs w:val="24"/>
        </w:rPr>
        <w:t xml:space="preserve">effects of technical change on the coefficients. For that reason </w:t>
      </w:r>
      <w:r w:rsidR="00C40A06" w:rsidRPr="003E31B4">
        <w:rPr>
          <w:rFonts w:ascii="Garamond" w:hAnsi="Garamond"/>
          <w:sz w:val="24"/>
          <w:szCs w:val="24"/>
        </w:rPr>
        <w:t>the technique</w:t>
      </w:r>
      <w:r w:rsidR="00C02047" w:rsidRPr="003E31B4">
        <w:rPr>
          <w:rFonts w:ascii="Garamond" w:hAnsi="Garamond"/>
          <w:sz w:val="24"/>
          <w:szCs w:val="24"/>
        </w:rPr>
        <w:t xml:space="preserve"> </w:t>
      </w:r>
      <w:r w:rsidR="00C02047" w:rsidRPr="003E31B4">
        <w:rPr>
          <w:rFonts w:ascii="Garamond" w:eastAsia="MS Mincho" w:hAnsi="Garamond" w:cs="Arial"/>
          <w:sz w:val="24"/>
          <w:szCs w:val="24"/>
          <w:lang w:eastAsia="es-ES_tradnl"/>
        </w:rPr>
        <w:t xml:space="preserve">models the </w:t>
      </w:r>
      <w:r w:rsidR="00C40A06" w:rsidRPr="003E31B4">
        <w:rPr>
          <w:rFonts w:ascii="Garamond" w:eastAsia="MS Mincho" w:hAnsi="Garamond" w:cs="Arial"/>
          <w:sz w:val="24"/>
          <w:szCs w:val="24"/>
          <w:lang w:eastAsia="es-ES_tradnl"/>
        </w:rPr>
        <w:t>IO table</w:t>
      </w:r>
      <w:r w:rsidR="00C02047" w:rsidRPr="003E31B4">
        <w:rPr>
          <w:rFonts w:ascii="Garamond" w:eastAsia="MS Mincho" w:hAnsi="Garamond" w:cs="Arial"/>
          <w:sz w:val="24"/>
          <w:szCs w:val="24"/>
          <w:lang w:eastAsia="es-ES_tradnl"/>
        </w:rPr>
        <w:t xml:space="preserve"> as </w:t>
      </w:r>
      <w:proofErr w:type="gramStart"/>
      <w:r w:rsidR="00C02047" w:rsidRPr="003E31B4">
        <w:rPr>
          <w:rFonts w:ascii="Garamond" w:eastAsia="MS Mincho" w:hAnsi="Garamond" w:cs="Arial"/>
          <w:sz w:val="24"/>
          <w:szCs w:val="24"/>
          <w:lang w:eastAsia="es-ES_tradnl"/>
        </w:rPr>
        <w:t>a</w:t>
      </w:r>
      <w:proofErr w:type="gramEnd"/>
      <w:r w:rsidR="00C02047" w:rsidRPr="003E31B4">
        <w:rPr>
          <w:rFonts w:ascii="Garamond" w:eastAsia="MS Mincho" w:hAnsi="Garamond" w:cs="Arial"/>
          <w:sz w:val="24"/>
          <w:szCs w:val="24"/>
          <w:lang w:eastAsia="es-ES_tradnl"/>
        </w:rPr>
        <w:t xml:space="preserve"> </w:t>
      </w:r>
      <w:proofErr w:type="spellStart"/>
      <w:r w:rsidR="00C02047" w:rsidRPr="003E31B4">
        <w:rPr>
          <w:rFonts w:ascii="Garamond" w:eastAsia="MS Mincho" w:hAnsi="Garamond" w:cs="Arial"/>
          <w:sz w:val="24"/>
          <w:szCs w:val="24"/>
          <w:lang w:eastAsia="es-ES_tradnl"/>
        </w:rPr>
        <w:t>a</w:t>
      </w:r>
      <w:proofErr w:type="spellEnd"/>
      <w:r w:rsidR="00C02047" w:rsidRPr="003E31B4">
        <w:rPr>
          <w:rFonts w:ascii="Garamond" w:eastAsia="MS Mincho" w:hAnsi="Garamond" w:cs="Arial"/>
          <w:sz w:val="24"/>
          <w:szCs w:val="24"/>
          <w:lang w:eastAsia="es-ES_tradnl"/>
        </w:rPr>
        <w:t xml:space="preserve"> logistic process </w:t>
      </w:r>
      <w:r w:rsidR="00DD1CC7" w:rsidRPr="003E31B4">
        <w:rPr>
          <w:rFonts w:ascii="Garamond" w:hAnsi="Garamond"/>
          <w:sz w:val="24"/>
          <w:szCs w:val="24"/>
        </w:rPr>
        <w:t>(</w:t>
      </w:r>
      <w:proofErr w:type="spellStart"/>
      <w:r w:rsidR="00DD1CC7" w:rsidRPr="003E31B4">
        <w:rPr>
          <w:rFonts w:ascii="Garamond" w:hAnsi="Garamond"/>
          <w:sz w:val="24"/>
          <w:szCs w:val="24"/>
        </w:rPr>
        <w:t>Hewings</w:t>
      </w:r>
      <w:proofErr w:type="spellEnd"/>
      <w:r w:rsidR="00DD1CC7" w:rsidRPr="003E31B4">
        <w:rPr>
          <w:rFonts w:ascii="Garamond" w:hAnsi="Garamond"/>
          <w:sz w:val="24"/>
          <w:szCs w:val="24"/>
        </w:rPr>
        <w:t xml:space="preserve"> et al.</w:t>
      </w:r>
      <w:r w:rsidR="00C40A06" w:rsidRPr="003E31B4">
        <w:rPr>
          <w:rFonts w:ascii="Garamond" w:hAnsi="Garamond"/>
          <w:sz w:val="24"/>
          <w:szCs w:val="24"/>
        </w:rPr>
        <w:t xml:space="preserve">, 1988) and a </w:t>
      </w:r>
      <w:r w:rsidR="005D3672" w:rsidRPr="003E31B4">
        <w:rPr>
          <w:rFonts w:ascii="Garamond" w:hAnsi="Garamond"/>
          <w:sz w:val="24"/>
          <w:szCs w:val="24"/>
        </w:rPr>
        <w:t xml:space="preserve">very long and exciting </w:t>
      </w:r>
      <w:r w:rsidR="00C40A06" w:rsidRPr="003E31B4">
        <w:rPr>
          <w:rFonts w:ascii="Garamond" w:hAnsi="Garamond"/>
          <w:sz w:val="24"/>
          <w:szCs w:val="24"/>
        </w:rPr>
        <w:t>etcetera</w:t>
      </w:r>
      <w:r w:rsidR="002506F1" w:rsidRPr="003E31B4">
        <w:rPr>
          <w:rFonts w:ascii="Garamond" w:hAnsi="Garamond"/>
          <w:sz w:val="24"/>
          <w:szCs w:val="24"/>
        </w:rPr>
        <w:t>.</w:t>
      </w:r>
      <w:r w:rsidRPr="003E31B4">
        <w:rPr>
          <w:rFonts w:ascii="Garamond" w:hAnsi="Garamond"/>
          <w:sz w:val="24"/>
          <w:szCs w:val="24"/>
        </w:rPr>
        <w:t xml:space="preserve"> </w:t>
      </w:r>
      <w:r w:rsidR="00DB3B6D" w:rsidRPr="003E31B4">
        <w:rPr>
          <w:rFonts w:ascii="Garamond" w:hAnsi="Garamond"/>
          <w:sz w:val="24"/>
          <w:szCs w:val="24"/>
        </w:rPr>
        <w:t>Most of tho</w:t>
      </w:r>
      <w:r w:rsidRPr="003E31B4">
        <w:rPr>
          <w:rFonts w:ascii="Garamond" w:hAnsi="Garamond"/>
          <w:sz w:val="24"/>
          <w:szCs w:val="24"/>
        </w:rPr>
        <w:t>se methods produce</w:t>
      </w:r>
      <w:r w:rsidR="00F8391D" w:rsidRPr="003E31B4">
        <w:rPr>
          <w:rFonts w:ascii="Garamond" w:hAnsi="Garamond"/>
          <w:sz w:val="24"/>
          <w:szCs w:val="24"/>
        </w:rPr>
        <w:t xml:space="preserve"> numerical</w:t>
      </w:r>
      <w:r w:rsidRPr="003E31B4">
        <w:rPr>
          <w:rFonts w:ascii="Garamond" w:hAnsi="Garamond"/>
          <w:sz w:val="24"/>
          <w:szCs w:val="24"/>
        </w:rPr>
        <w:t xml:space="preserve"> </w:t>
      </w:r>
      <w:r w:rsidR="00E16FDC" w:rsidRPr="003E31B4">
        <w:rPr>
          <w:rFonts w:ascii="Garamond" w:hAnsi="Garamond"/>
          <w:sz w:val="24"/>
          <w:szCs w:val="24"/>
        </w:rPr>
        <w:t xml:space="preserve">indicators </w:t>
      </w:r>
      <w:r w:rsidRPr="003E31B4">
        <w:rPr>
          <w:rFonts w:ascii="Garamond" w:hAnsi="Garamond"/>
          <w:sz w:val="24"/>
          <w:szCs w:val="24"/>
        </w:rPr>
        <w:t>on the economic structure as a whole, but they</w:t>
      </w:r>
      <w:r w:rsidRPr="00C6586D">
        <w:rPr>
          <w:rFonts w:ascii="Garamond" w:hAnsi="Garamond"/>
          <w:sz w:val="24"/>
          <w:szCs w:val="20"/>
        </w:rPr>
        <w:t xml:space="preserve"> can also be used to analyse the role of individual sectors.</w:t>
      </w:r>
    </w:p>
    <w:p w:rsidR="008C5885" w:rsidRDefault="00426931" w:rsidP="00FD14D8">
      <w:pPr>
        <w:spacing w:after="120" w:line="360" w:lineRule="auto"/>
        <w:ind w:firstLine="708"/>
        <w:jc w:val="both"/>
        <w:rPr>
          <w:rFonts w:ascii="Garamond" w:hAnsi="Garamond"/>
        </w:rPr>
      </w:pPr>
      <w:r w:rsidRPr="00735DE3">
        <w:rPr>
          <w:rFonts w:ascii="Garamond" w:hAnsi="Garamond"/>
        </w:rPr>
        <w:t xml:space="preserve">Alternatively, </w:t>
      </w:r>
      <w:r>
        <w:rPr>
          <w:rFonts w:ascii="Garamond" w:hAnsi="Garamond"/>
        </w:rPr>
        <w:t>some</w:t>
      </w:r>
      <w:r w:rsidRPr="00735DE3">
        <w:rPr>
          <w:rFonts w:ascii="Garamond" w:hAnsi="Garamond"/>
        </w:rPr>
        <w:t xml:space="preserve"> researchers have also applied concepts and techniques developed for network and graph theories, extending structural analysis</w:t>
      </w:r>
      <w:r>
        <w:rPr>
          <w:rFonts w:ascii="Garamond" w:hAnsi="Garamond"/>
        </w:rPr>
        <w:t xml:space="preserve"> within the context of the IO model</w:t>
      </w:r>
      <w:r w:rsidRPr="00735DE3">
        <w:rPr>
          <w:rFonts w:ascii="Garamond" w:hAnsi="Garamond"/>
        </w:rPr>
        <w:t xml:space="preserve">. Qualitative IO </w:t>
      </w:r>
      <w:r w:rsidR="007972F9" w:rsidRPr="00735DE3">
        <w:rPr>
          <w:rFonts w:ascii="Garamond" w:hAnsi="Garamond"/>
        </w:rPr>
        <w:t xml:space="preserve">analysis (QIOA) </w:t>
      </w:r>
      <w:r w:rsidR="005160FE">
        <w:rPr>
          <w:rFonts w:ascii="Garamond" w:hAnsi="Garamond"/>
        </w:rPr>
        <w:t xml:space="preserve">pays attention to the </w:t>
      </w:r>
      <w:r w:rsidR="0044013E">
        <w:rPr>
          <w:rFonts w:ascii="Garamond" w:hAnsi="Garamond"/>
        </w:rPr>
        <w:t>mere</w:t>
      </w:r>
      <w:r w:rsidR="00A9178A" w:rsidRPr="00904E56">
        <w:rPr>
          <w:rFonts w:ascii="Garamond" w:hAnsi="Garamond"/>
        </w:rPr>
        <w:t xml:space="preserve"> </w:t>
      </w:r>
      <w:r w:rsidR="007972F9" w:rsidRPr="00904E56">
        <w:rPr>
          <w:rFonts w:ascii="Garamond" w:hAnsi="Garamond"/>
        </w:rPr>
        <w:t>existence of links between industries,</w:t>
      </w:r>
      <w:r w:rsidR="005C2BD1">
        <w:rPr>
          <w:rFonts w:ascii="Garamond" w:hAnsi="Garamond"/>
        </w:rPr>
        <w:t xml:space="preserve"> regardless of </w:t>
      </w:r>
      <w:r w:rsidR="00A9178A" w:rsidRPr="00904E56">
        <w:rPr>
          <w:rFonts w:ascii="Garamond" w:hAnsi="Garamond"/>
        </w:rPr>
        <w:t>the value</w:t>
      </w:r>
      <w:r w:rsidR="00F8391D">
        <w:rPr>
          <w:rFonts w:ascii="Garamond" w:hAnsi="Garamond"/>
        </w:rPr>
        <w:t>s</w:t>
      </w:r>
      <w:r w:rsidR="00A9178A" w:rsidRPr="00904E56">
        <w:rPr>
          <w:rFonts w:ascii="Garamond" w:hAnsi="Garamond"/>
        </w:rPr>
        <w:t xml:space="preserve"> of the </w:t>
      </w:r>
      <w:r w:rsidR="005C2BD1">
        <w:rPr>
          <w:rFonts w:ascii="Garamond" w:hAnsi="Garamond"/>
        </w:rPr>
        <w:t xml:space="preserve">non-zero </w:t>
      </w:r>
      <w:r w:rsidR="00A9178A" w:rsidRPr="00904E56">
        <w:rPr>
          <w:rFonts w:ascii="Garamond" w:hAnsi="Garamond"/>
        </w:rPr>
        <w:t>input coefficients</w:t>
      </w:r>
      <w:r w:rsidR="0094103C">
        <w:rPr>
          <w:rFonts w:ascii="Garamond" w:hAnsi="Garamond"/>
        </w:rPr>
        <w:t>.</w:t>
      </w:r>
      <w:r w:rsidR="007972F9" w:rsidRPr="00904E56">
        <w:rPr>
          <w:rFonts w:ascii="Garamond" w:hAnsi="Garamond"/>
        </w:rPr>
        <w:t xml:space="preserve"> </w:t>
      </w:r>
      <w:r w:rsidR="00A9178A" w:rsidRPr="00904E56">
        <w:rPr>
          <w:rFonts w:ascii="Garamond" w:hAnsi="Garamond"/>
        </w:rPr>
        <w:t>F</w:t>
      </w:r>
      <w:r w:rsidR="007972F9" w:rsidRPr="00904E56">
        <w:rPr>
          <w:rFonts w:ascii="Garamond" w:hAnsi="Garamond"/>
        </w:rPr>
        <w:t>urther, the set of connections can be depicted</w:t>
      </w:r>
      <w:r w:rsidR="007972F9">
        <w:rPr>
          <w:rFonts w:ascii="Garamond" w:hAnsi="Garamond"/>
        </w:rPr>
        <w:t xml:space="preserve"> in a </w:t>
      </w:r>
      <w:r w:rsidR="00FD14D8">
        <w:rPr>
          <w:rFonts w:ascii="Garamond" w:hAnsi="Garamond"/>
        </w:rPr>
        <w:t xml:space="preserve">directed </w:t>
      </w:r>
      <w:r w:rsidR="007972F9">
        <w:rPr>
          <w:rFonts w:ascii="Garamond" w:hAnsi="Garamond"/>
        </w:rPr>
        <w:t>graph</w:t>
      </w:r>
      <w:r w:rsidRPr="00735DE3">
        <w:rPr>
          <w:rFonts w:ascii="Garamond" w:hAnsi="Garamond"/>
        </w:rPr>
        <w:t xml:space="preserve"> </w:t>
      </w:r>
      <w:r w:rsidR="00FD14D8">
        <w:rPr>
          <w:rFonts w:ascii="Garamond" w:hAnsi="Garamond"/>
        </w:rPr>
        <w:t xml:space="preserve">(properly speaking, a digraph) </w:t>
      </w:r>
      <w:r w:rsidR="00A9178A">
        <w:rPr>
          <w:rFonts w:ascii="Garamond" w:hAnsi="Garamond"/>
        </w:rPr>
        <w:t xml:space="preserve">that </w:t>
      </w:r>
      <w:r w:rsidR="004A75E1">
        <w:rPr>
          <w:rFonts w:ascii="Garamond" w:hAnsi="Garamond"/>
        </w:rPr>
        <w:t>picture</w:t>
      </w:r>
      <w:r w:rsidR="00F8391D">
        <w:rPr>
          <w:rFonts w:ascii="Garamond" w:hAnsi="Garamond"/>
        </w:rPr>
        <w:t>s</w:t>
      </w:r>
      <w:r w:rsidR="004A75E1">
        <w:rPr>
          <w:rFonts w:ascii="Garamond" w:hAnsi="Garamond"/>
        </w:rPr>
        <w:t xml:space="preserve"> the economic structure </w:t>
      </w:r>
      <w:r w:rsidRPr="00735DE3">
        <w:rPr>
          <w:rFonts w:ascii="Garamond" w:hAnsi="Garamond"/>
        </w:rPr>
        <w:t>(</w:t>
      </w:r>
      <w:proofErr w:type="spellStart"/>
      <w:r w:rsidRPr="00735DE3">
        <w:rPr>
          <w:rFonts w:ascii="Garamond" w:hAnsi="Garamond"/>
        </w:rPr>
        <w:t>Ponsard</w:t>
      </w:r>
      <w:proofErr w:type="spellEnd"/>
      <w:r w:rsidRPr="00735DE3">
        <w:rPr>
          <w:rFonts w:ascii="Garamond" w:hAnsi="Garamond"/>
        </w:rPr>
        <w:t>, 1969</w:t>
      </w:r>
      <w:r>
        <w:rPr>
          <w:rFonts w:ascii="Garamond" w:hAnsi="Garamond"/>
        </w:rPr>
        <w:t xml:space="preserve">; </w:t>
      </w:r>
      <w:proofErr w:type="spellStart"/>
      <w:r w:rsidR="00930C73">
        <w:rPr>
          <w:rFonts w:ascii="Garamond" w:hAnsi="Garamond"/>
        </w:rPr>
        <w:t>Lantner</w:t>
      </w:r>
      <w:proofErr w:type="spellEnd"/>
      <w:r w:rsidR="00930C73">
        <w:rPr>
          <w:rFonts w:ascii="Garamond" w:hAnsi="Garamond"/>
        </w:rPr>
        <w:t>, 1974;</w:t>
      </w:r>
      <w:r w:rsidR="00DD504F">
        <w:rPr>
          <w:rFonts w:ascii="Garamond" w:hAnsi="Garamond"/>
        </w:rPr>
        <w:t xml:space="preserve"> </w:t>
      </w:r>
      <w:r w:rsidR="00F52684" w:rsidRPr="00B21E63">
        <w:rPr>
          <w:rFonts w:ascii="Garamond" w:hAnsi="Garamond"/>
        </w:rPr>
        <w:t>Campbell, 1975</w:t>
      </w:r>
      <w:r w:rsidR="00DD504F" w:rsidRPr="00B21E63">
        <w:rPr>
          <w:rFonts w:ascii="Garamond" w:hAnsi="Garamond"/>
        </w:rPr>
        <w:t>;</w:t>
      </w:r>
      <w:r w:rsidR="00DD504F">
        <w:rPr>
          <w:rFonts w:ascii="Garamond" w:hAnsi="Garamond"/>
        </w:rPr>
        <w:t xml:space="preserve"> </w:t>
      </w:r>
      <w:proofErr w:type="spellStart"/>
      <w:r w:rsidR="00171673">
        <w:rPr>
          <w:rFonts w:ascii="Garamond" w:hAnsi="Garamond"/>
        </w:rPr>
        <w:t>Morillas</w:t>
      </w:r>
      <w:proofErr w:type="spellEnd"/>
      <w:r w:rsidR="00171673">
        <w:rPr>
          <w:rFonts w:ascii="Garamond" w:hAnsi="Garamond"/>
        </w:rPr>
        <w:t>, 19</w:t>
      </w:r>
      <w:r w:rsidR="001822C2">
        <w:rPr>
          <w:rFonts w:ascii="Garamond" w:hAnsi="Garamond"/>
        </w:rPr>
        <w:t>83</w:t>
      </w:r>
      <w:r w:rsidR="00171673">
        <w:rPr>
          <w:rFonts w:ascii="Garamond" w:hAnsi="Garamond"/>
        </w:rPr>
        <w:t xml:space="preserve">, </w:t>
      </w:r>
      <w:proofErr w:type="spellStart"/>
      <w:r w:rsidR="00171673">
        <w:rPr>
          <w:rFonts w:ascii="Garamond" w:hAnsi="Garamond"/>
        </w:rPr>
        <w:t>Schnabl</w:t>
      </w:r>
      <w:proofErr w:type="spellEnd"/>
      <w:r w:rsidR="00171673">
        <w:rPr>
          <w:rFonts w:ascii="Garamond" w:hAnsi="Garamond"/>
        </w:rPr>
        <w:t xml:space="preserve">, 1995, </w:t>
      </w:r>
      <w:proofErr w:type="spellStart"/>
      <w:r w:rsidR="00171673">
        <w:rPr>
          <w:rFonts w:ascii="Garamond" w:hAnsi="Garamond"/>
        </w:rPr>
        <w:t>Aroche</w:t>
      </w:r>
      <w:proofErr w:type="spellEnd"/>
      <w:r w:rsidR="00171673">
        <w:rPr>
          <w:rFonts w:ascii="Garamond" w:hAnsi="Garamond"/>
        </w:rPr>
        <w:t>, 1996</w:t>
      </w:r>
      <w:r w:rsidR="008C5885">
        <w:rPr>
          <w:rFonts w:ascii="Garamond" w:hAnsi="Garamond"/>
        </w:rPr>
        <w:t>).</w:t>
      </w:r>
    </w:p>
    <w:p w:rsidR="00A9178A" w:rsidRPr="00DD504F" w:rsidRDefault="00426931" w:rsidP="00FD14D8">
      <w:pPr>
        <w:spacing w:after="120" w:line="360" w:lineRule="auto"/>
        <w:ind w:firstLine="708"/>
        <w:jc w:val="both"/>
        <w:rPr>
          <w:rFonts w:ascii="Garamond" w:hAnsi="Garamond"/>
        </w:rPr>
      </w:pPr>
      <w:r w:rsidRPr="00735DE3">
        <w:rPr>
          <w:rFonts w:ascii="Garamond" w:hAnsi="Garamond"/>
        </w:rPr>
        <w:t xml:space="preserve">More recently, </w:t>
      </w:r>
      <w:r>
        <w:rPr>
          <w:rFonts w:ascii="Garamond" w:hAnsi="Garamond"/>
        </w:rPr>
        <w:t xml:space="preserve">QIOA has been paired to </w:t>
      </w:r>
      <w:r w:rsidR="008C5885">
        <w:rPr>
          <w:rFonts w:ascii="Garamond" w:hAnsi="Garamond"/>
        </w:rPr>
        <w:t xml:space="preserve">the theory of economic </w:t>
      </w:r>
      <w:r>
        <w:rPr>
          <w:rFonts w:ascii="Garamond" w:hAnsi="Garamond"/>
        </w:rPr>
        <w:t>network</w:t>
      </w:r>
      <w:r w:rsidR="008C5885">
        <w:rPr>
          <w:rFonts w:ascii="Garamond" w:hAnsi="Garamond"/>
        </w:rPr>
        <w:t>s</w:t>
      </w:r>
      <w:r w:rsidR="005C2BD1">
        <w:rPr>
          <w:rStyle w:val="FootnoteReference"/>
          <w:rFonts w:ascii="Garamond" w:hAnsi="Garamond"/>
        </w:rPr>
        <w:footnoteReference w:id="3"/>
      </w:r>
      <w:r w:rsidR="00FD14D8">
        <w:rPr>
          <w:rFonts w:ascii="Garamond" w:hAnsi="Garamond"/>
        </w:rPr>
        <w:t>, since</w:t>
      </w:r>
      <w:r w:rsidR="00FD14D8" w:rsidRPr="00F52684">
        <w:rPr>
          <w:rFonts w:ascii="Garamond" w:hAnsi="Garamond"/>
        </w:rPr>
        <w:t xml:space="preserve"> </w:t>
      </w:r>
      <w:r w:rsidR="005C2BD1">
        <w:rPr>
          <w:rFonts w:ascii="Garamond" w:hAnsi="Garamond"/>
        </w:rPr>
        <w:t xml:space="preserve">economic </w:t>
      </w:r>
      <w:r w:rsidR="00FD14D8" w:rsidRPr="00F52684">
        <w:rPr>
          <w:rFonts w:ascii="Garamond" w:hAnsi="Garamond"/>
        </w:rPr>
        <w:t xml:space="preserve">agents </w:t>
      </w:r>
      <w:r w:rsidR="005C2BD1">
        <w:rPr>
          <w:rFonts w:ascii="Garamond" w:hAnsi="Garamond"/>
        </w:rPr>
        <w:t xml:space="preserve">relate one another when they exchange produced goods </w:t>
      </w:r>
      <w:r w:rsidR="0054049E" w:rsidRPr="0007304D">
        <w:rPr>
          <w:rFonts w:ascii="Garamond" w:hAnsi="Garamond"/>
        </w:rPr>
        <w:t>(</w:t>
      </w:r>
      <w:r w:rsidR="008C5885">
        <w:rPr>
          <w:rFonts w:ascii="Garamond" w:hAnsi="Garamond"/>
        </w:rPr>
        <w:t xml:space="preserve">e.g. </w:t>
      </w:r>
      <w:proofErr w:type="spellStart"/>
      <w:r w:rsidR="0054049E" w:rsidRPr="00AD5595">
        <w:rPr>
          <w:rFonts w:ascii="Garamond" w:hAnsi="Garamond"/>
        </w:rPr>
        <w:t>Semitiel</w:t>
      </w:r>
      <w:proofErr w:type="spellEnd"/>
      <w:r w:rsidR="0054049E">
        <w:rPr>
          <w:rFonts w:ascii="Garamond" w:hAnsi="Garamond"/>
        </w:rPr>
        <w:t xml:space="preserve"> and </w:t>
      </w:r>
      <w:proofErr w:type="spellStart"/>
      <w:r w:rsidR="0054049E">
        <w:rPr>
          <w:rFonts w:ascii="Garamond" w:hAnsi="Garamond"/>
        </w:rPr>
        <w:t>Noguera</w:t>
      </w:r>
      <w:proofErr w:type="spellEnd"/>
      <w:r w:rsidR="0054049E">
        <w:rPr>
          <w:rFonts w:ascii="Garamond" w:hAnsi="Garamond"/>
        </w:rPr>
        <w:t>, 2012</w:t>
      </w:r>
      <w:r w:rsidR="0054049E" w:rsidRPr="00AD5595">
        <w:rPr>
          <w:rFonts w:ascii="Garamond" w:hAnsi="Garamond"/>
        </w:rPr>
        <w:t xml:space="preserve">; Lopes, Dias and </w:t>
      </w:r>
      <w:proofErr w:type="spellStart"/>
      <w:r w:rsidR="0054049E" w:rsidRPr="00AD5595">
        <w:rPr>
          <w:rFonts w:ascii="Garamond" w:hAnsi="Garamond"/>
        </w:rPr>
        <w:t>Amaral</w:t>
      </w:r>
      <w:proofErr w:type="spellEnd"/>
      <w:r w:rsidR="0054049E" w:rsidRPr="00AD5595">
        <w:rPr>
          <w:rFonts w:ascii="Garamond" w:hAnsi="Garamond"/>
        </w:rPr>
        <w:t>, 2012</w:t>
      </w:r>
      <w:r w:rsidR="00CA6A8D">
        <w:rPr>
          <w:rFonts w:ascii="Garamond" w:hAnsi="Garamond"/>
        </w:rPr>
        <w:t xml:space="preserve">; </w:t>
      </w:r>
      <w:proofErr w:type="spellStart"/>
      <w:r w:rsidR="00CA6A8D">
        <w:rPr>
          <w:rFonts w:ascii="Garamond" w:hAnsi="Garamond"/>
        </w:rPr>
        <w:t>García</w:t>
      </w:r>
      <w:proofErr w:type="spellEnd"/>
      <w:r w:rsidR="00CA6A8D">
        <w:rPr>
          <w:rFonts w:ascii="Garamond" w:hAnsi="Garamond"/>
        </w:rPr>
        <w:t>, 2013</w:t>
      </w:r>
      <w:r w:rsidR="00FD14D8" w:rsidRPr="00C6586D">
        <w:rPr>
          <w:rFonts w:ascii="Garamond" w:hAnsi="Garamond"/>
        </w:rPr>
        <w:t xml:space="preserve">). </w:t>
      </w:r>
      <w:r w:rsidR="0017087F" w:rsidRPr="00C6586D">
        <w:rPr>
          <w:rFonts w:ascii="Garamond" w:hAnsi="Garamond"/>
        </w:rPr>
        <w:t xml:space="preserve">Topological analysis of economic networks is also achieving new results in applied economics, for example in the field of </w:t>
      </w:r>
      <w:proofErr w:type="spellStart"/>
      <w:r w:rsidR="0017087F" w:rsidRPr="00C6586D">
        <w:rPr>
          <w:rFonts w:ascii="Garamond" w:hAnsi="Garamond"/>
        </w:rPr>
        <w:t>econo</w:t>
      </w:r>
      <w:proofErr w:type="spellEnd"/>
      <w:r w:rsidR="0017087F" w:rsidRPr="00C6586D">
        <w:rPr>
          <w:rFonts w:ascii="Garamond" w:hAnsi="Garamond"/>
        </w:rPr>
        <w:t xml:space="preserve">-physics (e.g. Hidalgo et al., 2007; Gao, 2013). </w:t>
      </w:r>
      <w:r w:rsidR="004F379D" w:rsidRPr="00C6586D">
        <w:rPr>
          <w:rFonts w:ascii="Garamond" w:hAnsi="Garamond"/>
        </w:rPr>
        <w:t xml:space="preserve">These </w:t>
      </w:r>
      <w:r w:rsidR="00B071C5" w:rsidRPr="00C6586D">
        <w:rPr>
          <w:rFonts w:ascii="Garamond" w:hAnsi="Garamond"/>
        </w:rPr>
        <w:t>papers</w:t>
      </w:r>
      <w:r w:rsidR="004F379D" w:rsidRPr="00C6586D">
        <w:rPr>
          <w:rFonts w:ascii="Garamond" w:hAnsi="Garamond"/>
        </w:rPr>
        <w:t xml:space="preserve"> </w:t>
      </w:r>
      <w:r w:rsidR="00FD14D8" w:rsidRPr="00C6586D">
        <w:rPr>
          <w:rFonts w:ascii="Garamond" w:hAnsi="Garamond"/>
        </w:rPr>
        <w:t>appl</w:t>
      </w:r>
      <w:r w:rsidR="00822C81" w:rsidRPr="00C6586D">
        <w:rPr>
          <w:rFonts w:ascii="Garamond" w:hAnsi="Garamond"/>
        </w:rPr>
        <w:t>y</w:t>
      </w:r>
      <w:r w:rsidR="00FD14D8" w:rsidRPr="00C6586D">
        <w:rPr>
          <w:rFonts w:ascii="Garamond" w:hAnsi="Garamond"/>
        </w:rPr>
        <w:t xml:space="preserve"> network theory into economics, </w:t>
      </w:r>
      <w:r w:rsidRPr="00C6586D">
        <w:rPr>
          <w:rFonts w:ascii="Garamond" w:hAnsi="Garamond"/>
        </w:rPr>
        <w:t xml:space="preserve">which has been </w:t>
      </w:r>
      <w:r w:rsidR="00B071C5" w:rsidRPr="00C6586D">
        <w:rPr>
          <w:rFonts w:ascii="Garamond" w:hAnsi="Garamond"/>
        </w:rPr>
        <w:t xml:space="preserve">used as a methodological framework </w:t>
      </w:r>
      <w:r w:rsidRPr="00C6586D">
        <w:rPr>
          <w:rFonts w:ascii="Garamond" w:hAnsi="Garamond"/>
        </w:rPr>
        <w:t>throughout a wide range of social disciplines like anthropology, geography sociology</w:t>
      </w:r>
      <w:r w:rsidR="00E62C11" w:rsidRPr="00C6586D">
        <w:rPr>
          <w:rFonts w:ascii="Garamond" w:hAnsi="Garamond"/>
        </w:rPr>
        <w:t>, ecology</w:t>
      </w:r>
      <w:r w:rsidRPr="00C6586D">
        <w:rPr>
          <w:rFonts w:ascii="Garamond" w:hAnsi="Garamond"/>
        </w:rPr>
        <w:t xml:space="preserve"> </w:t>
      </w:r>
      <w:r w:rsidR="0044013E" w:rsidRPr="00C6586D">
        <w:rPr>
          <w:rFonts w:ascii="Garamond" w:hAnsi="Garamond"/>
        </w:rPr>
        <w:t xml:space="preserve">and </w:t>
      </w:r>
      <w:r w:rsidRPr="00C6586D">
        <w:rPr>
          <w:rFonts w:ascii="Garamond" w:hAnsi="Garamond"/>
        </w:rPr>
        <w:t>psychology</w:t>
      </w:r>
      <w:r w:rsidR="0017087F" w:rsidRPr="00C6586D">
        <w:rPr>
          <w:rFonts w:ascii="Garamond" w:hAnsi="Garamond"/>
        </w:rPr>
        <w:t xml:space="preserve">. </w:t>
      </w:r>
      <w:r w:rsidR="00AD44E4" w:rsidRPr="00C6586D">
        <w:rPr>
          <w:rFonts w:ascii="Garamond" w:hAnsi="Garamond"/>
        </w:rPr>
        <w:t>Network theory</w:t>
      </w:r>
      <w:r w:rsidR="0094103C" w:rsidRPr="00C6586D">
        <w:rPr>
          <w:rFonts w:ascii="Garamond" w:hAnsi="Garamond"/>
        </w:rPr>
        <w:t xml:space="preserve"> also</w:t>
      </w:r>
      <w:r w:rsidR="00714025" w:rsidRPr="00C6586D">
        <w:rPr>
          <w:rFonts w:ascii="Garamond" w:hAnsi="Garamond"/>
        </w:rPr>
        <w:t xml:space="preserve"> translates phenomena under</w:t>
      </w:r>
      <w:r w:rsidR="00714025" w:rsidRPr="00714025">
        <w:rPr>
          <w:rFonts w:ascii="Garamond" w:hAnsi="Garamond"/>
        </w:rPr>
        <w:t xml:space="preserve"> study into graphs, </w:t>
      </w:r>
      <w:r w:rsidR="00714025" w:rsidRPr="00714025">
        <w:rPr>
          <w:rFonts w:ascii="Garamond" w:hAnsi="Garamond"/>
        </w:rPr>
        <w:lastRenderedPageBreak/>
        <w:t xml:space="preserve">representing the set of incumbent agents and their relationships, which are central to the analysis and </w:t>
      </w:r>
      <w:r w:rsidR="00714025" w:rsidRPr="00714025">
        <w:rPr>
          <w:rFonts w:ascii="Garamond" w:hAnsi="Garamond"/>
          <w:i/>
        </w:rPr>
        <w:t>ipso facto</w:t>
      </w:r>
      <w:r w:rsidR="00714025" w:rsidRPr="00714025">
        <w:rPr>
          <w:rFonts w:ascii="Garamond" w:hAnsi="Garamond"/>
        </w:rPr>
        <w:t xml:space="preserve"> bestow </w:t>
      </w:r>
      <w:r w:rsidR="008C5885">
        <w:rPr>
          <w:rFonts w:ascii="Garamond" w:hAnsi="Garamond"/>
        </w:rPr>
        <w:t xml:space="preserve">further </w:t>
      </w:r>
      <w:r w:rsidR="00714025" w:rsidRPr="00714025">
        <w:rPr>
          <w:rFonts w:ascii="Garamond" w:hAnsi="Garamond"/>
        </w:rPr>
        <w:t xml:space="preserve">advantages </w:t>
      </w:r>
      <w:r w:rsidR="008C5885">
        <w:rPr>
          <w:rFonts w:ascii="Garamond" w:hAnsi="Garamond"/>
        </w:rPr>
        <w:t>to</w:t>
      </w:r>
      <w:r w:rsidR="00714025" w:rsidRPr="00714025">
        <w:rPr>
          <w:rFonts w:ascii="Garamond" w:hAnsi="Garamond"/>
        </w:rPr>
        <w:t xml:space="preserve"> those agents, in relation to their initial </w:t>
      </w:r>
      <w:r w:rsidR="0017087F">
        <w:rPr>
          <w:rFonts w:ascii="Garamond" w:hAnsi="Garamond"/>
        </w:rPr>
        <w:t>endowments</w:t>
      </w:r>
      <w:r w:rsidR="008C5885">
        <w:rPr>
          <w:rFonts w:ascii="Garamond" w:hAnsi="Garamond"/>
        </w:rPr>
        <w:t>.</w:t>
      </w:r>
    </w:p>
    <w:p w:rsidR="00010E4C" w:rsidRDefault="00AD44E4" w:rsidP="00737815">
      <w:pPr>
        <w:spacing w:line="360" w:lineRule="auto"/>
        <w:ind w:firstLine="708"/>
        <w:jc w:val="both"/>
        <w:rPr>
          <w:rFonts w:ascii="Garamond" w:hAnsi="Garamond"/>
        </w:rPr>
      </w:pPr>
      <w:r w:rsidRPr="00AD44E4">
        <w:rPr>
          <w:rFonts w:ascii="Garamond" w:hAnsi="Garamond"/>
        </w:rPr>
        <w:t xml:space="preserve">General equilibrium, IO and other </w:t>
      </w:r>
      <w:proofErr w:type="spellStart"/>
      <w:r w:rsidRPr="00AD44E4">
        <w:rPr>
          <w:rFonts w:ascii="Garamond" w:hAnsi="Garamond"/>
        </w:rPr>
        <w:t>multisectoral</w:t>
      </w:r>
      <w:proofErr w:type="spellEnd"/>
      <w:r w:rsidRPr="00AD44E4">
        <w:rPr>
          <w:rFonts w:ascii="Garamond" w:hAnsi="Garamond"/>
        </w:rPr>
        <w:t xml:space="preserve"> models understand the economy as a system of interconnected individual agents by means of the exchange </w:t>
      </w:r>
      <w:r w:rsidR="00977595" w:rsidRPr="00167678">
        <w:rPr>
          <w:rFonts w:ascii="Garamond" w:hAnsi="Garamond"/>
        </w:rPr>
        <w:t>of commodities</w:t>
      </w:r>
      <w:r w:rsidRPr="00AD44E4">
        <w:rPr>
          <w:rFonts w:ascii="Garamond" w:hAnsi="Garamond"/>
        </w:rPr>
        <w:t>. For example, an industry (</w:t>
      </w:r>
      <w:proofErr w:type="spellStart"/>
      <w:r w:rsidRPr="00AD44E4">
        <w:rPr>
          <w:rFonts w:ascii="Garamond" w:hAnsi="Garamond"/>
          <w:i/>
        </w:rPr>
        <w:t>i</w:t>
      </w:r>
      <w:proofErr w:type="spellEnd"/>
      <w:r w:rsidRPr="00AD44E4">
        <w:rPr>
          <w:rFonts w:ascii="Garamond" w:hAnsi="Garamond"/>
        </w:rPr>
        <w:t xml:space="preserve">) demands produced goods to be used as inputs in </w:t>
      </w:r>
      <w:r w:rsidR="00977595">
        <w:rPr>
          <w:rFonts w:ascii="Garamond" w:hAnsi="Garamond"/>
        </w:rPr>
        <w:t>its</w:t>
      </w:r>
      <w:r w:rsidRPr="00AD44E4">
        <w:rPr>
          <w:rFonts w:ascii="Garamond" w:hAnsi="Garamond"/>
        </w:rPr>
        <w:t xml:space="preserve"> production process</w:t>
      </w:r>
      <w:r w:rsidR="00977595">
        <w:rPr>
          <w:rFonts w:ascii="Garamond" w:hAnsi="Garamond"/>
        </w:rPr>
        <w:t>;</w:t>
      </w:r>
      <w:r w:rsidRPr="00AD44E4">
        <w:rPr>
          <w:rFonts w:ascii="Garamond" w:hAnsi="Garamond"/>
        </w:rPr>
        <w:t xml:space="preserve"> in turn, </w:t>
      </w:r>
      <w:proofErr w:type="spellStart"/>
      <w:r w:rsidR="00977595">
        <w:rPr>
          <w:rFonts w:ascii="Garamond" w:hAnsi="Garamond"/>
          <w:i/>
        </w:rPr>
        <w:t>i</w:t>
      </w:r>
      <w:proofErr w:type="spellEnd"/>
      <w:r w:rsidR="00977595">
        <w:rPr>
          <w:rFonts w:ascii="Garamond" w:hAnsi="Garamond"/>
        </w:rPr>
        <w:t xml:space="preserve"> will also offer its</w:t>
      </w:r>
      <w:r w:rsidRPr="00AD44E4">
        <w:rPr>
          <w:rFonts w:ascii="Garamond" w:hAnsi="Garamond"/>
        </w:rPr>
        <w:t xml:space="preserve"> output to other activities, </w:t>
      </w:r>
      <w:r w:rsidR="00977595">
        <w:rPr>
          <w:rFonts w:ascii="Garamond" w:hAnsi="Garamond"/>
        </w:rPr>
        <w:t xml:space="preserve">which also use it </w:t>
      </w:r>
      <w:r w:rsidRPr="00AD44E4">
        <w:rPr>
          <w:rFonts w:ascii="Garamond" w:hAnsi="Garamond"/>
        </w:rPr>
        <w:t>as an input.</w:t>
      </w:r>
      <w:r w:rsidR="000F21FC">
        <w:rPr>
          <w:sz w:val="15"/>
          <w:szCs w:val="15"/>
        </w:rPr>
        <w:t xml:space="preserve"> </w:t>
      </w:r>
      <w:r w:rsidR="00AC1AF2">
        <w:rPr>
          <w:rFonts w:ascii="Garamond" w:hAnsi="Garamond"/>
        </w:rPr>
        <w:t>I</w:t>
      </w:r>
      <w:r w:rsidRPr="00AD44E4">
        <w:rPr>
          <w:rFonts w:ascii="Garamond" w:hAnsi="Garamond"/>
        </w:rPr>
        <w:t>ndividual production processes</w:t>
      </w:r>
      <w:r w:rsidR="00AC1AF2">
        <w:rPr>
          <w:rFonts w:ascii="Garamond" w:hAnsi="Garamond"/>
        </w:rPr>
        <w:t xml:space="preserve"> are thus interdependent</w:t>
      </w:r>
      <w:r w:rsidRPr="00AD44E4">
        <w:rPr>
          <w:rFonts w:ascii="Garamond" w:hAnsi="Garamond"/>
        </w:rPr>
        <w:t>.</w:t>
      </w:r>
      <w:r w:rsidR="004C3853">
        <w:rPr>
          <w:rFonts w:ascii="Garamond" w:hAnsi="Garamond"/>
        </w:rPr>
        <w:t xml:space="preserve"> </w:t>
      </w:r>
      <w:r w:rsidRPr="00AD44E4">
        <w:rPr>
          <w:rFonts w:ascii="Garamond" w:hAnsi="Garamond"/>
        </w:rPr>
        <w:t xml:space="preserve">Leontief (1937) described the IO model as </w:t>
      </w:r>
      <w:r w:rsidR="00AC1AF2">
        <w:rPr>
          <w:rFonts w:ascii="Garamond" w:hAnsi="Garamond"/>
        </w:rPr>
        <w:t xml:space="preserve">primarily concerned with </w:t>
      </w:r>
      <w:proofErr w:type="spellStart"/>
      <w:r w:rsidR="00AC1AF2">
        <w:rPr>
          <w:rFonts w:ascii="Garamond" w:hAnsi="Garamond"/>
        </w:rPr>
        <w:t>sectoral</w:t>
      </w:r>
      <w:proofErr w:type="spellEnd"/>
      <w:r w:rsidR="00AC1AF2">
        <w:rPr>
          <w:rFonts w:ascii="Garamond" w:hAnsi="Garamond"/>
        </w:rPr>
        <w:t xml:space="preserve"> interdependence. </w:t>
      </w:r>
      <w:r w:rsidRPr="00AD44E4">
        <w:rPr>
          <w:rFonts w:ascii="Garamond" w:hAnsi="Garamond"/>
        </w:rPr>
        <w:t>QIOA analysis</w:t>
      </w:r>
      <w:r w:rsidR="00AC1AF2">
        <w:rPr>
          <w:rFonts w:ascii="Garamond" w:hAnsi="Garamond"/>
        </w:rPr>
        <w:t xml:space="preserve"> and economic</w:t>
      </w:r>
      <w:r w:rsidR="00F52684" w:rsidRPr="001D3CBB">
        <w:rPr>
          <w:rFonts w:ascii="Garamond" w:hAnsi="Garamond"/>
        </w:rPr>
        <w:t xml:space="preserve"> network theories are </w:t>
      </w:r>
      <w:r w:rsidR="00AC1AF2">
        <w:rPr>
          <w:rFonts w:ascii="Garamond" w:hAnsi="Garamond"/>
        </w:rPr>
        <w:t>mainly in</w:t>
      </w:r>
      <w:r w:rsidR="00AB62C9">
        <w:rPr>
          <w:rFonts w:ascii="Garamond" w:hAnsi="Garamond"/>
        </w:rPr>
        <w:t xml:space="preserve">terested in analysing </w:t>
      </w:r>
      <w:r w:rsidR="00D10E1C">
        <w:rPr>
          <w:rFonts w:ascii="Garamond" w:hAnsi="Garamond"/>
        </w:rPr>
        <w:t>whether sectors</w:t>
      </w:r>
      <w:r w:rsidR="00AB62C9">
        <w:rPr>
          <w:rFonts w:ascii="Garamond" w:hAnsi="Garamond"/>
        </w:rPr>
        <w:t xml:space="preserve"> are connected one another </w:t>
      </w:r>
      <w:r w:rsidR="00D10E1C">
        <w:rPr>
          <w:rFonts w:ascii="Garamond" w:hAnsi="Garamond"/>
        </w:rPr>
        <w:t xml:space="preserve">(in preference to the intensity of those links) </w:t>
      </w:r>
      <w:r w:rsidR="00AB62C9">
        <w:rPr>
          <w:rFonts w:ascii="Garamond" w:hAnsi="Garamond"/>
        </w:rPr>
        <w:t>and then, whether different connectivity patterns have any consequence</w:t>
      </w:r>
      <w:r w:rsidR="0017087F">
        <w:rPr>
          <w:rFonts w:ascii="Garamond" w:hAnsi="Garamond"/>
        </w:rPr>
        <w:t xml:space="preserve"> on the system’s dynamics</w:t>
      </w:r>
      <w:r w:rsidR="00AB62C9" w:rsidRPr="00C6586D">
        <w:rPr>
          <w:rFonts w:ascii="Garamond" w:hAnsi="Garamond"/>
        </w:rPr>
        <w:t xml:space="preserve">. For example, a widely spread hypothesis is that when sectors hold fewer connections between them the economic structure is relatively simpler and demand shocks received by one sector will not propagate fast and widely. </w:t>
      </w:r>
      <w:r w:rsidR="0017087F" w:rsidRPr="00C6586D">
        <w:rPr>
          <w:rFonts w:ascii="Garamond" w:hAnsi="Garamond"/>
        </w:rPr>
        <w:t>QIOA offers methods to find t</w:t>
      </w:r>
      <w:r w:rsidR="00AB62C9" w:rsidRPr="00C6586D">
        <w:rPr>
          <w:rFonts w:ascii="Garamond" w:hAnsi="Garamond"/>
        </w:rPr>
        <w:t>he specific channels</w:t>
      </w:r>
      <w:r w:rsidR="00737815" w:rsidRPr="00C6586D">
        <w:rPr>
          <w:rFonts w:ascii="Garamond" w:hAnsi="Garamond"/>
        </w:rPr>
        <w:t xml:space="preserve"> that interconnect given sectors.</w:t>
      </w:r>
    </w:p>
    <w:p w:rsidR="006B567A" w:rsidRPr="00C6586D" w:rsidRDefault="00807F23" w:rsidP="00511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Garamond" w:hAnsi="Garamond"/>
        </w:rPr>
      </w:pPr>
      <w:r w:rsidRPr="005112F3">
        <w:rPr>
          <w:rFonts w:ascii="Garamond" w:hAnsi="Garamond"/>
        </w:rPr>
        <w:t>Research within the IO model framework often adopts a deterministic perspective, assuming data arrays as given</w:t>
      </w:r>
      <w:commentRangeStart w:id="1"/>
      <w:r w:rsidRPr="005112F3">
        <w:rPr>
          <w:rFonts w:ascii="Garamond" w:hAnsi="Garamond"/>
        </w:rPr>
        <w:t xml:space="preserve">. A few exceptions can be mentioned though, linking the IO model to stochastic interpretations, for </w:t>
      </w:r>
      <w:r w:rsidRPr="00C6586D">
        <w:rPr>
          <w:rFonts w:ascii="Garamond" w:hAnsi="Garamond"/>
        </w:rPr>
        <w:t xml:space="preserve">example, Guerrero and Rueda (undated), </w:t>
      </w:r>
      <w:proofErr w:type="spellStart"/>
      <w:r w:rsidRPr="00C6586D">
        <w:rPr>
          <w:rFonts w:ascii="Garamond" w:hAnsi="Garamond"/>
        </w:rPr>
        <w:t>Simonovits</w:t>
      </w:r>
      <w:proofErr w:type="spellEnd"/>
      <w:r w:rsidRPr="00C6586D">
        <w:rPr>
          <w:rFonts w:ascii="Garamond" w:hAnsi="Garamond"/>
        </w:rPr>
        <w:t xml:space="preserve"> (1975), West (1986), </w:t>
      </w:r>
      <w:proofErr w:type="spellStart"/>
      <w:r w:rsidRPr="00C6586D">
        <w:rPr>
          <w:rFonts w:ascii="Garamond" w:hAnsi="Garamond"/>
        </w:rPr>
        <w:t>Cabrer</w:t>
      </w:r>
      <w:proofErr w:type="spellEnd"/>
      <w:r w:rsidRPr="00C6586D">
        <w:rPr>
          <w:rFonts w:ascii="Garamond" w:hAnsi="Garamond"/>
        </w:rPr>
        <w:t xml:space="preserve">, </w:t>
      </w:r>
      <w:r w:rsidRPr="00C6586D">
        <w:rPr>
          <w:rFonts w:ascii="Garamond" w:hAnsi="Garamond"/>
          <w:i/>
        </w:rPr>
        <w:t>et</w:t>
      </w:r>
      <w:r w:rsidR="009A0AA2" w:rsidRPr="00C6586D">
        <w:rPr>
          <w:rFonts w:ascii="Garamond" w:hAnsi="Garamond"/>
          <w:i/>
        </w:rPr>
        <w:t xml:space="preserve"> </w:t>
      </w:r>
      <w:r w:rsidRPr="00C6586D">
        <w:rPr>
          <w:rFonts w:ascii="Garamond" w:hAnsi="Garamond"/>
          <w:i/>
        </w:rPr>
        <w:t>al.</w:t>
      </w:r>
      <w:r w:rsidRPr="00C6586D">
        <w:rPr>
          <w:rFonts w:ascii="Garamond" w:hAnsi="Garamond"/>
        </w:rPr>
        <w:t xml:space="preserve"> (1998)</w:t>
      </w:r>
      <w:r w:rsidR="00822C81" w:rsidRPr="00C6586D">
        <w:rPr>
          <w:rFonts w:ascii="Garamond" w:hAnsi="Garamond"/>
        </w:rPr>
        <w:t>.</w:t>
      </w:r>
      <w:commentRangeEnd w:id="1"/>
      <w:r w:rsidR="002D5DD2" w:rsidRPr="00C6586D">
        <w:rPr>
          <w:rStyle w:val="CommentReference"/>
          <w:rFonts w:ascii="Garamond" w:hAnsi="Garamond"/>
          <w:sz w:val="24"/>
        </w:rPr>
        <w:commentReference w:id="1"/>
      </w:r>
      <w:r w:rsidR="005112F3" w:rsidRPr="00C6586D">
        <w:rPr>
          <w:rFonts w:ascii="Garamond" w:hAnsi="Garamond"/>
        </w:rPr>
        <w:t xml:space="preserve"> In short, if technical coefficients are assumed independent, random and symmetrically distributed. Then the question is whether the indicators derived from such a coefficients matrix </w:t>
      </w:r>
      <w:proofErr w:type="gramStart"/>
      <w:r w:rsidR="005112F3" w:rsidRPr="00C6586D">
        <w:rPr>
          <w:rFonts w:ascii="Garamond" w:hAnsi="Garamond"/>
          <w:b/>
        </w:rPr>
        <w:t>A</w:t>
      </w:r>
      <w:proofErr w:type="gramEnd"/>
      <w:r w:rsidR="005112F3" w:rsidRPr="00C6586D">
        <w:rPr>
          <w:rFonts w:ascii="Garamond" w:hAnsi="Garamond"/>
          <w:b/>
        </w:rPr>
        <w:t xml:space="preserve"> </w:t>
      </w:r>
      <w:r w:rsidR="005112F3" w:rsidRPr="00C6586D">
        <w:rPr>
          <w:rFonts w:ascii="Garamond" w:hAnsi="Garamond"/>
        </w:rPr>
        <w:t xml:space="preserve">are </w:t>
      </w:r>
      <w:commentRangeStart w:id="2"/>
      <w:r w:rsidR="005112F3" w:rsidRPr="00C6586D">
        <w:rPr>
          <w:rFonts w:ascii="Garamond" w:hAnsi="Garamond"/>
        </w:rPr>
        <w:t>probabilistically sound</w:t>
      </w:r>
      <w:commentRangeEnd w:id="2"/>
      <w:r w:rsidR="005112F3" w:rsidRPr="00C6586D">
        <w:rPr>
          <w:rStyle w:val="CommentReference"/>
          <w:vanish/>
        </w:rPr>
        <w:commentReference w:id="2"/>
      </w:r>
      <w:r w:rsidR="005112F3" w:rsidRPr="00C6586D">
        <w:rPr>
          <w:rFonts w:ascii="Garamond" w:hAnsi="Garamond"/>
        </w:rPr>
        <w:t xml:space="preserve">. </w:t>
      </w:r>
      <w:r w:rsidR="00737815" w:rsidRPr="00C6586D">
        <w:rPr>
          <w:rFonts w:ascii="Garamond" w:hAnsi="Garamond"/>
        </w:rPr>
        <w:t xml:space="preserve">Nevertheless, those methods are mostly quantitative, </w:t>
      </w:r>
      <w:r w:rsidR="005112F3" w:rsidRPr="00C6586D">
        <w:rPr>
          <w:rFonts w:ascii="Garamond" w:hAnsi="Garamond"/>
        </w:rPr>
        <w:t>dealing with</w:t>
      </w:r>
      <w:r w:rsidR="00737815" w:rsidRPr="00C6586D">
        <w:rPr>
          <w:rFonts w:ascii="Garamond" w:hAnsi="Garamond"/>
        </w:rPr>
        <w:t xml:space="preserve"> </w:t>
      </w:r>
      <w:r w:rsidR="0054033E" w:rsidRPr="00C6586D">
        <w:rPr>
          <w:rFonts w:ascii="Garamond" w:hAnsi="Garamond"/>
        </w:rPr>
        <w:t xml:space="preserve">the numerical </w:t>
      </w:r>
      <w:r w:rsidR="00737815" w:rsidRPr="00C6586D">
        <w:rPr>
          <w:rFonts w:ascii="Garamond" w:hAnsi="Garamond"/>
        </w:rPr>
        <w:t>technical coefficients.</w:t>
      </w:r>
      <w:r w:rsidR="00D10E1C" w:rsidRPr="00C6586D">
        <w:rPr>
          <w:rFonts w:ascii="Garamond" w:hAnsi="Garamond"/>
        </w:rPr>
        <w:t xml:space="preserve"> We suggest using a stochastic method in a qualitative model.</w:t>
      </w:r>
    </w:p>
    <w:p w:rsidR="00170539" w:rsidRPr="00C6586D" w:rsidRDefault="005112F3" w:rsidP="00BC67BD">
      <w:pPr>
        <w:spacing w:line="360" w:lineRule="auto"/>
        <w:ind w:firstLine="708"/>
        <w:jc w:val="both"/>
        <w:rPr>
          <w:rFonts w:ascii="Garamond" w:hAnsi="Garamond"/>
        </w:rPr>
      </w:pPr>
      <w:r w:rsidRPr="00C6586D">
        <w:rPr>
          <w:rFonts w:ascii="Garamond" w:hAnsi="Garamond"/>
        </w:rPr>
        <w:t>Likewise,</w:t>
      </w:r>
      <w:r w:rsidR="0054033E" w:rsidRPr="00C6586D">
        <w:rPr>
          <w:rFonts w:ascii="Garamond" w:hAnsi="Garamond"/>
        </w:rPr>
        <w:t xml:space="preserve"> s</w:t>
      </w:r>
      <w:r w:rsidR="00D10E1C" w:rsidRPr="00C6586D">
        <w:rPr>
          <w:rFonts w:ascii="Garamond" w:hAnsi="Garamond"/>
        </w:rPr>
        <w:t xml:space="preserve">ocial networks are often informal and relationships between </w:t>
      </w:r>
      <w:r w:rsidR="006F30AB" w:rsidRPr="00C6586D">
        <w:rPr>
          <w:rFonts w:ascii="Garamond" w:hAnsi="Garamond"/>
        </w:rPr>
        <w:t>m</w:t>
      </w:r>
      <w:r w:rsidR="0054033E" w:rsidRPr="00C6586D">
        <w:rPr>
          <w:rFonts w:ascii="Garamond" w:hAnsi="Garamond"/>
        </w:rPr>
        <w:t>embers are seldom quantifiable;</w:t>
      </w:r>
      <w:r w:rsidR="006F30AB" w:rsidRPr="00C6586D">
        <w:rPr>
          <w:rFonts w:ascii="Garamond" w:hAnsi="Garamond"/>
        </w:rPr>
        <w:t xml:space="preserve"> </w:t>
      </w:r>
      <w:r w:rsidR="0054033E" w:rsidRPr="00C6586D">
        <w:rPr>
          <w:rFonts w:ascii="Garamond" w:hAnsi="Garamond"/>
        </w:rPr>
        <w:t xml:space="preserve">they can </w:t>
      </w:r>
      <w:r w:rsidRPr="00C6586D">
        <w:rPr>
          <w:rFonts w:ascii="Garamond" w:hAnsi="Garamond"/>
        </w:rPr>
        <w:t xml:space="preserve">often </w:t>
      </w:r>
      <w:r w:rsidR="0054033E" w:rsidRPr="00C6586D">
        <w:rPr>
          <w:rFonts w:ascii="Garamond" w:hAnsi="Garamond"/>
        </w:rPr>
        <w:t>be reduced to “yes” or “no” answers, e.g., an agent complies or not with that feature</w:t>
      </w:r>
      <w:r w:rsidR="006F30AB" w:rsidRPr="00C6586D">
        <w:rPr>
          <w:rFonts w:ascii="Garamond" w:hAnsi="Garamond"/>
        </w:rPr>
        <w:t xml:space="preserve">. </w:t>
      </w:r>
      <w:r w:rsidR="00BC67BD" w:rsidRPr="00C6586D">
        <w:rPr>
          <w:rFonts w:ascii="Garamond" w:hAnsi="Garamond"/>
        </w:rPr>
        <w:t>If s</w:t>
      </w:r>
      <w:r w:rsidR="0054033E" w:rsidRPr="00C6586D">
        <w:rPr>
          <w:rFonts w:ascii="Garamond" w:hAnsi="Garamond"/>
        </w:rPr>
        <w:t xml:space="preserve">ocial networks </w:t>
      </w:r>
      <w:r w:rsidR="00BC67BD" w:rsidRPr="00C6586D">
        <w:rPr>
          <w:rFonts w:ascii="Garamond" w:hAnsi="Garamond"/>
        </w:rPr>
        <w:t>can be modelled, the</w:t>
      </w:r>
      <w:r w:rsidR="00D10E1C" w:rsidRPr="00C6586D">
        <w:rPr>
          <w:rFonts w:ascii="Garamond" w:hAnsi="Garamond"/>
        </w:rPr>
        <w:t xml:space="preserve"> question is whether </w:t>
      </w:r>
      <w:r w:rsidR="006F30AB" w:rsidRPr="00C6586D">
        <w:rPr>
          <w:rFonts w:ascii="Garamond" w:hAnsi="Garamond"/>
        </w:rPr>
        <w:t xml:space="preserve">it is possible to systemise those relationships. </w:t>
      </w:r>
      <w:r w:rsidR="00AD44E4" w:rsidRPr="00C6586D">
        <w:rPr>
          <w:rFonts w:ascii="Garamond" w:hAnsi="Garamond"/>
        </w:rPr>
        <w:t>Moreno</w:t>
      </w:r>
      <w:r w:rsidR="0063457D" w:rsidRPr="00C6586D">
        <w:rPr>
          <w:rFonts w:ascii="Garamond" w:hAnsi="Garamond"/>
        </w:rPr>
        <w:t xml:space="preserve"> </w:t>
      </w:r>
      <w:r w:rsidR="00AD44E4" w:rsidRPr="00C6586D">
        <w:rPr>
          <w:rFonts w:ascii="Garamond" w:hAnsi="Garamond"/>
        </w:rPr>
        <w:t>(19</w:t>
      </w:r>
      <w:r w:rsidR="0063457D" w:rsidRPr="00C6586D">
        <w:rPr>
          <w:rFonts w:ascii="Garamond" w:hAnsi="Garamond"/>
        </w:rPr>
        <w:t>53</w:t>
      </w:r>
      <w:r w:rsidR="00362754" w:rsidRPr="00C6586D">
        <w:rPr>
          <w:rFonts w:ascii="Garamond" w:hAnsi="Garamond"/>
        </w:rPr>
        <w:t xml:space="preserve">) </w:t>
      </w:r>
      <w:r w:rsidR="00BC67BD" w:rsidRPr="00C6586D">
        <w:rPr>
          <w:rFonts w:ascii="Garamond" w:hAnsi="Garamond"/>
        </w:rPr>
        <w:t>suggests applying digraph theory for the task</w:t>
      </w:r>
      <w:r w:rsidR="003B742D" w:rsidRPr="00C6586D">
        <w:rPr>
          <w:rFonts w:ascii="Garamond" w:hAnsi="Garamond"/>
        </w:rPr>
        <w:t>, together with other scientific tools</w:t>
      </w:r>
      <w:r w:rsidR="00AD44E4" w:rsidRPr="00C6586D">
        <w:rPr>
          <w:rFonts w:ascii="Garamond" w:hAnsi="Garamond"/>
        </w:rPr>
        <w:t xml:space="preserve"> in this context</w:t>
      </w:r>
      <w:r w:rsidR="00BC67BD" w:rsidRPr="00C6586D">
        <w:rPr>
          <w:rFonts w:ascii="Garamond" w:hAnsi="Garamond"/>
        </w:rPr>
        <w:t>; thus</w:t>
      </w:r>
      <w:r w:rsidR="00D10E1C" w:rsidRPr="00C6586D">
        <w:rPr>
          <w:rFonts w:ascii="Garamond" w:hAnsi="Garamond"/>
        </w:rPr>
        <w:t xml:space="preserve"> establishing the so-</w:t>
      </w:r>
      <w:r w:rsidR="00221161" w:rsidRPr="00C6586D">
        <w:rPr>
          <w:rFonts w:ascii="Garamond" w:hAnsi="Garamond"/>
        </w:rPr>
        <w:t xml:space="preserve">called </w:t>
      </w:r>
      <w:proofErr w:type="spellStart"/>
      <w:r w:rsidR="00221161" w:rsidRPr="00C6586D">
        <w:rPr>
          <w:rFonts w:ascii="Garamond" w:hAnsi="Garamond"/>
        </w:rPr>
        <w:t>sociometric</w:t>
      </w:r>
      <w:proofErr w:type="spellEnd"/>
      <w:r w:rsidR="00221161" w:rsidRPr="00C6586D">
        <w:rPr>
          <w:rFonts w:ascii="Garamond" w:hAnsi="Garamond"/>
        </w:rPr>
        <w:t xml:space="preserve"> studies</w:t>
      </w:r>
      <w:r w:rsidR="00AD44E4" w:rsidRPr="00C6586D">
        <w:rPr>
          <w:rFonts w:ascii="Garamond" w:hAnsi="Garamond"/>
        </w:rPr>
        <w:t xml:space="preserve">. The key element of </w:t>
      </w:r>
      <w:r w:rsidR="00221161" w:rsidRPr="00C6586D">
        <w:rPr>
          <w:rFonts w:ascii="Garamond" w:hAnsi="Garamond"/>
        </w:rPr>
        <w:t>those</w:t>
      </w:r>
      <w:r w:rsidR="00AD44E4" w:rsidRPr="00C6586D">
        <w:rPr>
          <w:rFonts w:ascii="Garamond" w:hAnsi="Garamond"/>
        </w:rPr>
        <w:t xml:space="preserve"> is the existence of patterns of relationships between social agents</w:t>
      </w:r>
      <w:r w:rsidR="00822C81" w:rsidRPr="00C6586D">
        <w:rPr>
          <w:rFonts w:ascii="Garamond" w:hAnsi="Garamond"/>
        </w:rPr>
        <w:t xml:space="preserve"> </w:t>
      </w:r>
      <w:r w:rsidR="00221161" w:rsidRPr="00C6586D">
        <w:rPr>
          <w:rFonts w:ascii="Garamond" w:hAnsi="Garamond"/>
        </w:rPr>
        <w:t>involved in a</w:t>
      </w:r>
      <w:r w:rsidR="002D5DD2" w:rsidRPr="00C6586D">
        <w:rPr>
          <w:rFonts w:ascii="Garamond" w:hAnsi="Garamond"/>
        </w:rPr>
        <w:t>n</w:t>
      </w:r>
      <w:r w:rsidR="00822C81" w:rsidRPr="00C6586D">
        <w:rPr>
          <w:rFonts w:ascii="Garamond" w:hAnsi="Garamond"/>
        </w:rPr>
        <w:t xml:space="preserve"> </w:t>
      </w:r>
      <w:r w:rsidR="00F876E1" w:rsidRPr="00C6586D">
        <w:rPr>
          <w:rFonts w:ascii="Garamond" w:hAnsi="Garamond"/>
        </w:rPr>
        <w:t>each social</w:t>
      </w:r>
      <w:r w:rsidR="00221161" w:rsidRPr="00C6586D">
        <w:rPr>
          <w:rFonts w:ascii="Garamond" w:hAnsi="Garamond"/>
        </w:rPr>
        <w:t xml:space="preserve"> </w:t>
      </w:r>
      <w:r w:rsidR="00822C81" w:rsidRPr="00C6586D">
        <w:rPr>
          <w:rFonts w:ascii="Garamond" w:hAnsi="Garamond"/>
        </w:rPr>
        <w:t>netw</w:t>
      </w:r>
      <w:r w:rsidR="00221161" w:rsidRPr="00C6586D">
        <w:rPr>
          <w:rFonts w:ascii="Garamond" w:hAnsi="Garamond"/>
        </w:rPr>
        <w:t>ork</w:t>
      </w:r>
      <w:r w:rsidR="008C6A4F" w:rsidRPr="00C6586D">
        <w:rPr>
          <w:rFonts w:ascii="Garamond" w:hAnsi="Garamond"/>
        </w:rPr>
        <w:t xml:space="preserve"> (in network Y, there are </w:t>
      </w:r>
      <w:r w:rsidR="008C6A4F" w:rsidRPr="00C6586D">
        <w:rPr>
          <w:rFonts w:ascii="Garamond" w:hAnsi="Garamond"/>
          <w:i/>
        </w:rPr>
        <w:t>x</w:t>
      </w:r>
      <w:r w:rsidR="008C6A4F" w:rsidRPr="00C6586D">
        <w:rPr>
          <w:rFonts w:ascii="Garamond" w:hAnsi="Garamond"/>
        </w:rPr>
        <w:t xml:space="preserve"> members that are related in way </w:t>
      </w:r>
      <w:r w:rsidR="008C6A4F" w:rsidRPr="00C6586D">
        <w:rPr>
          <w:rFonts w:ascii="Symbol" w:hAnsi="Symbol"/>
        </w:rPr>
        <w:t></w:t>
      </w:r>
      <w:r w:rsidR="008C6A4F" w:rsidRPr="00C6586D">
        <w:rPr>
          <w:rFonts w:ascii="Garamond" w:hAnsi="Garamond"/>
        </w:rPr>
        <w:t xml:space="preserve">; there are also </w:t>
      </w:r>
      <w:r w:rsidR="008C6A4F" w:rsidRPr="00C6586D">
        <w:rPr>
          <w:rFonts w:ascii="Garamond" w:hAnsi="Garamond"/>
          <w:i/>
        </w:rPr>
        <w:t xml:space="preserve">z </w:t>
      </w:r>
      <w:r w:rsidR="008C6A4F" w:rsidRPr="00C6586D">
        <w:rPr>
          <w:rFonts w:ascii="Garamond" w:hAnsi="Garamond"/>
        </w:rPr>
        <w:t xml:space="preserve">members related in way </w:t>
      </w:r>
      <w:r w:rsidR="008C6A4F" w:rsidRPr="00C6586D">
        <w:rPr>
          <w:rFonts w:ascii="Symbol" w:hAnsi="Symbol"/>
        </w:rPr>
        <w:t></w:t>
      </w:r>
      <w:r w:rsidR="008C6A4F" w:rsidRPr="00C6586D">
        <w:rPr>
          <w:rFonts w:ascii="Symbol" w:hAnsi="Symbol"/>
        </w:rPr>
        <w:t></w:t>
      </w:r>
      <w:r w:rsidR="008C6A4F" w:rsidRPr="00C6586D">
        <w:rPr>
          <w:rFonts w:ascii="Symbol" w:hAnsi="Symbol"/>
        </w:rPr>
        <w:t></w:t>
      </w:r>
      <w:r w:rsidR="008C6A4F" w:rsidRPr="00C6586D">
        <w:rPr>
          <w:rFonts w:ascii="Garamond" w:hAnsi="Garamond"/>
        </w:rPr>
        <w:t xml:space="preserve">therefore, </w:t>
      </w:r>
      <w:r w:rsidR="006F30AB" w:rsidRPr="00C6586D">
        <w:rPr>
          <w:rFonts w:ascii="Garamond" w:hAnsi="Garamond"/>
        </w:rPr>
        <w:t xml:space="preserve">the probability that </w:t>
      </w:r>
      <w:r w:rsidR="008C6A4F" w:rsidRPr="00C6586D">
        <w:rPr>
          <w:rFonts w:ascii="Garamond" w:hAnsi="Garamond"/>
        </w:rPr>
        <w:t>member</w:t>
      </w:r>
      <w:r w:rsidR="006F30AB" w:rsidRPr="00C6586D">
        <w:rPr>
          <w:rFonts w:ascii="Garamond" w:hAnsi="Garamond"/>
        </w:rPr>
        <w:t xml:space="preserve">s </w:t>
      </w:r>
      <w:r w:rsidR="006F30AB" w:rsidRPr="00C6586D">
        <w:rPr>
          <w:rFonts w:ascii="Garamond" w:hAnsi="Garamond"/>
          <w:i/>
        </w:rPr>
        <w:t>g</w:t>
      </w:r>
      <w:r w:rsidR="006F30AB" w:rsidRPr="00C6586D">
        <w:rPr>
          <w:rFonts w:ascii="Garamond" w:hAnsi="Garamond"/>
        </w:rPr>
        <w:t xml:space="preserve"> and </w:t>
      </w:r>
      <w:r w:rsidR="006F30AB" w:rsidRPr="00C6586D">
        <w:rPr>
          <w:rFonts w:ascii="Garamond" w:hAnsi="Garamond"/>
          <w:i/>
        </w:rPr>
        <w:t>h</w:t>
      </w:r>
      <w:r w:rsidR="006F30AB" w:rsidRPr="00C6586D">
        <w:rPr>
          <w:rFonts w:ascii="Garamond" w:hAnsi="Garamond"/>
        </w:rPr>
        <w:t>,</w:t>
      </w:r>
      <w:r w:rsidR="008C6A4F" w:rsidRPr="00C6586D">
        <w:rPr>
          <w:rFonts w:ascii="Garamond" w:hAnsi="Garamond"/>
        </w:rPr>
        <w:t xml:space="preserve"> taken </w:t>
      </w:r>
      <w:r w:rsidR="006F30AB" w:rsidRPr="00C6586D">
        <w:rPr>
          <w:rFonts w:ascii="Garamond" w:hAnsi="Garamond"/>
        </w:rPr>
        <w:t xml:space="preserve">at random are related in way </w:t>
      </w:r>
      <w:r w:rsidR="006F30AB" w:rsidRPr="00C6586D">
        <w:rPr>
          <w:rFonts w:ascii="Symbol" w:hAnsi="Symbol"/>
        </w:rPr>
        <w:t></w:t>
      </w:r>
      <w:r w:rsidR="006F30AB" w:rsidRPr="00C6586D">
        <w:rPr>
          <w:rFonts w:ascii="Garamond" w:hAnsi="Garamond"/>
        </w:rPr>
        <w:t xml:space="preserve"> is </w:t>
      </w:r>
      <w:r w:rsidR="006F30AB" w:rsidRPr="00C6586D">
        <w:rPr>
          <w:rFonts w:ascii="Garamond" w:hAnsi="Garamond"/>
          <w:i/>
        </w:rPr>
        <w:t>p</w:t>
      </w:r>
      <w:r w:rsidR="008C6A4F" w:rsidRPr="00C6586D">
        <w:rPr>
          <w:rFonts w:ascii="Garamond" w:hAnsi="Garamond"/>
        </w:rPr>
        <w:t>)</w:t>
      </w:r>
      <w:r w:rsidR="00AD44E4" w:rsidRPr="00C6586D">
        <w:rPr>
          <w:rFonts w:ascii="Garamond" w:hAnsi="Garamond"/>
        </w:rPr>
        <w:t xml:space="preserve">. </w:t>
      </w:r>
      <w:r w:rsidR="00B071C5" w:rsidRPr="00C6586D">
        <w:rPr>
          <w:rFonts w:ascii="Garamond" w:hAnsi="Garamond"/>
        </w:rPr>
        <w:t xml:space="preserve">Holland and </w:t>
      </w:r>
      <w:proofErr w:type="spellStart"/>
      <w:r w:rsidR="00B071C5" w:rsidRPr="00C6586D">
        <w:rPr>
          <w:rFonts w:ascii="Garamond" w:hAnsi="Garamond"/>
        </w:rPr>
        <w:t>Leinhardt</w:t>
      </w:r>
      <w:proofErr w:type="spellEnd"/>
      <w:r w:rsidR="00AD44E4" w:rsidRPr="00C6586D">
        <w:rPr>
          <w:rFonts w:ascii="Garamond" w:hAnsi="Garamond"/>
        </w:rPr>
        <w:t xml:space="preserve"> </w:t>
      </w:r>
      <w:r w:rsidR="00362754" w:rsidRPr="00C6586D">
        <w:rPr>
          <w:rFonts w:ascii="Garamond" w:hAnsi="Garamond"/>
        </w:rPr>
        <w:t xml:space="preserve">(1981) </w:t>
      </w:r>
      <w:r w:rsidR="00AD44E4" w:rsidRPr="00C6586D">
        <w:rPr>
          <w:rFonts w:ascii="Garamond" w:hAnsi="Garamond"/>
        </w:rPr>
        <w:t>note however</w:t>
      </w:r>
      <w:r w:rsidR="0044013E" w:rsidRPr="00C6586D">
        <w:rPr>
          <w:rFonts w:ascii="Garamond" w:hAnsi="Garamond"/>
        </w:rPr>
        <w:t>,</w:t>
      </w:r>
      <w:r w:rsidR="00AD44E4" w:rsidRPr="00C6586D">
        <w:rPr>
          <w:rFonts w:ascii="Garamond" w:hAnsi="Garamond"/>
        </w:rPr>
        <w:t xml:space="preserve"> </w:t>
      </w:r>
      <w:r w:rsidR="0044013E" w:rsidRPr="00C6586D">
        <w:rPr>
          <w:rFonts w:ascii="Garamond" w:hAnsi="Garamond"/>
        </w:rPr>
        <w:t xml:space="preserve">that </w:t>
      </w:r>
      <w:r w:rsidR="00362754" w:rsidRPr="00C6586D">
        <w:rPr>
          <w:rFonts w:ascii="Garamond" w:hAnsi="Garamond"/>
        </w:rPr>
        <w:t xml:space="preserve">sociological methods based </w:t>
      </w:r>
      <w:r w:rsidR="00362754" w:rsidRPr="00C6586D">
        <w:rPr>
          <w:rFonts w:ascii="Garamond" w:hAnsi="Garamond"/>
        </w:rPr>
        <w:lastRenderedPageBreak/>
        <w:t xml:space="preserve">on statistical techniques </w:t>
      </w:r>
      <w:r w:rsidR="00AE67E3" w:rsidRPr="00C6586D">
        <w:rPr>
          <w:rFonts w:ascii="Garamond" w:hAnsi="Garamond"/>
        </w:rPr>
        <w:t xml:space="preserve">to analyse nets </w:t>
      </w:r>
      <w:r w:rsidR="00822C81" w:rsidRPr="00C6586D">
        <w:rPr>
          <w:rFonts w:ascii="Garamond" w:hAnsi="Garamond"/>
        </w:rPr>
        <w:t>are scarce</w:t>
      </w:r>
      <w:r w:rsidR="00AE67E3" w:rsidRPr="00C6586D">
        <w:rPr>
          <w:rFonts w:ascii="Garamond" w:hAnsi="Garamond"/>
        </w:rPr>
        <w:t>;</w:t>
      </w:r>
      <w:r w:rsidR="00B071C5" w:rsidRPr="00C6586D">
        <w:rPr>
          <w:rFonts w:ascii="Garamond" w:hAnsi="Garamond"/>
        </w:rPr>
        <w:t xml:space="preserve"> </w:t>
      </w:r>
      <w:r w:rsidR="00221161" w:rsidRPr="00C6586D">
        <w:rPr>
          <w:rFonts w:ascii="Garamond" w:hAnsi="Garamond"/>
        </w:rPr>
        <w:t>in order to contribute to fill that gap</w:t>
      </w:r>
      <w:r w:rsidR="00B071C5" w:rsidRPr="00C6586D">
        <w:rPr>
          <w:rFonts w:ascii="Garamond" w:hAnsi="Garamond"/>
        </w:rPr>
        <w:t xml:space="preserve"> they</w:t>
      </w:r>
      <w:r w:rsidR="00AD44E4" w:rsidRPr="00C6586D">
        <w:rPr>
          <w:rFonts w:ascii="Garamond" w:hAnsi="Garamond"/>
        </w:rPr>
        <w:t xml:space="preserve"> develop a log-linear model </w:t>
      </w:r>
      <w:r w:rsidR="00D57A2D" w:rsidRPr="00C6586D">
        <w:rPr>
          <w:rFonts w:ascii="Garamond" w:hAnsi="Garamond"/>
        </w:rPr>
        <w:t>t</w:t>
      </w:r>
      <w:r w:rsidR="00AD44E4" w:rsidRPr="00C6586D">
        <w:rPr>
          <w:rFonts w:ascii="Garamond" w:hAnsi="Garamond"/>
        </w:rPr>
        <w:t>hat can be used to analyse data</w:t>
      </w:r>
      <w:r w:rsidR="00D57A2D" w:rsidRPr="00C6586D">
        <w:rPr>
          <w:rFonts w:ascii="Garamond" w:hAnsi="Garamond"/>
        </w:rPr>
        <w:t xml:space="preserve"> derived from digraphs</w:t>
      </w:r>
      <w:r w:rsidR="00356021" w:rsidRPr="00C6586D">
        <w:rPr>
          <w:rFonts w:ascii="Garamond" w:hAnsi="Garamond"/>
        </w:rPr>
        <w:t>.</w:t>
      </w:r>
    </w:p>
    <w:p w:rsidR="00BD77BF" w:rsidRPr="00C6586D" w:rsidRDefault="00D57A2D" w:rsidP="006F30AB">
      <w:pPr>
        <w:spacing w:line="360" w:lineRule="auto"/>
        <w:ind w:firstLine="720"/>
        <w:jc w:val="both"/>
        <w:rPr>
          <w:rFonts w:ascii="Garamond" w:hAnsi="Garamond"/>
        </w:rPr>
      </w:pPr>
      <w:r w:rsidRPr="00C6586D">
        <w:rPr>
          <w:rFonts w:ascii="Garamond" w:hAnsi="Garamond"/>
        </w:rPr>
        <w:t xml:space="preserve">QIOA methods can be also charged </w:t>
      </w:r>
      <w:r w:rsidR="004A28F2" w:rsidRPr="00C6586D">
        <w:rPr>
          <w:rFonts w:ascii="Garamond" w:hAnsi="Garamond"/>
        </w:rPr>
        <w:t xml:space="preserve">with </w:t>
      </w:r>
      <w:r w:rsidRPr="00C6586D">
        <w:rPr>
          <w:rFonts w:ascii="Garamond" w:hAnsi="Garamond"/>
        </w:rPr>
        <w:t xml:space="preserve">disregarding statistical </w:t>
      </w:r>
      <w:r w:rsidR="004A28F2" w:rsidRPr="00C6586D">
        <w:rPr>
          <w:rFonts w:ascii="Garamond" w:hAnsi="Garamond"/>
        </w:rPr>
        <w:t>perspectives,</w:t>
      </w:r>
      <w:r w:rsidRPr="00C6586D">
        <w:rPr>
          <w:rFonts w:ascii="Garamond" w:hAnsi="Garamond"/>
        </w:rPr>
        <w:t xml:space="preserve"> while it can be fruitful to </w:t>
      </w:r>
      <w:r w:rsidR="007F3DF8" w:rsidRPr="00C6586D">
        <w:rPr>
          <w:rFonts w:ascii="Garamond" w:hAnsi="Garamond"/>
        </w:rPr>
        <w:t>include</w:t>
      </w:r>
      <w:r w:rsidR="004A28F2" w:rsidRPr="00C6586D">
        <w:rPr>
          <w:rFonts w:ascii="Garamond" w:hAnsi="Garamond"/>
        </w:rPr>
        <w:t xml:space="preserve"> them in</w:t>
      </w:r>
      <w:r w:rsidR="007F3DF8" w:rsidRPr="00C6586D">
        <w:rPr>
          <w:rFonts w:ascii="Garamond" w:hAnsi="Garamond"/>
        </w:rPr>
        <w:t xml:space="preserve"> methodical </w:t>
      </w:r>
      <w:r w:rsidR="004A28F2" w:rsidRPr="00C6586D">
        <w:rPr>
          <w:rFonts w:ascii="Garamond" w:hAnsi="Garamond"/>
        </w:rPr>
        <w:t>enquiries</w:t>
      </w:r>
      <w:r w:rsidR="007F3DF8" w:rsidRPr="00C6586D">
        <w:rPr>
          <w:rFonts w:ascii="Garamond" w:hAnsi="Garamond"/>
        </w:rPr>
        <w:t xml:space="preserve"> of the way sectors link one another </w:t>
      </w:r>
      <w:r w:rsidR="00F876E1" w:rsidRPr="00C6586D">
        <w:rPr>
          <w:rFonts w:ascii="Garamond" w:hAnsi="Garamond"/>
        </w:rPr>
        <w:t>to</w:t>
      </w:r>
      <w:r w:rsidR="007F3DF8" w:rsidRPr="00C6586D">
        <w:rPr>
          <w:rFonts w:ascii="Garamond" w:hAnsi="Garamond"/>
        </w:rPr>
        <w:t xml:space="preserve"> weave the economic system. </w:t>
      </w:r>
      <w:r w:rsidR="00AE67E3" w:rsidRPr="00C6586D">
        <w:rPr>
          <w:rFonts w:ascii="Garamond" w:hAnsi="Garamond"/>
        </w:rPr>
        <w:t xml:space="preserve">So we extend Holland and </w:t>
      </w:r>
      <w:proofErr w:type="spellStart"/>
      <w:r w:rsidR="00AE67E3" w:rsidRPr="00C6586D">
        <w:rPr>
          <w:rFonts w:ascii="Garamond" w:hAnsi="Garamond"/>
        </w:rPr>
        <w:t>Leinhadt</w:t>
      </w:r>
      <w:proofErr w:type="spellEnd"/>
      <w:r w:rsidR="00F876E1" w:rsidRPr="00C6586D">
        <w:rPr>
          <w:rFonts w:ascii="Garamond" w:hAnsi="Garamond"/>
        </w:rPr>
        <w:t xml:space="preserve"> (1981) model</w:t>
      </w:r>
      <w:r w:rsidR="00AE67E3" w:rsidRPr="00C6586D">
        <w:rPr>
          <w:rFonts w:ascii="Garamond" w:hAnsi="Garamond"/>
        </w:rPr>
        <w:t xml:space="preserve"> </w:t>
      </w:r>
      <w:r w:rsidR="007F3DF8" w:rsidRPr="00C6586D">
        <w:rPr>
          <w:rFonts w:ascii="Garamond" w:hAnsi="Garamond"/>
        </w:rPr>
        <w:t>to examine</w:t>
      </w:r>
      <w:r w:rsidR="00BD77BF" w:rsidRPr="00C6586D">
        <w:rPr>
          <w:rFonts w:ascii="Garamond" w:hAnsi="Garamond"/>
        </w:rPr>
        <w:t xml:space="preserve"> economic </w:t>
      </w:r>
      <w:r w:rsidR="00AE67E3" w:rsidRPr="00C6586D">
        <w:rPr>
          <w:rFonts w:ascii="Garamond" w:hAnsi="Garamond"/>
        </w:rPr>
        <w:t>structures</w:t>
      </w:r>
      <w:r w:rsidR="00BD77BF" w:rsidRPr="00C6586D">
        <w:rPr>
          <w:rFonts w:ascii="Garamond" w:hAnsi="Garamond"/>
        </w:rPr>
        <w:t xml:space="preserve">. </w:t>
      </w:r>
      <w:r w:rsidR="00BC67BD" w:rsidRPr="00C6586D">
        <w:rPr>
          <w:rFonts w:ascii="Garamond" w:hAnsi="Garamond"/>
        </w:rPr>
        <w:t>W</w:t>
      </w:r>
      <w:r w:rsidR="00BD77BF" w:rsidRPr="00C6586D">
        <w:rPr>
          <w:rFonts w:ascii="Garamond" w:hAnsi="Garamond"/>
        </w:rPr>
        <w:t xml:space="preserve">e assume that the interdependent sectors show </w:t>
      </w:r>
      <w:r w:rsidR="006F30AB" w:rsidRPr="00C6586D">
        <w:rPr>
          <w:rFonts w:ascii="Garamond" w:hAnsi="Garamond"/>
        </w:rPr>
        <w:t>given connectivity patterns and that it is possible to assign probability distributions to those patterns. I</w:t>
      </w:r>
      <w:r w:rsidR="003C6D46" w:rsidRPr="00C6586D">
        <w:rPr>
          <w:rFonts w:ascii="Garamond" w:hAnsi="Garamond"/>
        </w:rPr>
        <w:t>n turn</w:t>
      </w:r>
      <w:r w:rsidR="00BD77BF" w:rsidRPr="00C6586D">
        <w:rPr>
          <w:rFonts w:ascii="Garamond" w:hAnsi="Garamond"/>
        </w:rPr>
        <w:t xml:space="preserve"> </w:t>
      </w:r>
      <w:r w:rsidR="006F30AB" w:rsidRPr="00C6586D">
        <w:rPr>
          <w:rFonts w:ascii="Garamond" w:hAnsi="Garamond"/>
        </w:rPr>
        <w:t>probability distributions</w:t>
      </w:r>
      <w:r w:rsidR="00BD77BF" w:rsidRPr="00C6586D">
        <w:rPr>
          <w:rFonts w:ascii="Garamond" w:hAnsi="Garamond"/>
        </w:rPr>
        <w:t xml:space="preserve"> can be systemised </w:t>
      </w:r>
      <w:r w:rsidR="004A28F2" w:rsidRPr="00C6586D">
        <w:rPr>
          <w:rFonts w:ascii="Garamond" w:hAnsi="Garamond"/>
        </w:rPr>
        <w:t>in order to</w:t>
      </w:r>
      <w:r w:rsidR="00BD77BF" w:rsidRPr="00C6586D">
        <w:rPr>
          <w:rFonts w:ascii="Garamond" w:hAnsi="Garamond"/>
        </w:rPr>
        <w:t xml:space="preserve"> </w:t>
      </w:r>
      <w:r w:rsidR="003C6D46" w:rsidRPr="00C6586D">
        <w:rPr>
          <w:rFonts w:ascii="Garamond" w:hAnsi="Garamond"/>
        </w:rPr>
        <w:t xml:space="preserve">construct </w:t>
      </w:r>
      <w:r w:rsidR="00617953" w:rsidRPr="00C6586D">
        <w:rPr>
          <w:rFonts w:ascii="Garamond" w:hAnsi="Garamond"/>
        </w:rPr>
        <w:t xml:space="preserve">statistical log-linear </w:t>
      </w:r>
      <w:r w:rsidR="003C6D46" w:rsidRPr="00C6586D">
        <w:rPr>
          <w:rFonts w:ascii="Garamond" w:hAnsi="Garamond"/>
        </w:rPr>
        <w:t>model</w:t>
      </w:r>
      <w:r w:rsidR="00F876E1" w:rsidRPr="00C6586D">
        <w:rPr>
          <w:rFonts w:ascii="Garamond" w:hAnsi="Garamond"/>
        </w:rPr>
        <w:t>s</w:t>
      </w:r>
      <w:r w:rsidR="004A28F2" w:rsidRPr="00C6586D">
        <w:rPr>
          <w:rFonts w:ascii="Garamond" w:hAnsi="Garamond"/>
        </w:rPr>
        <w:t>.</w:t>
      </w:r>
    </w:p>
    <w:p w:rsidR="003C6D46" w:rsidRPr="00C6586D" w:rsidRDefault="00BD77BF" w:rsidP="00BD77BF">
      <w:pPr>
        <w:spacing w:line="360" w:lineRule="auto"/>
        <w:ind w:firstLine="720"/>
        <w:jc w:val="both"/>
        <w:rPr>
          <w:rFonts w:ascii="Garamond" w:hAnsi="Garamond"/>
        </w:rPr>
      </w:pPr>
      <w:r w:rsidRPr="00C6586D">
        <w:rPr>
          <w:rFonts w:ascii="Garamond" w:hAnsi="Garamond"/>
        </w:rPr>
        <w:t xml:space="preserve">Greece is an interesting case of study from the empirical viewpoint. It is well known that the economy has </w:t>
      </w:r>
      <w:r w:rsidR="00617953" w:rsidRPr="00C6586D">
        <w:rPr>
          <w:rFonts w:ascii="Garamond" w:hAnsi="Garamond"/>
        </w:rPr>
        <w:t>undergone a</w:t>
      </w:r>
      <w:r w:rsidRPr="00C6586D">
        <w:rPr>
          <w:rFonts w:ascii="Garamond" w:hAnsi="Garamond"/>
        </w:rPr>
        <w:t xml:space="preserve"> deep crisis</w:t>
      </w:r>
      <w:r w:rsidR="00617953" w:rsidRPr="00C6586D">
        <w:rPr>
          <w:rFonts w:ascii="Garamond" w:hAnsi="Garamond"/>
        </w:rPr>
        <w:t xml:space="preserve"> in the 2010s</w:t>
      </w:r>
      <w:r w:rsidRPr="00C6586D">
        <w:rPr>
          <w:rFonts w:ascii="Garamond" w:hAnsi="Garamond"/>
        </w:rPr>
        <w:t xml:space="preserve">, triggered by the financial turmoil the World economy underwent in 2008. </w:t>
      </w:r>
      <w:r w:rsidR="000D51FB" w:rsidRPr="00C6586D">
        <w:rPr>
          <w:rFonts w:ascii="Garamond" w:hAnsi="Garamond"/>
        </w:rPr>
        <w:t>Greece</w:t>
      </w:r>
      <w:r w:rsidRPr="00C6586D">
        <w:rPr>
          <w:rFonts w:ascii="Garamond" w:hAnsi="Garamond"/>
        </w:rPr>
        <w:t xml:space="preserve"> has </w:t>
      </w:r>
      <w:r w:rsidR="00E3401C" w:rsidRPr="00C6586D">
        <w:rPr>
          <w:rFonts w:ascii="Garamond" w:hAnsi="Garamond"/>
        </w:rPr>
        <w:t>suffered</w:t>
      </w:r>
      <w:r w:rsidRPr="00C6586D">
        <w:rPr>
          <w:rFonts w:ascii="Garamond" w:hAnsi="Garamond"/>
        </w:rPr>
        <w:t xml:space="preserve"> various economic calamities in a unique profundity in the European </w:t>
      </w:r>
      <w:r w:rsidR="003C6D46" w:rsidRPr="00C6586D">
        <w:rPr>
          <w:rFonts w:ascii="Garamond" w:hAnsi="Garamond"/>
        </w:rPr>
        <w:t>Union</w:t>
      </w:r>
      <w:r w:rsidRPr="00C6586D">
        <w:rPr>
          <w:rFonts w:ascii="Garamond" w:hAnsi="Garamond"/>
        </w:rPr>
        <w:t xml:space="preserve"> </w:t>
      </w:r>
      <w:r w:rsidR="00617953" w:rsidRPr="00C6586D">
        <w:rPr>
          <w:rFonts w:ascii="Garamond" w:hAnsi="Garamond"/>
        </w:rPr>
        <w:t>-</w:t>
      </w:r>
      <w:r w:rsidRPr="00C6586D">
        <w:rPr>
          <w:rFonts w:ascii="Garamond" w:hAnsi="Garamond"/>
        </w:rPr>
        <w:t xml:space="preserve">even if all the Member States were immersed in </w:t>
      </w:r>
      <w:r w:rsidR="003C6D46" w:rsidRPr="00C6586D">
        <w:rPr>
          <w:rFonts w:ascii="Garamond" w:hAnsi="Garamond"/>
        </w:rPr>
        <w:t>the same environment</w:t>
      </w:r>
      <w:r w:rsidRPr="00C6586D">
        <w:rPr>
          <w:rFonts w:ascii="Garamond" w:hAnsi="Garamond"/>
        </w:rPr>
        <w:t xml:space="preserve">. Therefore it is relevant to question whether the structural features </w:t>
      </w:r>
      <w:r w:rsidR="003C6D46" w:rsidRPr="00C6586D">
        <w:rPr>
          <w:rFonts w:ascii="Garamond" w:hAnsi="Garamond"/>
        </w:rPr>
        <w:t xml:space="preserve">of the Greek economy </w:t>
      </w:r>
      <w:r w:rsidRPr="00C6586D">
        <w:rPr>
          <w:rFonts w:ascii="Garamond" w:hAnsi="Garamond"/>
        </w:rPr>
        <w:t>explain that.</w:t>
      </w:r>
    </w:p>
    <w:p w:rsidR="000D51FB" w:rsidRPr="00C6586D" w:rsidRDefault="00BD77BF" w:rsidP="000D51FB">
      <w:pPr>
        <w:spacing w:line="360" w:lineRule="auto"/>
        <w:ind w:firstLine="720"/>
        <w:jc w:val="both"/>
        <w:rPr>
          <w:rFonts w:ascii="Garamond" w:hAnsi="Garamond"/>
        </w:rPr>
      </w:pPr>
      <w:r w:rsidRPr="00C6586D">
        <w:rPr>
          <w:rFonts w:ascii="Garamond" w:hAnsi="Garamond"/>
        </w:rPr>
        <w:t xml:space="preserve">For that purpose we use the latest Greek IO </w:t>
      </w:r>
      <w:r w:rsidR="00E3401C" w:rsidRPr="00C6586D">
        <w:rPr>
          <w:rFonts w:ascii="Garamond" w:hAnsi="Garamond"/>
        </w:rPr>
        <w:t xml:space="preserve">comparable </w:t>
      </w:r>
      <w:r w:rsidRPr="00C6586D">
        <w:rPr>
          <w:rFonts w:ascii="Garamond" w:hAnsi="Garamond"/>
        </w:rPr>
        <w:t>tables published by EUROSTAT for 2005 and 2010</w:t>
      </w:r>
      <w:r w:rsidR="00E3401C" w:rsidRPr="00C6586D">
        <w:rPr>
          <w:rFonts w:ascii="Garamond" w:hAnsi="Garamond"/>
        </w:rPr>
        <w:t>,</w:t>
      </w:r>
      <w:r w:rsidRPr="00C6586D">
        <w:rPr>
          <w:rFonts w:ascii="Garamond" w:hAnsi="Garamond"/>
        </w:rPr>
        <w:t xml:space="preserve"> </w:t>
      </w:r>
      <w:r w:rsidR="004F6326" w:rsidRPr="00C6586D">
        <w:rPr>
          <w:rFonts w:ascii="Garamond" w:hAnsi="Garamond"/>
        </w:rPr>
        <w:t>disaggregated into sixty five homogeneous sectors</w:t>
      </w:r>
      <w:r w:rsidR="00E3401C" w:rsidRPr="00C6586D">
        <w:rPr>
          <w:rFonts w:ascii="Garamond" w:hAnsi="Garamond"/>
        </w:rPr>
        <w:t xml:space="preserve"> and </w:t>
      </w:r>
      <w:r w:rsidR="004F6326" w:rsidRPr="00C6586D">
        <w:rPr>
          <w:rFonts w:ascii="Garamond" w:hAnsi="Garamond"/>
        </w:rPr>
        <w:t>valued in current basic prices of each year in millions of Euros.</w:t>
      </w:r>
      <w:r w:rsidR="000D51FB" w:rsidRPr="00C6586D">
        <w:rPr>
          <w:rFonts w:ascii="Garamond" w:hAnsi="Garamond"/>
        </w:rPr>
        <w:t xml:space="preserve"> EUROSTAT has classified sectors by their technological intensity; we use a database built on those bases in order to compare the behaviour of those groups of sectors in the economy. </w:t>
      </w:r>
      <w:r w:rsidR="000D51FB" w:rsidRPr="00C6586D">
        <w:rPr>
          <w:rStyle w:val="CommentReference"/>
        </w:rPr>
        <w:commentReference w:id="3"/>
      </w:r>
    </w:p>
    <w:p w:rsidR="00BD77BF" w:rsidRPr="00BD77BF" w:rsidRDefault="00BC67BD" w:rsidP="000D51FB">
      <w:pPr>
        <w:spacing w:line="360" w:lineRule="auto"/>
        <w:ind w:firstLine="720"/>
        <w:jc w:val="both"/>
        <w:rPr>
          <w:rFonts w:ascii="Garamond" w:hAnsi="Garamond"/>
        </w:rPr>
      </w:pPr>
      <w:r w:rsidRPr="00C6586D">
        <w:rPr>
          <w:rFonts w:ascii="Garamond" w:hAnsi="Garamond"/>
        </w:rPr>
        <w:t xml:space="preserve">Indeed, </w:t>
      </w:r>
      <w:r w:rsidR="00BD77BF" w:rsidRPr="00C6586D">
        <w:rPr>
          <w:rFonts w:ascii="Garamond" w:hAnsi="Garamond"/>
        </w:rPr>
        <w:t xml:space="preserve">EUROSTAT (2005) </w:t>
      </w:r>
      <w:r w:rsidR="00590B00" w:rsidRPr="00C6586D">
        <w:rPr>
          <w:rFonts w:ascii="Garamond" w:hAnsi="Garamond"/>
        </w:rPr>
        <w:t xml:space="preserve">sorts out sectors by their </w:t>
      </w:r>
      <w:r w:rsidR="00BD77BF" w:rsidRPr="00C6586D">
        <w:rPr>
          <w:rFonts w:ascii="Garamond" w:hAnsi="Garamond"/>
        </w:rPr>
        <w:t>technological intensity</w:t>
      </w:r>
      <w:r w:rsidR="00590B00" w:rsidRPr="00C6586D">
        <w:rPr>
          <w:rFonts w:ascii="Garamond" w:hAnsi="Garamond"/>
        </w:rPr>
        <w:t xml:space="preserve">, defined by their </w:t>
      </w:r>
      <w:r w:rsidR="00BD77BF" w:rsidRPr="00C6586D">
        <w:rPr>
          <w:rFonts w:ascii="Garamond" w:hAnsi="Garamond"/>
        </w:rPr>
        <w:t xml:space="preserve">ability to create and employ </w:t>
      </w:r>
      <w:r w:rsidR="000D51FB" w:rsidRPr="00C6586D">
        <w:rPr>
          <w:rFonts w:ascii="Garamond" w:hAnsi="Garamond"/>
        </w:rPr>
        <w:t xml:space="preserve">new </w:t>
      </w:r>
      <w:r w:rsidR="00BD77BF" w:rsidRPr="00C6586D">
        <w:rPr>
          <w:rFonts w:ascii="Garamond" w:hAnsi="Garamond"/>
        </w:rPr>
        <w:t xml:space="preserve">technology. The latter is associated to </w:t>
      </w:r>
      <w:r w:rsidR="000D51FB" w:rsidRPr="00C6586D">
        <w:rPr>
          <w:rFonts w:ascii="Garamond" w:hAnsi="Garamond"/>
        </w:rPr>
        <w:t xml:space="preserve">the </w:t>
      </w:r>
      <w:proofErr w:type="spellStart"/>
      <w:r w:rsidR="00617953" w:rsidRPr="00C6586D">
        <w:rPr>
          <w:rFonts w:ascii="Garamond" w:hAnsi="Garamond"/>
        </w:rPr>
        <w:t>sectoral</w:t>
      </w:r>
      <w:proofErr w:type="spellEnd"/>
      <w:r w:rsidR="00BD77BF" w:rsidRPr="00C6586D">
        <w:rPr>
          <w:rFonts w:ascii="Garamond" w:hAnsi="Garamond"/>
        </w:rPr>
        <w:t xml:space="preserve"> expenditure in research and development activities in relation to the </w:t>
      </w:r>
      <w:proofErr w:type="spellStart"/>
      <w:r w:rsidR="00BD77BF" w:rsidRPr="00C6586D">
        <w:rPr>
          <w:rFonts w:ascii="Garamond" w:hAnsi="Garamond"/>
        </w:rPr>
        <w:t>sectoral</w:t>
      </w:r>
      <w:proofErr w:type="spellEnd"/>
      <w:r w:rsidR="00BD77BF" w:rsidRPr="00C6586D">
        <w:rPr>
          <w:rFonts w:ascii="Garamond" w:hAnsi="Garamond"/>
        </w:rPr>
        <w:t xml:space="preserve"> value added, </w:t>
      </w:r>
      <w:proofErr w:type="spellStart"/>
      <w:r w:rsidR="00BD77BF" w:rsidRPr="00C6586D">
        <w:rPr>
          <w:rFonts w:ascii="Garamond" w:hAnsi="Garamond"/>
        </w:rPr>
        <w:t>sectoral</w:t>
      </w:r>
      <w:proofErr w:type="spellEnd"/>
      <w:r w:rsidR="00BD77BF" w:rsidRPr="00C6586D">
        <w:rPr>
          <w:rFonts w:ascii="Garamond" w:hAnsi="Garamond"/>
        </w:rPr>
        <w:t xml:space="preserve"> output and </w:t>
      </w:r>
      <w:r w:rsidR="00617953" w:rsidRPr="00C6586D">
        <w:rPr>
          <w:rFonts w:ascii="Garamond" w:hAnsi="Garamond"/>
        </w:rPr>
        <w:t xml:space="preserve">the </w:t>
      </w:r>
      <w:r w:rsidR="00BD77BF" w:rsidRPr="00C6586D">
        <w:rPr>
          <w:rFonts w:ascii="Garamond" w:hAnsi="Garamond"/>
        </w:rPr>
        <w:t>embodied technology in intermediate and capital goods</w:t>
      </w:r>
      <w:r w:rsidR="00617953" w:rsidRPr="00C6586D">
        <w:rPr>
          <w:rFonts w:ascii="Garamond" w:hAnsi="Garamond"/>
        </w:rPr>
        <w:t xml:space="preserve"> employed in each branch</w:t>
      </w:r>
      <w:r w:rsidR="00590B00" w:rsidRPr="00C6586D">
        <w:rPr>
          <w:rFonts w:ascii="Garamond" w:hAnsi="Garamond"/>
        </w:rPr>
        <w:t xml:space="preserve">. We assume </w:t>
      </w:r>
      <w:r w:rsidR="00F876E1" w:rsidRPr="00C6586D">
        <w:rPr>
          <w:rFonts w:ascii="Garamond" w:hAnsi="Garamond"/>
          <w:i/>
        </w:rPr>
        <w:t>a priori</w:t>
      </w:r>
      <w:r w:rsidR="00F876E1" w:rsidRPr="00C6586D">
        <w:rPr>
          <w:rFonts w:ascii="Garamond" w:hAnsi="Garamond"/>
        </w:rPr>
        <w:t xml:space="preserve"> </w:t>
      </w:r>
      <w:r w:rsidR="00590B00" w:rsidRPr="00C6586D">
        <w:rPr>
          <w:rFonts w:ascii="Garamond" w:hAnsi="Garamond"/>
        </w:rPr>
        <w:t>that the different groups of industries play different roles upholding the connectivity of the system.</w:t>
      </w:r>
    </w:p>
    <w:p w:rsidR="001D3CBB" w:rsidRDefault="001D3CBB" w:rsidP="002F7AEE">
      <w:pPr>
        <w:spacing w:line="360" w:lineRule="auto"/>
        <w:ind w:firstLine="708"/>
        <w:jc w:val="both"/>
        <w:rPr>
          <w:rFonts w:ascii="Garamond" w:hAnsi="Garamond"/>
        </w:rPr>
      </w:pPr>
    </w:p>
    <w:p w:rsidR="008C37EE" w:rsidRPr="00417004" w:rsidRDefault="008C37EE" w:rsidP="008C37EE">
      <w:pPr>
        <w:pStyle w:val="Heading1"/>
        <w:numPr>
          <w:ilvl w:val="0"/>
          <w:numId w:val="3"/>
        </w:numPr>
        <w:spacing w:before="0" w:after="0" w:line="360" w:lineRule="auto"/>
        <w:rPr>
          <w:rFonts w:ascii="Garamond" w:hAnsi="Garamond"/>
          <w:sz w:val="24"/>
          <w:szCs w:val="20"/>
        </w:rPr>
      </w:pPr>
      <w:r w:rsidRPr="00417004">
        <w:rPr>
          <w:rFonts w:ascii="Garamond" w:hAnsi="Garamond"/>
          <w:sz w:val="24"/>
          <w:szCs w:val="20"/>
        </w:rPr>
        <w:t>METHODOLOGY</w:t>
      </w:r>
    </w:p>
    <w:p w:rsidR="008C37EE" w:rsidRPr="00C6586D" w:rsidRDefault="008C37EE" w:rsidP="008C37EE">
      <w:pPr>
        <w:spacing w:line="360" w:lineRule="auto"/>
        <w:ind w:firstLine="709"/>
        <w:jc w:val="both"/>
        <w:rPr>
          <w:rFonts w:ascii="Garamond" w:hAnsi="Garamond"/>
        </w:rPr>
      </w:pPr>
      <w:r w:rsidRPr="008C37EE">
        <w:rPr>
          <w:rFonts w:ascii="Garamond" w:hAnsi="Garamond"/>
        </w:rPr>
        <w:t xml:space="preserve">An economic structure contains a set of industries interconnected by flows of goods mutually supplied and demanded to be used as inputs by the demanding sectors; each industry produces </w:t>
      </w:r>
      <w:r w:rsidRPr="00C6586D">
        <w:rPr>
          <w:rFonts w:ascii="Garamond" w:hAnsi="Garamond"/>
        </w:rPr>
        <w:t>one good by means of produced and non-produced inputs, through a specific technology that determines also the proportions in which each good available is u</w:t>
      </w:r>
      <w:r w:rsidR="008C6A9A" w:rsidRPr="00C6586D">
        <w:rPr>
          <w:rFonts w:ascii="Garamond" w:hAnsi="Garamond"/>
        </w:rPr>
        <w:t xml:space="preserve">sed in each sector as an input. The </w:t>
      </w:r>
      <w:r w:rsidR="005B4BC9" w:rsidRPr="00C6586D">
        <w:rPr>
          <w:rFonts w:ascii="Garamond" w:hAnsi="Garamond"/>
        </w:rPr>
        <w:t>amount</w:t>
      </w:r>
      <w:r w:rsidR="00960EE5" w:rsidRPr="00C6586D">
        <w:rPr>
          <w:rFonts w:ascii="Garamond" w:hAnsi="Garamond"/>
        </w:rPr>
        <w:t>s</w:t>
      </w:r>
      <w:r w:rsidR="005B4BC9" w:rsidRPr="00C6586D">
        <w:rPr>
          <w:rFonts w:ascii="Garamond" w:hAnsi="Garamond"/>
        </w:rPr>
        <w:t xml:space="preserve"> of</w:t>
      </w:r>
      <w:r w:rsidR="00960EE5" w:rsidRPr="00C6586D">
        <w:rPr>
          <w:rFonts w:ascii="Garamond" w:hAnsi="Garamond"/>
        </w:rPr>
        <w:t xml:space="preserve"> each</w:t>
      </w:r>
      <w:r w:rsidR="005B4BC9" w:rsidRPr="00C6586D">
        <w:rPr>
          <w:rFonts w:ascii="Garamond" w:hAnsi="Garamond"/>
        </w:rPr>
        <w:t xml:space="preserve"> </w:t>
      </w:r>
      <w:r w:rsidR="00960EE5" w:rsidRPr="00C6586D">
        <w:rPr>
          <w:rFonts w:ascii="Garamond" w:hAnsi="Garamond"/>
        </w:rPr>
        <w:t>goods</w:t>
      </w:r>
      <w:r w:rsidR="005B4BC9" w:rsidRPr="00C6586D">
        <w:rPr>
          <w:rFonts w:ascii="Garamond" w:hAnsi="Garamond"/>
        </w:rPr>
        <w:t xml:space="preserve"> </w:t>
      </w:r>
      <w:r w:rsidR="00960EE5" w:rsidRPr="00C6586D">
        <w:rPr>
          <w:rFonts w:ascii="Garamond" w:hAnsi="Garamond"/>
        </w:rPr>
        <w:t>that each sector consumes or supplies to</w:t>
      </w:r>
      <w:r w:rsidR="005B4BC9" w:rsidRPr="00C6586D">
        <w:rPr>
          <w:rFonts w:ascii="Garamond" w:hAnsi="Garamond"/>
        </w:rPr>
        <w:t xml:space="preserve"> </w:t>
      </w:r>
      <w:r w:rsidR="00960EE5" w:rsidRPr="00C6586D">
        <w:rPr>
          <w:rFonts w:ascii="Garamond" w:hAnsi="Garamond"/>
        </w:rPr>
        <w:t xml:space="preserve">every other sector </w:t>
      </w:r>
      <w:r w:rsidR="005B4BC9" w:rsidRPr="00C6586D">
        <w:rPr>
          <w:rFonts w:ascii="Garamond" w:hAnsi="Garamond"/>
        </w:rPr>
        <w:t>is determined by the technology used</w:t>
      </w:r>
      <w:r w:rsidR="00960EE5" w:rsidRPr="00C6586D">
        <w:rPr>
          <w:rFonts w:ascii="Garamond" w:hAnsi="Garamond"/>
        </w:rPr>
        <w:t xml:space="preserve"> by</w:t>
      </w:r>
      <w:r w:rsidR="005B4BC9" w:rsidRPr="00C6586D">
        <w:rPr>
          <w:rFonts w:ascii="Garamond" w:hAnsi="Garamond"/>
        </w:rPr>
        <w:t xml:space="preserve"> </w:t>
      </w:r>
      <w:r w:rsidR="00960EE5" w:rsidRPr="00C6586D">
        <w:rPr>
          <w:rFonts w:ascii="Garamond" w:hAnsi="Garamond"/>
        </w:rPr>
        <w:t xml:space="preserve">the producers, as </w:t>
      </w:r>
      <w:r w:rsidR="00960EE5" w:rsidRPr="00C6586D">
        <w:rPr>
          <w:rFonts w:ascii="Garamond" w:hAnsi="Garamond"/>
        </w:rPr>
        <w:lastRenderedPageBreak/>
        <w:t xml:space="preserve">well as by their </w:t>
      </w:r>
      <w:r w:rsidR="005B4BC9" w:rsidRPr="00C6586D">
        <w:rPr>
          <w:rFonts w:ascii="Garamond" w:hAnsi="Garamond"/>
        </w:rPr>
        <w:t>production levels.</w:t>
      </w:r>
      <w:r w:rsidR="008C6A9A" w:rsidRPr="00C6586D">
        <w:rPr>
          <w:rFonts w:ascii="Garamond" w:hAnsi="Garamond"/>
        </w:rPr>
        <w:t xml:space="preserve"> </w:t>
      </w:r>
      <w:r w:rsidRPr="00C6586D">
        <w:rPr>
          <w:rFonts w:ascii="Garamond" w:hAnsi="Garamond"/>
        </w:rPr>
        <w:t xml:space="preserve">As a result, sectors in the economic system are interdependent and interconnected. </w:t>
      </w:r>
      <w:proofErr w:type="spellStart"/>
      <w:r w:rsidR="005B4BC9" w:rsidRPr="00C6586D">
        <w:rPr>
          <w:rFonts w:ascii="Garamond" w:hAnsi="Garamond"/>
        </w:rPr>
        <w:t>S</w:t>
      </w:r>
      <w:r w:rsidRPr="00C6586D">
        <w:rPr>
          <w:rFonts w:ascii="Garamond" w:hAnsi="Garamond"/>
        </w:rPr>
        <w:t>ectoral</w:t>
      </w:r>
      <w:proofErr w:type="spellEnd"/>
      <w:r w:rsidRPr="00C6586D">
        <w:rPr>
          <w:rFonts w:ascii="Garamond" w:hAnsi="Garamond"/>
        </w:rPr>
        <w:t xml:space="preserve"> interdependence implies that changes in the levels of output or in the productive technology employed in any industry affects other producers -e.g., input suppliers. Thus, changes in one sector may cause changes in the whole structure, </w:t>
      </w:r>
      <w:r w:rsidR="00351B9D" w:rsidRPr="00C6586D">
        <w:rPr>
          <w:rFonts w:ascii="Garamond" w:hAnsi="Garamond"/>
        </w:rPr>
        <w:t>when</w:t>
      </w:r>
      <w:r w:rsidRPr="00C6586D">
        <w:rPr>
          <w:rFonts w:ascii="Garamond" w:hAnsi="Garamond"/>
        </w:rPr>
        <w:t xml:space="preserve"> proportions vary. </w:t>
      </w:r>
      <w:r w:rsidR="005B4BC9" w:rsidRPr="00C6586D">
        <w:rPr>
          <w:rFonts w:ascii="Garamond" w:hAnsi="Garamond"/>
        </w:rPr>
        <w:t>F</w:t>
      </w:r>
      <w:r w:rsidRPr="00C6586D">
        <w:rPr>
          <w:rFonts w:ascii="Garamond" w:hAnsi="Garamond"/>
        </w:rPr>
        <w:t>urther it would be possible to find the structural position of each industry, determined by the links of demand and supply that each one maintains with the rest of the productive apparatus.</w:t>
      </w:r>
    </w:p>
    <w:p w:rsidR="008C37EE" w:rsidRPr="00C6586D" w:rsidRDefault="008C37EE" w:rsidP="00EE38AD">
      <w:pPr>
        <w:spacing w:before="120" w:line="360" w:lineRule="auto"/>
        <w:ind w:firstLine="709"/>
        <w:jc w:val="both"/>
        <w:rPr>
          <w:rFonts w:ascii="Garamond" w:hAnsi="Garamond"/>
        </w:rPr>
      </w:pPr>
      <w:r w:rsidRPr="00C6586D">
        <w:rPr>
          <w:rFonts w:ascii="Garamond" w:hAnsi="Garamond"/>
        </w:rPr>
        <w:t xml:space="preserve">QIOA stresses the study of the shape of economic structures; from such perspective, it is customary to transform the technical coefficients matrix </w:t>
      </w:r>
      <w:r w:rsidR="0081157F" w:rsidRPr="00C6586D">
        <w:rPr>
          <w:rFonts w:ascii="Garamond" w:hAnsi="Garamond"/>
          <w:b/>
        </w:rPr>
        <w:t>A</w:t>
      </w:r>
      <w:r w:rsidR="0081157F" w:rsidRPr="00C6586D">
        <w:rPr>
          <w:rFonts w:ascii="Garamond" w:hAnsi="Garamond"/>
        </w:rPr>
        <w:t xml:space="preserve"> </w:t>
      </w:r>
      <w:r w:rsidRPr="00C6586D">
        <w:rPr>
          <w:rFonts w:ascii="Garamond" w:hAnsi="Garamond"/>
        </w:rPr>
        <w:t xml:space="preserve">into a Boolean array </w:t>
      </w:r>
      <w:r w:rsidRPr="00C6586D">
        <w:rPr>
          <w:rFonts w:ascii="Garamond" w:hAnsi="Garamond"/>
          <w:b/>
        </w:rPr>
        <w:t xml:space="preserve">W </w:t>
      </w:r>
      <w:r w:rsidRPr="00C6586D">
        <w:rPr>
          <w:rFonts w:ascii="Garamond" w:hAnsi="Garamond"/>
        </w:rPr>
        <w:t>= {</w:t>
      </w:r>
      <w:proofErr w:type="spellStart"/>
      <w:r w:rsidRPr="00C6586D">
        <w:rPr>
          <w:rFonts w:ascii="Garamond" w:hAnsi="Garamond"/>
          <w:i/>
        </w:rPr>
        <w:t>w</w:t>
      </w:r>
      <w:r w:rsidRPr="00C6586D">
        <w:rPr>
          <w:rFonts w:ascii="Garamond" w:hAnsi="Garamond"/>
          <w:i/>
          <w:vertAlign w:val="subscript"/>
        </w:rPr>
        <w:t>ij</w:t>
      </w:r>
      <w:proofErr w:type="spellEnd"/>
      <w:r w:rsidRPr="00C6586D">
        <w:rPr>
          <w:rFonts w:ascii="Garamond" w:hAnsi="Garamond"/>
        </w:rPr>
        <w:t xml:space="preserve">}, </w:t>
      </w:r>
      <w:proofErr w:type="spellStart"/>
      <w:r w:rsidR="0081157F" w:rsidRPr="00C6586D">
        <w:rPr>
          <w:rFonts w:ascii="Garamond" w:hAnsi="Garamond"/>
          <w:i/>
        </w:rPr>
        <w:t>w</w:t>
      </w:r>
      <w:r w:rsidR="0081157F" w:rsidRPr="00C6586D">
        <w:rPr>
          <w:rFonts w:ascii="Garamond" w:hAnsi="Garamond"/>
          <w:vertAlign w:val="subscript"/>
        </w:rPr>
        <w:t>ij</w:t>
      </w:r>
      <w:proofErr w:type="spellEnd"/>
      <w:r w:rsidR="0081157F" w:rsidRPr="00C6586D">
        <w:rPr>
          <w:rFonts w:ascii="Garamond" w:hAnsi="Garamond"/>
          <w:vertAlign w:val="subscript"/>
        </w:rPr>
        <w:t xml:space="preserve"> </w:t>
      </w:r>
      <w:r w:rsidR="0081157F" w:rsidRPr="00C6586D">
        <w:rPr>
          <w:rFonts w:ascii="Garamond" w:hAnsi="Garamond"/>
        </w:rPr>
        <w:t>=</w:t>
      </w:r>
      <w:r w:rsidR="00EE38AD" w:rsidRPr="00C6586D">
        <w:rPr>
          <w:rFonts w:ascii="Garamond" w:hAnsi="Garamond"/>
        </w:rPr>
        <w:t xml:space="preserve"> </w:t>
      </w:r>
      <w:proofErr w:type="gramStart"/>
      <w:r w:rsidR="00EE38AD" w:rsidRPr="00C6586D">
        <w:rPr>
          <w:rFonts w:ascii="Garamond" w:hAnsi="Garamond"/>
        </w:rPr>
        <w:t>[</w:t>
      </w:r>
      <w:r w:rsidR="00EE38AD" w:rsidRPr="00C6586D">
        <w:rPr>
          <w:rFonts w:ascii="Garamond" w:hAnsi="Garamond"/>
          <w:sz w:val="22"/>
        </w:rPr>
        <w:t xml:space="preserve"> </w:t>
      </w:r>
      <w:commentRangeStart w:id="4"/>
      <w:r w:rsidR="00EE38AD" w:rsidRPr="00C6586D">
        <w:rPr>
          <w:rFonts w:ascii="Garamond" w:hAnsi="Garamond"/>
          <w:sz w:val="22"/>
          <w:vertAlign w:val="superscript"/>
        </w:rPr>
        <w:t>1</w:t>
      </w:r>
      <w:r w:rsidR="00EE38AD" w:rsidRPr="00C6586D">
        <w:rPr>
          <w:rFonts w:ascii="Garamond" w:hAnsi="Garamond"/>
          <w:sz w:val="22"/>
          <w:vertAlign w:val="subscript"/>
        </w:rPr>
        <w:t>0</w:t>
      </w:r>
      <w:commentRangeEnd w:id="4"/>
      <w:proofErr w:type="gramEnd"/>
      <w:r w:rsidR="00EE38AD" w:rsidRPr="00C6586D">
        <w:rPr>
          <w:rStyle w:val="CommentReference"/>
          <w:vanish/>
        </w:rPr>
        <w:commentReference w:id="4"/>
      </w:r>
      <w:r w:rsidR="00EE38AD" w:rsidRPr="00C6586D">
        <w:rPr>
          <w:rFonts w:ascii="Garamond" w:hAnsi="Garamond"/>
          <w:sz w:val="22"/>
        </w:rPr>
        <w:t xml:space="preserve"> </w:t>
      </w:r>
      <w:r w:rsidR="0081157F" w:rsidRPr="00C6586D">
        <w:rPr>
          <w:rFonts w:ascii="Garamond" w:hAnsi="Garamond"/>
          <w:sz w:val="22"/>
        </w:rPr>
        <w:t xml:space="preserve"> </w:t>
      </w:r>
      <w:r w:rsidRPr="00C6586D">
        <w:rPr>
          <w:rFonts w:ascii="Garamond" w:hAnsi="Garamond"/>
        </w:rPr>
        <w:t>known as the adjacency matrix, i.e., positive coefficients are made equal to one</w:t>
      </w:r>
      <w:r w:rsidR="00351B9D" w:rsidRPr="00C6586D">
        <w:rPr>
          <w:rFonts w:ascii="Garamond" w:hAnsi="Garamond"/>
        </w:rPr>
        <w:t xml:space="preserve"> to</w:t>
      </w:r>
      <w:r w:rsidRPr="00C6586D">
        <w:rPr>
          <w:rFonts w:ascii="Garamond" w:hAnsi="Garamond"/>
        </w:rPr>
        <w:t xml:space="preserve"> show </w:t>
      </w:r>
      <w:r w:rsidR="00EE38AD" w:rsidRPr="00C6586D">
        <w:rPr>
          <w:rFonts w:ascii="Garamond" w:hAnsi="Garamond"/>
        </w:rPr>
        <w:t>that one sector demands goods from another</w:t>
      </w:r>
      <w:r w:rsidR="00095740" w:rsidRPr="00C6586D">
        <w:rPr>
          <w:rFonts w:ascii="Garamond" w:hAnsi="Garamond"/>
        </w:rPr>
        <w:t>, zero otherwise</w:t>
      </w:r>
      <w:r w:rsidRPr="00C6586D">
        <w:rPr>
          <w:rFonts w:ascii="Garamond" w:hAnsi="Garamond"/>
        </w:rPr>
        <w:t xml:space="preserve">. When sector </w:t>
      </w:r>
      <w:proofErr w:type="spellStart"/>
      <w:r w:rsidRPr="00C6586D">
        <w:rPr>
          <w:rFonts w:ascii="Garamond" w:hAnsi="Garamond"/>
          <w:i/>
        </w:rPr>
        <w:t>i</w:t>
      </w:r>
      <w:proofErr w:type="spellEnd"/>
      <w:r w:rsidRPr="00C6586D">
        <w:rPr>
          <w:rFonts w:ascii="Garamond" w:hAnsi="Garamond"/>
        </w:rPr>
        <w:t xml:space="preserve"> demands inputs from another </w:t>
      </w:r>
      <w:r w:rsidRPr="00C6586D">
        <w:rPr>
          <w:rFonts w:ascii="Garamond" w:hAnsi="Garamond"/>
          <w:i/>
        </w:rPr>
        <w:t>j</w:t>
      </w:r>
      <w:r w:rsidRPr="00C6586D">
        <w:rPr>
          <w:rFonts w:ascii="Garamond" w:hAnsi="Garamond"/>
        </w:rPr>
        <w:t xml:space="preserve"> it is said that the former is adjacent to the latter</w:t>
      </w:r>
      <w:r w:rsidR="00EE38AD" w:rsidRPr="00C6586D">
        <w:rPr>
          <w:rFonts w:ascii="Garamond" w:hAnsi="Garamond"/>
        </w:rPr>
        <w:t xml:space="preserve"> and they are </w:t>
      </w:r>
      <w:r w:rsidR="00A626C1" w:rsidRPr="00C6586D">
        <w:rPr>
          <w:rFonts w:ascii="Garamond" w:hAnsi="Garamond"/>
        </w:rPr>
        <w:t>directly connected</w:t>
      </w:r>
      <w:r w:rsidRPr="00C6586D">
        <w:rPr>
          <w:rFonts w:ascii="Garamond" w:hAnsi="Garamond"/>
        </w:rPr>
        <w:t xml:space="preserve">. Further, those relations can be depicted in a directed graph or, properly, a digraph </w:t>
      </w:r>
      <w:r w:rsidRPr="00C6586D">
        <w:rPr>
          <w:rFonts w:ascii="Garamond" w:hAnsi="Garamond"/>
          <w:b/>
        </w:rPr>
        <w:t>G</w:t>
      </w:r>
      <w:r w:rsidRPr="00C6586D">
        <w:rPr>
          <w:rFonts w:ascii="Garamond" w:hAnsi="Garamond"/>
        </w:rPr>
        <w:t>:</w:t>
      </w:r>
      <w:r w:rsidRPr="00C6586D">
        <w:rPr>
          <w:rFonts w:ascii="Garamond" w:hAnsi="Garamond"/>
          <w:b/>
        </w:rPr>
        <w:t xml:space="preserve"> </w:t>
      </w:r>
      <w:r w:rsidRPr="00C6586D">
        <w:rPr>
          <w:rFonts w:ascii="Garamond" w:hAnsi="Garamond"/>
        </w:rPr>
        <w:t>(</w:t>
      </w:r>
      <w:r w:rsidRPr="00C6586D">
        <w:rPr>
          <w:rFonts w:ascii="Garamond" w:hAnsi="Garamond"/>
          <w:b/>
        </w:rPr>
        <w:t>V, E</w:t>
      </w:r>
      <w:r w:rsidRPr="00C6586D">
        <w:rPr>
          <w:rFonts w:ascii="Garamond" w:hAnsi="Garamond"/>
        </w:rPr>
        <w:t xml:space="preserve">), </w:t>
      </w:r>
      <w:r w:rsidRPr="00C6586D">
        <w:rPr>
          <w:rFonts w:ascii="Garamond" w:hAnsi="Garamond"/>
          <w:b/>
        </w:rPr>
        <w:t xml:space="preserve">V </w:t>
      </w:r>
      <w:r w:rsidRPr="00C6586D">
        <w:rPr>
          <w:rFonts w:ascii="Garamond" w:hAnsi="Garamond"/>
        </w:rPr>
        <w:t>stands for the set of nodes or vertices representing the industries and the demands for inputs are represented as arcs, arrows or directed edges (</w:t>
      </w:r>
      <w:r w:rsidRPr="00C6586D">
        <w:rPr>
          <w:rFonts w:ascii="Garamond" w:hAnsi="Garamond"/>
          <w:b/>
        </w:rPr>
        <w:t>E</w:t>
      </w:r>
      <w:r w:rsidRPr="00C6586D">
        <w:rPr>
          <w:rFonts w:ascii="Garamond" w:hAnsi="Garamond"/>
        </w:rPr>
        <w:t xml:space="preserve">), stemming from the consuming branch to the supplier. </w:t>
      </w:r>
      <w:r w:rsidR="00EE38AD" w:rsidRPr="00C6586D">
        <w:rPr>
          <w:rFonts w:ascii="Garamond" w:hAnsi="Garamond"/>
        </w:rPr>
        <w:t xml:space="preserve">The assumption behind is that the IO model is demand-driven and when a sector receives a demand order, it adjusts its output correspondingly. </w:t>
      </w:r>
      <w:r w:rsidRPr="00C6586D">
        <w:rPr>
          <w:rFonts w:ascii="Garamond" w:hAnsi="Garamond"/>
        </w:rPr>
        <w:t>The resulting digraph can be understood as an economic network, as nodes and their relationships are of economic nature.</w:t>
      </w:r>
    </w:p>
    <w:p w:rsidR="00985065" w:rsidRPr="00C6586D" w:rsidRDefault="00EE38AD" w:rsidP="00351B9D">
      <w:pPr>
        <w:spacing w:before="120" w:line="360" w:lineRule="auto"/>
        <w:ind w:firstLine="708"/>
        <w:jc w:val="both"/>
        <w:rPr>
          <w:rFonts w:ascii="Garamond" w:hAnsi="Garamond"/>
        </w:rPr>
      </w:pPr>
      <w:r w:rsidRPr="00C6586D">
        <w:rPr>
          <w:rFonts w:ascii="Garamond" w:hAnsi="Garamond"/>
        </w:rPr>
        <w:t>It has</w:t>
      </w:r>
      <w:r w:rsidR="008C37EE" w:rsidRPr="00C6586D">
        <w:rPr>
          <w:rFonts w:ascii="Garamond" w:hAnsi="Garamond"/>
        </w:rPr>
        <w:t xml:space="preserve"> already </w:t>
      </w:r>
      <w:r w:rsidRPr="00C6586D">
        <w:rPr>
          <w:rFonts w:ascii="Garamond" w:hAnsi="Garamond"/>
        </w:rPr>
        <w:t>been mentioned that</w:t>
      </w:r>
      <w:r w:rsidR="008C37EE" w:rsidRPr="00C6586D">
        <w:rPr>
          <w:rFonts w:ascii="Garamond" w:hAnsi="Garamond"/>
        </w:rPr>
        <w:t xml:space="preserve"> the methodology used in this paper</w:t>
      </w:r>
      <w:r w:rsidRPr="00C6586D">
        <w:rPr>
          <w:rFonts w:ascii="Garamond" w:hAnsi="Garamond"/>
        </w:rPr>
        <w:t xml:space="preserve"> extends the QIOA perspective, by means of a log-linear application</w:t>
      </w:r>
      <w:r w:rsidR="008C37EE" w:rsidRPr="00C6586D">
        <w:rPr>
          <w:rFonts w:ascii="Garamond" w:hAnsi="Garamond"/>
        </w:rPr>
        <w:t xml:space="preserve"> based on the so-called </w:t>
      </w:r>
      <w:r w:rsidR="008C37EE" w:rsidRPr="00C6586D">
        <w:rPr>
          <w:rFonts w:ascii="Garamond" w:hAnsi="Garamond"/>
          <w:i/>
        </w:rPr>
        <w:t>p</w:t>
      </w:r>
      <w:r w:rsidR="008C37EE" w:rsidRPr="00C6586D">
        <w:rPr>
          <w:rFonts w:ascii="Garamond" w:hAnsi="Garamond"/>
          <w:i/>
          <w:vertAlign w:val="subscript"/>
        </w:rPr>
        <w:t>1</w:t>
      </w:r>
      <w:r w:rsidR="008C37EE" w:rsidRPr="00C6586D">
        <w:rPr>
          <w:rFonts w:ascii="Garamond" w:hAnsi="Garamond"/>
        </w:rPr>
        <w:t xml:space="preserve"> model, first presented by Holland and </w:t>
      </w:r>
      <w:proofErr w:type="spellStart"/>
      <w:r w:rsidR="008C37EE" w:rsidRPr="00C6586D">
        <w:rPr>
          <w:rFonts w:ascii="Garamond" w:hAnsi="Garamond"/>
        </w:rPr>
        <w:t>Leinhardt</w:t>
      </w:r>
      <w:proofErr w:type="spellEnd"/>
      <w:r w:rsidR="008C37EE" w:rsidRPr="00C6586D">
        <w:rPr>
          <w:rFonts w:ascii="Garamond" w:hAnsi="Garamond"/>
        </w:rPr>
        <w:t xml:space="preserve"> (1981)</w:t>
      </w:r>
      <w:r w:rsidRPr="00C6586D">
        <w:rPr>
          <w:rFonts w:ascii="Garamond" w:hAnsi="Garamond"/>
        </w:rPr>
        <w:t>,</w:t>
      </w:r>
      <w:r w:rsidR="00A626C1" w:rsidRPr="00C6586D">
        <w:rPr>
          <w:rFonts w:ascii="Garamond" w:hAnsi="Garamond"/>
        </w:rPr>
        <w:t xml:space="preserve"> </w:t>
      </w:r>
      <w:r w:rsidR="008C37EE" w:rsidRPr="00C6586D">
        <w:rPr>
          <w:rFonts w:ascii="Garamond" w:hAnsi="Garamond"/>
        </w:rPr>
        <w:t xml:space="preserve">in order to </w:t>
      </w:r>
      <w:r w:rsidRPr="00C6586D">
        <w:rPr>
          <w:rFonts w:ascii="Garamond" w:hAnsi="Garamond"/>
        </w:rPr>
        <w:t>systemise</w:t>
      </w:r>
      <w:r w:rsidR="008C37EE" w:rsidRPr="00C6586D">
        <w:rPr>
          <w:rFonts w:ascii="Garamond" w:hAnsi="Garamond"/>
        </w:rPr>
        <w:t xml:space="preserve"> the relationships within social groups; model </w:t>
      </w:r>
      <w:r w:rsidR="008C37EE" w:rsidRPr="00C6586D">
        <w:rPr>
          <w:rFonts w:ascii="Garamond" w:hAnsi="Garamond"/>
          <w:i/>
        </w:rPr>
        <w:t>p1</w:t>
      </w:r>
      <w:r w:rsidR="008C37EE" w:rsidRPr="00C6586D">
        <w:rPr>
          <w:rFonts w:ascii="Garamond" w:hAnsi="Garamond"/>
        </w:rPr>
        <w:t xml:space="preserve"> </w:t>
      </w:r>
      <w:r w:rsidR="00351B9D" w:rsidRPr="00C6586D">
        <w:rPr>
          <w:rFonts w:ascii="Garamond" w:hAnsi="Garamond"/>
        </w:rPr>
        <w:t>begs</w:t>
      </w:r>
      <w:r w:rsidR="00A626C1" w:rsidRPr="00C6586D">
        <w:rPr>
          <w:rFonts w:ascii="Garamond" w:hAnsi="Garamond"/>
        </w:rPr>
        <w:t xml:space="preserve"> </w:t>
      </w:r>
      <w:r w:rsidR="008C37EE" w:rsidRPr="00C6586D">
        <w:rPr>
          <w:rFonts w:ascii="Garamond" w:hAnsi="Garamond"/>
        </w:rPr>
        <w:t xml:space="preserve">to the structural characteristics of the connectivity between members of the group under study </w:t>
      </w:r>
      <w:r w:rsidR="00985065" w:rsidRPr="00C6586D">
        <w:rPr>
          <w:rFonts w:ascii="Garamond" w:hAnsi="Garamond"/>
        </w:rPr>
        <w:t xml:space="preserve">-taken </w:t>
      </w:r>
      <w:r w:rsidR="00351B9D" w:rsidRPr="00C6586D">
        <w:rPr>
          <w:rFonts w:ascii="Garamond" w:hAnsi="Garamond"/>
        </w:rPr>
        <w:t>as</w:t>
      </w:r>
      <w:r w:rsidR="00985065" w:rsidRPr="00C6586D">
        <w:rPr>
          <w:rFonts w:ascii="Garamond" w:hAnsi="Garamond"/>
        </w:rPr>
        <w:t xml:space="preserve"> nodes in</w:t>
      </w:r>
      <w:r w:rsidR="00351B9D" w:rsidRPr="00C6586D">
        <w:rPr>
          <w:rFonts w:ascii="Garamond" w:hAnsi="Garamond"/>
        </w:rPr>
        <w:t xml:space="preserve"> </w:t>
      </w:r>
      <w:r w:rsidR="00985065" w:rsidRPr="00C6586D">
        <w:rPr>
          <w:rFonts w:ascii="Garamond" w:hAnsi="Garamond"/>
        </w:rPr>
        <w:t>a digraph</w:t>
      </w:r>
      <w:r w:rsidR="008C37EE" w:rsidRPr="00C6586D">
        <w:rPr>
          <w:rFonts w:ascii="Garamond" w:hAnsi="Garamond"/>
        </w:rPr>
        <w:t xml:space="preserve">. The model uses a minimum amount of statistical information to estimate a minimum amount of parameters </w:t>
      </w:r>
      <w:r w:rsidR="00095740" w:rsidRPr="00C6586D">
        <w:rPr>
          <w:rFonts w:ascii="Garamond" w:hAnsi="Garamond"/>
        </w:rPr>
        <w:t>to</w:t>
      </w:r>
      <w:r w:rsidR="008C37EE" w:rsidRPr="00C6586D">
        <w:rPr>
          <w:rFonts w:ascii="Garamond" w:hAnsi="Garamond"/>
        </w:rPr>
        <w:t xml:space="preserve"> descri</w:t>
      </w:r>
      <w:r w:rsidR="00985065" w:rsidRPr="00C6586D">
        <w:rPr>
          <w:rFonts w:ascii="Garamond" w:hAnsi="Garamond"/>
        </w:rPr>
        <w:t>be the structure of those nets.</w:t>
      </w:r>
    </w:p>
    <w:p w:rsidR="00351B9D" w:rsidRDefault="008C37EE" w:rsidP="00351B9D">
      <w:pPr>
        <w:spacing w:before="120" w:line="360" w:lineRule="auto"/>
        <w:ind w:firstLine="708"/>
        <w:jc w:val="both"/>
        <w:rPr>
          <w:rFonts w:ascii="Garamond" w:hAnsi="Garamond"/>
        </w:rPr>
      </w:pPr>
      <w:r w:rsidRPr="00C6586D">
        <w:rPr>
          <w:rFonts w:ascii="Garamond" w:hAnsi="Garamond"/>
        </w:rPr>
        <w:t xml:space="preserve">In the economic context, model </w:t>
      </w:r>
      <w:r w:rsidRPr="00C6586D">
        <w:rPr>
          <w:rFonts w:ascii="Garamond" w:hAnsi="Garamond"/>
          <w:i/>
        </w:rPr>
        <w:t>p</w:t>
      </w:r>
      <w:r w:rsidRPr="00C6586D">
        <w:rPr>
          <w:rFonts w:ascii="Garamond" w:hAnsi="Garamond"/>
          <w:i/>
          <w:vertAlign w:val="subscript"/>
        </w:rPr>
        <w:t>1</w:t>
      </w:r>
      <w:r w:rsidRPr="00C6586D">
        <w:rPr>
          <w:rFonts w:ascii="Garamond" w:hAnsi="Garamond"/>
        </w:rPr>
        <w:t xml:space="preserve"> will assume</w:t>
      </w:r>
      <w:r w:rsidR="00EE38AD" w:rsidRPr="00C6586D">
        <w:rPr>
          <w:rFonts w:ascii="Garamond" w:hAnsi="Garamond"/>
        </w:rPr>
        <w:t>s</w:t>
      </w:r>
      <w:r w:rsidRPr="00C6586D">
        <w:rPr>
          <w:rFonts w:ascii="Garamond" w:hAnsi="Garamond"/>
        </w:rPr>
        <w:t xml:space="preserve"> that the existence of exchange relationships between any pair of industries can be explained on the grounds of the probability of occurrence of given patterns of connectivity between pairs of sectors in the adjacency matrix </w:t>
      </w:r>
      <w:r w:rsidRPr="00C6586D">
        <w:rPr>
          <w:rFonts w:ascii="Garamond" w:hAnsi="Garamond"/>
          <w:b/>
        </w:rPr>
        <w:t>W</w:t>
      </w:r>
      <w:r w:rsidRPr="00C6586D">
        <w:rPr>
          <w:rFonts w:ascii="Garamond" w:hAnsi="Garamond"/>
        </w:rPr>
        <w:t xml:space="preserve">. A sector either receives demand impulses for produced goods from another branch </w:t>
      </w:r>
      <w:r w:rsidR="00351B9D" w:rsidRPr="00C6586D">
        <w:rPr>
          <w:rFonts w:ascii="Garamond" w:hAnsi="Garamond"/>
        </w:rPr>
        <w:t>-</w:t>
      </w:r>
      <w:r w:rsidRPr="00C6586D">
        <w:rPr>
          <w:rFonts w:ascii="Garamond" w:hAnsi="Garamond"/>
        </w:rPr>
        <w:t xml:space="preserve">when its output is demanded by </w:t>
      </w:r>
      <w:r w:rsidR="00351B9D" w:rsidRPr="00C6586D">
        <w:rPr>
          <w:rFonts w:ascii="Garamond" w:hAnsi="Garamond"/>
        </w:rPr>
        <w:t>an</w:t>
      </w:r>
      <w:r w:rsidRPr="00C6586D">
        <w:rPr>
          <w:rFonts w:ascii="Garamond" w:hAnsi="Garamond"/>
        </w:rPr>
        <w:t>other sector</w:t>
      </w:r>
      <w:r w:rsidR="00351B9D" w:rsidRPr="00C6586D">
        <w:rPr>
          <w:rFonts w:ascii="Garamond" w:hAnsi="Garamond"/>
        </w:rPr>
        <w:t>-</w:t>
      </w:r>
      <w:r w:rsidRPr="00C6586D">
        <w:rPr>
          <w:rFonts w:ascii="Garamond" w:hAnsi="Garamond"/>
        </w:rPr>
        <w:t xml:space="preserve"> or sends such impulses to the latter</w:t>
      </w:r>
      <w:r w:rsidR="00A626C1" w:rsidRPr="00C6586D">
        <w:rPr>
          <w:rFonts w:ascii="Garamond" w:hAnsi="Garamond"/>
        </w:rPr>
        <w:t>,</w:t>
      </w:r>
      <w:r w:rsidRPr="00C6586D">
        <w:rPr>
          <w:rFonts w:ascii="Garamond" w:hAnsi="Garamond"/>
        </w:rPr>
        <w:t xml:space="preserve"> when the for</w:t>
      </w:r>
      <w:r w:rsidRPr="008C37EE">
        <w:rPr>
          <w:rFonts w:ascii="Garamond" w:hAnsi="Garamond"/>
        </w:rPr>
        <w:t xml:space="preserve">mer demands goods from </w:t>
      </w:r>
      <w:r w:rsidR="00351B9D">
        <w:rPr>
          <w:rFonts w:ascii="Garamond" w:hAnsi="Garamond"/>
        </w:rPr>
        <w:t xml:space="preserve">the other one </w:t>
      </w:r>
      <w:r w:rsidRPr="008C37EE">
        <w:rPr>
          <w:rFonts w:ascii="Garamond" w:hAnsi="Garamond"/>
        </w:rPr>
        <w:t xml:space="preserve">(in both cases output </w:t>
      </w:r>
      <w:r w:rsidR="00EE38AD">
        <w:rPr>
          <w:rFonts w:ascii="Garamond" w:hAnsi="Garamond"/>
        </w:rPr>
        <w:t xml:space="preserve">is </w:t>
      </w:r>
      <w:r w:rsidRPr="008C37EE">
        <w:rPr>
          <w:rFonts w:ascii="Garamond" w:hAnsi="Garamond"/>
        </w:rPr>
        <w:t xml:space="preserve">always </w:t>
      </w:r>
      <w:r w:rsidR="00EE38AD">
        <w:rPr>
          <w:rFonts w:ascii="Garamond" w:hAnsi="Garamond"/>
        </w:rPr>
        <w:t xml:space="preserve">elastic </w:t>
      </w:r>
      <w:r w:rsidRPr="008C37EE">
        <w:rPr>
          <w:rFonts w:ascii="Garamond" w:hAnsi="Garamond"/>
        </w:rPr>
        <w:t>to demand); connections can be reciprocal</w:t>
      </w:r>
      <w:r w:rsidR="00351B9D">
        <w:rPr>
          <w:rFonts w:ascii="Garamond" w:hAnsi="Garamond"/>
        </w:rPr>
        <w:t xml:space="preserve"> as well</w:t>
      </w:r>
      <w:r w:rsidRPr="008C37EE">
        <w:rPr>
          <w:rFonts w:ascii="Garamond" w:hAnsi="Garamond"/>
        </w:rPr>
        <w:t xml:space="preserve">, if those two industries at the same time receive and send demand impulses from one another, or </w:t>
      </w:r>
      <w:r w:rsidR="00351B9D">
        <w:rPr>
          <w:rFonts w:ascii="Garamond" w:hAnsi="Garamond"/>
        </w:rPr>
        <w:t xml:space="preserve">finally </w:t>
      </w:r>
      <w:r w:rsidRPr="008C37EE">
        <w:rPr>
          <w:rFonts w:ascii="Garamond" w:hAnsi="Garamond"/>
        </w:rPr>
        <w:t xml:space="preserve">two sectors </w:t>
      </w:r>
      <w:r w:rsidRPr="008C37EE">
        <w:rPr>
          <w:rFonts w:ascii="Garamond" w:hAnsi="Garamond"/>
        </w:rPr>
        <w:lastRenderedPageBreak/>
        <w:t>can be disconnected, if neither demands inputs from the other. Those patterns of established relationships present statistical regularities</w:t>
      </w:r>
      <w:r w:rsidR="00351B9D">
        <w:rPr>
          <w:rFonts w:ascii="Garamond" w:hAnsi="Garamond"/>
        </w:rPr>
        <w:t xml:space="preserve"> in each economic structure</w:t>
      </w:r>
      <w:r w:rsidRPr="008C37EE">
        <w:rPr>
          <w:rFonts w:ascii="Garamond" w:hAnsi="Garamond"/>
        </w:rPr>
        <w:t xml:space="preserve">, which can be disclosed by a probabilistic model and </w:t>
      </w:r>
      <w:r w:rsidR="008D6832">
        <w:rPr>
          <w:rFonts w:ascii="Garamond" w:hAnsi="Garamond"/>
        </w:rPr>
        <w:t>help</w:t>
      </w:r>
      <w:r w:rsidRPr="008C37EE">
        <w:rPr>
          <w:rFonts w:ascii="Garamond" w:hAnsi="Garamond"/>
        </w:rPr>
        <w:t xml:space="preserve"> to find topological parameters that characterise the structure.</w:t>
      </w:r>
    </w:p>
    <w:p w:rsidR="008C37EE" w:rsidRPr="008C37EE" w:rsidRDefault="008C37EE" w:rsidP="008C37EE">
      <w:pPr>
        <w:spacing w:before="120" w:line="360" w:lineRule="auto"/>
        <w:ind w:firstLine="708"/>
        <w:jc w:val="both"/>
        <w:rPr>
          <w:rFonts w:ascii="Garamond" w:hAnsi="Garamond"/>
        </w:rPr>
      </w:pPr>
    </w:p>
    <w:p w:rsidR="008C37EE" w:rsidRPr="00807F23" w:rsidRDefault="004843D9" w:rsidP="008C37EE">
      <w:pPr>
        <w:spacing w:line="360" w:lineRule="auto"/>
        <w:ind w:firstLine="709"/>
        <w:jc w:val="both"/>
        <w:rPr>
          <w:rFonts w:ascii="Garamond" w:hAnsi="Garamond"/>
          <w:lang w:val="en-US"/>
        </w:rPr>
      </w:pPr>
      <w:r w:rsidRPr="004843D9">
        <w:rPr>
          <w:rFonts w:ascii="Garamond" w:hAnsi="Garamond"/>
          <w:lang w:val="en-US"/>
        </w:rPr>
        <w:t xml:space="preserve">2.1 </w:t>
      </w:r>
      <w:r w:rsidR="000F242A" w:rsidRPr="004843D9">
        <w:rPr>
          <w:rFonts w:ascii="Garamond" w:hAnsi="Garamond"/>
          <w:lang w:val="en-US"/>
        </w:rPr>
        <w:t>M</w:t>
      </w:r>
      <w:r w:rsidR="000F242A" w:rsidRPr="00807F23">
        <w:rPr>
          <w:rFonts w:ascii="Garamond" w:hAnsi="Garamond"/>
          <w:lang w:val="en-US"/>
        </w:rPr>
        <w:t>odel</w:t>
      </w:r>
      <w:r w:rsidRPr="004843D9">
        <w:rPr>
          <w:rFonts w:ascii="Garamond" w:hAnsi="Garamond"/>
          <w:lang w:val="en-US"/>
        </w:rPr>
        <w:t xml:space="preserve"> p</w:t>
      </w:r>
      <w:r w:rsidRPr="004843D9">
        <w:rPr>
          <w:rFonts w:ascii="Garamond" w:hAnsi="Garamond"/>
          <w:vertAlign w:val="subscript"/>
          <w:lang w:val="en-US"/>
        </w:rPr>
        <w:t>1</w:t>
      </w:r>
    </w:p>
    <w:p w:rsidR="008C37EE" w:rsidRPr="008C37EE" w:rsidRDefault="008C37EE" w:rsidP="008C37EE">
      <w:pPr>
        <w:spacing w:line="360" w:lineRule="auto"/>
        <w:ind w:firstLine="709"/>
        <w:jc w:val="both"/>
        <w:rPr>
          <w:rFonts w:ascii="Garamond" w:hAnsi="Garamond"/>
        </w:rPr>
      </w:pPr>
    </w:p>
    <w:p w:rsidR="008C37EE" w:rsidRPr="008C37EE" w:rsidRDefault="008C37EE" w:rsidP="008C37EE">
      <w:pPr>
        <w:spacing w:line="360" w:lineRule="auto"/>
        <w:ind w:firstLine="709"/>
        <w:jc w:val="both"/>
        <w:rPr>
          <w:rFonts w:ascii="Garamond" w:hAnsi="Garamond"/>
          <w:i/>
          <w:lang w:val="en-US"/>
        </w:rPr>
      </w:pPr>
      <w:r w:rsidRPr="00C6586D">
        <w:rPr>
          <w:rFonts w:ascii="Garamond" w:hAnsi="Garamond"/>
        </w:rPr>
        <w:t>In</w:t>
      </w:r>
      <w:r w:rsidR="00351B9D" w:rsidRPr="00C6586D">
        <w:rPr>
          <w:rFonts w:ascii="Garamond" w:hAnsi="Garamond"/>
        </w:rPr>
        <w:t>deed</w:t>
      </w:r>
      <w:r w:rsidRPr="00C6586D">
        <w:rPr>
          <w:rFonts w:ascii="Garamond" w:hAnsi="Garamond"/>
        </w:rPr>
        <w:t xml:space="preserve">, Holland and </w:t>
      </w:r>
      <w:proofErr w:type="spellStart"/>
      <w:r w:rsidRPr="00C6586D">
        <w:rPr>
          <w:rFonts w:ascii="Garamond" w:hAnsi="Garamond"/>
        </w:rPr>
        <w:t>Leinhardt</w:t>
      </w:r>
      <w:proofErr w:type="spellEnd"/>
      <w:r w:rsidRPr="00C6586D">
        <w:rPr>
          <w:rFonts w:ascii="Garamond" w:hAnsi="Garamond"/>
        </w:rPr>
        <w:t xml:space="preserve"> (1981) model the probability that the arcs connecting pairs </w:t>
      </w:r>
      <w:r w:rsidR="00EE38AD" w:rsidRPr="00C6586D">
        <w:rPr>
          <w:rFonts w:ascii="Garamond" w:hAnsi="Garamond"/>
        </w:rPr>
        <w:t xml:space="preserve">(dyads) </w:t>
      </w:r>
      <w:r w:rsidRPr="00C6586D">
        <w:rPr>
          <w:rFonts w:ascii="Garamond" w:hAnsi="Garamond"/>
        </w:rPr>
        <w:t>of nodes follow some expected pattern</w:t>
      </w:r>
      <w:r w:rsidR="00095740" w:rsidRPr="00C6586D">
        <w:rPr>
          <w:rFonts w:ascii="Garamond" w:hAnsi="Garamond"/>
        </w:rPr>
        <w:t xml:space="preserve">, </w:t>
      </w:r>
      <w:r w:rsidR="00985065" w:rsidRPr="00C6586D">
        <w:rPr>
          <w:rFonts w:ascii="Garamond" w:hAnsi="Garamond"/>
        </w:rPr>
        <w:t>arising</w:t>
      </w:r>
      <w:r w:rsidR="00095740" w:rsidRPr="00C6586D">
        <w:rPr>
          <w:rFonts w:ascii="Garamond" w:hAnsi="Garamond"/>
        </w:rPr>
        <w:t xml:space="preserve"> from the characteristics of that </w:t>
      </w:r>
      <w:r w:rsidR="00074197" w:rsidRPr="00C6586D">
        <w:rPr>
          <w:rFonts w:ascii="Garamond" w:hAnsi="Garamond"/>
        </w:rPr>
        <w:t>digraph</w:t>
      </w:r>
      <w:r w:rsidRPr="00C6586D">
        <w:rPr>
          <w:rFonts w:ascii="Garamond" w:hAnsi="Garamond"/>
        </w:rPr>
        <w:t xml:space="preserve">. </w:t>
      </w:r>
      <w:r w:rsidRPr="00C6586D">
        <w:rPr>
          <w:rFonts w:ascii="Garamond" w:hAnsi="Garamond"/>
          <w:lang w:val="en-US"/>
        </w:rPr>
        <w:t xml:space="preserve">Model </w:t>
      </w:r>
      <w:r w:rsidRPr="00C6586D">
        <w:rPr>
          <w:rFonts w:ascii="Garamond" w:hAnsi="Garamond"/>
          <w:i/>
        </w:rPr>
        <w:t>p</w:t>
      </w:r>
      <w:r w:rsidRPr="00C6586D">
        <w:rPr>
          <w:rFonts w:ascii="Garamond" w:hAnsi="Garamond"/>
          <w:i/>
          <w:vertAlign w:val="subscript"/>
        </w:rPr>
        <w:t>1</w:t>
      </w:r>
      <w:r w:rsidRPr="00C6586D">
        <w:rPr>
          <w:rFonts w:ascii="Garamond" w:hAnsi="Garamond"/>
          <w:lang w:val="en-US"/>
        </w:rPr>
        <w:t xml:space="preserve"> expresses each arc between any two sectors as a stochastic function of the network’s connectivity features. </w:t>
      </w:r>
      <w:r w:rsidR="00074197" w:rsidRPr="00C6586D">
        <w:rPr>
          <w:rFonts w:ascii="Garamond" w:hAnsi="Garamond"/>
          <w:lang w:val="en-US"/>
        </w:rPr>
        <w:t>The function</w:t>
      </w:r>
      <w:r w:rsidRPr="00C6586D">
        <w:rPr>
          <w:rFonts w:ascii="Garamond" w:hAnsi="Garamond"/>
          <w:lang w:val="en-US"/>
        </w:rPr>
        <w:t xml:space="preserve"> includes four structural parameters: (</w:t>
      </w:r>
      <w:proofErr w:type="spellStart"/>
      <w:r w:rsidRPr="00C6586D">
        <w:rPr>
          <w:rFonts w:ascii="Garamond" w:hAnsi="Garamond"/>
          <w:lang w:val="en-US"/>
        </w:rPr>
        <w:t>i</w:t>
      </w:r>
      <w:proofErr w:type="spellEnd"/>
      <w:r w:rsidRPr="00C6586D">
        <w:rPr>
          <w:rFonts w:ascii="Garamond" w:hAnsi="Garamond"/>
          <w:lang w:val="en-US"/>
        </w:rPr>
        <w:t>) The first two refer to the propensity that any pair of sectors are connected through</w:t>
      </w:r>
      <w:r w:rsidRPr="008C37EE">
        <w:rPr>
          <w:rFonts w:ascii="Garamond" w:hAnsi="Garamond"/>
          <w:lang w:val="en-US"/>
        </w:rPr>
        <w:t xml:space="preserve"> a single arc in one direction or another (</w:t>
      </w:r>
      <w:proofErr w:type="spellStart"/>
      <w:r w:rsidRPr="008C37EE">
        <w:rPr>
          <w:rFonts w:ascii="Garamond" w:hAnsi="Garamond"/>
          <w:i/>
          <w:lang w:val="en-US"/>
        </w:rPr>
        <w:t>w</w:t>
      </w:r>
      <w:r w:rsidRPr="008C37EE">
        <w:rPr>
          <w:rFonts w:ascii="Garamond" w:hAnsi="Garamond"/>
          <w:i/>
          <w:vertAlign w:val="subscript"/>
          <w:lang w:val="en-US"/>
        </w:rPr>
        <w:t>+j</w:t>
      </w:r>
      <w:proofErr w:type="spellEnd"/>
      <w:r w:rsidRPr="008C37EE">
        <w:rPr>
          <w:rFonts w:ascii="Garamond" w:hAnsi="Garamond"/>
          <w:lang w:val="en-US"/>
        </w:rPr>
        <w:t>,</w:t>
      </w:r>
      <w:r w:rsidRPr="008C37EE">
        <w:rPr>
          <w:rFonts w:ascii="Garamond" w:hAnsi="Garamond"/>
          <w:i/>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i</w:t>
      </w:r>
      <w:proofErr w:type="spellEnd"/>
      <w:r w:rsidRPr="008C37EE">
        <w:rPr>
          <w:rFonts w:ascii="Garamond" w:hAnsi="Garamond"/>
          <w:i/>
          <w:vertAlign w:val="subscript"/>
          <w:lang w:val="en-US"/>
        </w:rPr>
        <w:t>+</w:t>
      </w:r>
      <w:r w:rsidRPr="008C37EE">
        <w:rPr>
          <w:rFonts w:ascii="Garamond" w:hAnsi="Garamond"/>
          <w:lang w:val="en-US"/>
        </w:rPr>
        <w:t xml:space="preserve">); i.e., one sector has an influential role and the other reacts to it (and </w:t>
      </w:r>
      <w:r w:rsidRPr="008C37EE">
        <w:rPr>
          <w:rFonts w:ascii="Garamond" w:hAnsi="Garamond"/>
          <w:i/>
          <w:lang w:val="en-US"/>
        </w:rPr>
        <w:t>vice versa</w:t>
      </w:r>
      <w:r w:rsidRPr="008C37EE">
        <w:rPr>
          <w:rFonts w:ascii="Garamond" w:hAnsi="Garamond"/>
          <w:lang w:val="en-US"/>
        </w:rPr>
        <w:t>); (ii) the propensity that any dyad of sectors are connected by reciprocal directed edges (</w:t>
      </w:r>
      <w:r w:rsidRPr="008C37EE">
        <w:rPr>
          <w:rFonts w:ascii="Garamond" w:hAnsi="Garamond"/>
          <w:i/>
          <w:lang w:val="en-US"/>
        </w:rPr>
        <w:t>M</w:t>
      </w:r>
      <w:r w:rsidRPr="008C37EE">
        <w:rPr>
          <w:rFonts w:ascii="Garamond" w:hAnsi="Garamond"/>
          <w:lang w:val="en-US"/>
        </w:rPr>
        <w:t>), i.e., whether any pair of sectors irradiate and receive an arc at the same time and, finally, (iii) tie density (w</w:t>
      </w:r>
      <w:r w:rsidRPr="008C37EE">
        <w:rPr>
          <w:rFonts w:ascii="Garamond" w:hAnsi="Garamond"/>
          <w:vertAlign w:val="subscript"/>
          <w:lang w:val="en-US"/>
        </w:rPr>
        <w:t>++</w:t>
      </w:r>
      <w:r w:rsidRPr="008C37EE">
        <w:rPr>
          <w:rFonts w:ascii="Garamond" w:hAnsi="Garamond"/>
          <w:lang w:val="en-US"/>
        </w:rPr>
        <w:t xml:space="preserve">) or the total volume of relationships established in the structure, portrayed by the adjacency matrix </w:t>
      </w:r>
      <w:r w:rsidRPr="008C37EE">
        <w:rPr>
          <w:rFonts w:ascii="Garamond" w:hAnsi="Garamond"/>
          <w:b/>
          <w:lang w:val="en-US"/>
        </w:rPr>
        <w:t xml:space="preserve">W </w:t>
      </w:r>
      <w:r w:rsidRPr="008C37EE">
        <w:rPr>
          <w:rFonts w:ascii="Garamond" w:hAnsi="Garamond"/>
          <w:lang w:val="en-US"/>
        </w:rPr>
        <w:t>= {</w:t>
      </w:r>
      <w:proofErr w:type="spellStart"/>
      <w:r w:rsidRPr="008C37EE">
        <w:rPr>
          <w:rFonts w:ascii="Garamond" w:hAnsi="Garamond"/>
          <w:i/>
          <w:lang w:val="en-US"/>
        </w:rPr>
        <w:t>w</w:t>
      </w:r>
      <w:r w:rsidRPr="008C37EE">
        <w:rPr>
          <w:rFonts w:ascii="Garamond" w:hAnsi="Garamond"/>
          <w:vertAlign w:val="subscript"/>
          <w:lang w:val="en-US"/>
        </w:rPr>
        <w:t>ij</w:t>
      </w:r>
      <w:proofErr w:type="spellEnd"/>
      <w:r w:rsidRPr="008C37EE">
        <w:rPr>
          <w:rFonts w:ascii="Garamond" w:hAnsi="Garamond"/>
          <w:lang w:val="en-US"/>
        </w:rPr>
        <w:t xml:space="preserve">}. Needless to say, </w:t>
      </w:r>
      <w:proofErr w:type="spellStart"/>
      <w:r w:rsidRPr="008C37EE">
        <w:rPr>
          <w:rFonts w:ascii="Garamond" w:hAnsi="Garamond"/>
          <w:i/>
          <w:lang w:val="en-US"/>
        </w:rPr>
        <w:t>w</w:t>
      </w:r>
      <w:r w:rsidRPr="008C37EE">
        <w:rPr>
          <w:rFonts w:ascii="Garamond" w:hAnsi="Garamond"/>
          <w:vertAlign w:val="subscript"/>
          <w:lang w:val="en-US"/>
        </w:rPr>
        <w:t>+j</w:t>
      </w:r>
      <w:proofErr w:type="spellEnd"/>
      <w:r w:rsidRPr="008C37EE">
        <w:rPr>
          <w:rFonts w:ascii="Garamond" w:hAnsi="Garamond"/>
          <w:lang w:val="en-US"/>
        </w:rPr>
        <w:t>,</w:t>
      </w:r>
      <w:r w:rsidRPr="008C37EE">
        <w:rPr>
          <w:rFonts w:ascii="Garamond" w:hAnsi="Garamond"/>
          <w:i/>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i</w:t>
      </w:r>
      <w:proofErr w:type="spellEnd"/>
      <w:r w:rsidRPr="008C37EE">
        <w:rPr>
          <w:rFonts w:ascii="Garamond" w:hAnsi="Garamond"/>
          <w:i/>
          <w:vertAlign w:val="subscript"/>
          <w:lang w:val="en-US"/>
        </w:rPr>
        <w:t>+</w:t>
      </w:r>
      <w:r w:rsidRPr="008C37EE">
        <w:rPr>
          <w:rFonts w:ascii="Garamond" w:hAnsi="Garamond"/>
          <w:lang w:val="en-US"/>
        </w:rPr>
        <w:t>,</w:t>
      </w:r>
      <w:r w:rsidRPr="008C37EE">
        <w:rPr>
          <w:rFonts w:ascii="Garamond" w:hAnsi="Garamond"/>
          <w:i/>
          <w:lang w:val="en-US"/>
        </w:rPr>
        <w:t xml:space="preserve"> M</w:t>
      </w:r>
      <w:r w:rsidRPr="008C37EE">
        <w:rPr>
          <w:rFonts w:ascii="Garamond" w:hAnsi="Garamond"/>
          <w:lang w:val="en-US"/>
        </w:rPr>
        <w:t xml:space="preserve"> and</w:t>
      </w:r>
      <w:r w:rsidRPr="008C37EE">
        <w:rPr>
          <w:rFonts w:ascii="Garamond" w:hAnsi="Garamond"/>
          <w:i/>
          <w:lang w:val="en-US"/>
        </w:rPr>
        <w:t xml:space="preserve"> w</w:t>
      </w:r>
      <w:r w:rsidRPr="008C37EE">
        <w:rPr>
          <w:rFonts w:ascii="Garamond" w:hAnsi="Garamond"/>
          <w:i/>
          <w:vertAlign w:val="subscript"/>
          <w:lang w:val="en-US"/>
        </w:rPr>
        <w:t xml:space="preserve">++ </w:t>
      </w:r>
      <w:r w:rsidRPr="008C37EE">
        <w:rPr>
          <w:rFonts w:ascii="Garamond" w:hAnsi="Garamond"/>
          <w:lang w:val="en-US"/>
        </w:rPr>
        <w:t xml:space="preserve">derive from the observed complexity of the net associated to adjacency matrix </w:t>
      </w:r>
      <w:r w:rsidRPr="008C37EE">
        <w:rPr>
          <w:rFonts w:ascii="Garamond" w:hAnsi="Garamond"/>
          <w:b/>
          <w:lang w:val="en-US"/>
        </w:rPr>
        <w:t>W</w:t>
      </w:r>
      <w:r w:rsidRPr="008C37EE">
        <w:rPr>
          <w:rFonts w:ascii="Garamond" w:hAnsi="Garamond"/>
          <w:lang w:val="en-US"/>
        </w:rPr>
        <w:t>. The former measures will be represented as follows:</w:t>
      </w:r>
    </w:p>
    <w:p w:rsidR="008C37EE" w:rsidRPr="008C37EE" w:rsidRDefault="008C37EE" w:rsidP="008C37EE">
      <w:pPr>
        <w:spacing w:line="360" w:lineRule="auto"/>
        <w:ind w:firstLine="709"/>
        <w:jc w:val="both"/>
        <w:rPr>
          <w:rFonts w:ascii="Garamond" w:hAnsi="Garamond"/>
          <w:lang w:val="en-US"/>
        </w:rPr>
      </w:pPr>
    </w:p>
    <w:tbl>
      <w:tblPr>
        <w:tblW w:w="0" w:type="auto"/>
        <w:tblBorders>
          <w:insideH w:val="single" w:sz="4" w:space="0" w:color="auto"/>
        </w:tblBorders>
        <w:tblLook w:val="01E0" w:firstRow="1" w:lastRow="1" w:firstColumn="1" w:lastColumn="1" w:noHBand="0" w:noVBand="0"/>
      </w:tblPr>
      <w:tblGrid>
        <w:gridCol w:w="6948"/>
        <w:gridCol w:w="1696"/>
      </w:tblGrid>
      <w:tr w:rsidR="008C37EE" w:rsidRPr="008C37EE">
        <w:tc>
          <w:tcPr>
            <w:tcW w:w="6948" w:type="dxa"/>
            <w:vAlign w:val="center"/>
          </w:tcPr>
          <w:p w:rsidR="008C37EE" w:rsidRPr="008C37EE" w:rsidRDefault="008C37EE" w:rsidP="00E538AE">
            <w:pPr>
              <w:spacing w:line="360" w:lineRule="auto"/>
              <w:jc w:val="center"/>
              <w:rPr>
                <w:rFonts w:ascii="Garamond" w:hAnsi="Garamond"/>
              </w:rPr>
            </w:pPr>
            <w:r w:rsidRPr="008C37EE">
              <w:rPr>
                <w:rFonts w:ascii="Garamond" w:hAnsi="Garamond"/>
                <w:noProof/>
                <w:position w:val="-138"/>
                <w:lang w:eastAsia="zh-CN"/>
              </w:rPr>
              <w:drawing>
                <wp:inline distT="0" distB="0" distL="0" distR="0">
                  <wp:extent cx="990600" cy="18288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828800"/>
                          </a:xfrm>
                          <a:prstGeom prst="rect">
                            <a:avLst/>
                          </a:prstGeom>
                          <a:noFill/>
                          <a:ln>
                            <a:noFill/>
                          </a:ln>
                        </pic:spPr>
                      </pic:pic>
                    </a:graphicData>
                  </a:graphic>
                </wp:inline>
              </w:drawing>
            </w:r>
          </w:p>
        </w:tc>
        <w:tc>
          <w:tcPr>
            <w:tcW w:w="1696" w:type="dxa"/>
            <w:vAlign w:val="center"/>
          </w:tcPr>
          <w:p w:rsidR="008C37EE" w:rsidRPr="008C37EE" w:rsidRDefault="008C37EE" w:rsidP="00E538AE">
            <w:pPr>
              <w:spacing w:line="360" w:lineRule="auto"/>
              <w:jc w:val="center"/>
              <w:rPr>
                <w:rFonts w:ascii="Garamond" w:hAnsi="Garamond"/>
              </w:rPr>
            </w:pPr>
            <w:r w:rsidRPr="008C37EE">
              <w:rPr>
                <w:rFonts w:ascii="Garamond" w:hAnsi="Garamond"/>
              </w:rPr>
              <w:t>(1)</w:t>
            </w:r>
          </w:p>
        </w:tc>
      </w:tr>
    </w:tbl>
    <w:p w:rsidR="008C37EE" w:rsidRPr="008C37EE" w:rsidRDefault="008C37EE" w:rsidP="008C37EE">
      <w:pPr>
        <w:spacing w:line="360" w:lineRule="auto"/>
        <w:ind w:firstLine="708"/>
        <w:jc w:val="both"/>
      </w:pPr>
    </w:p>
    <w:p w:rsidR="008C37EE" w:rsidRPr="008C37EE" w:rsidRDefault="008C37EE" w:rsidP="008C37EE">
      <w:pPr>
        <w:spacing w:line="360" w:lineRule="auto"/>
        <w:ind w:firstLine="708"/>
        <w:jc w:val="both"/>
        <w:rPr>
          <w:rFonts w:ascii="Garamond" w:hAnsi="Garamond"/>
        </w:rPr>
      </w:pPr>
      <w:r w:rsidRPr="008C37EE">
        <w:rPr>
          <w:rFonts w:ascii="Garamond" w:hAnsi="Garamond"/>
        </w:rPr>
        <w:t>The probability that the observed connectivity of any two sectors in the empirical structure complies with those measures (</w:t>
      </w:r>
      <w:proofErr w:type="spellStart"/>
      <w:r w:rsidRPr="008C37EE">
        <w:rPr>
          <w:rFonts w:ascii="Garamond" w:hAnsi="Garamond"/>
          <w:i/>
          <w:lang w:val="en-US"/>
        </w:rPr>
        <w:t>w</w:t>
      </w:r>
      <w:r w:rsidRPr="008C37EE">
        <w:rPr>
          <w:rFonts w:ascii="Garamond" w:hAnsi="Garamond"/>
          <w:i/>
          <w:vertAlign w:val="subscript"/>
          <w:lang w:val="en-US"/>
        </w:rPr>
        <w:t>+j</w:t>
      </w:r>
      <w:proofErr w:type="spellEnd"/>
      <w:r w:rsidRPr="008C37EE">
        <w:rPr>
          <w:rFonts w:ascii="Garamond" w:hAnsi="Garamond"/>
          <w:lang w:val="en-US"/>
        </w:rPr>
        <w:t>,</w:t>
      </w:r>
      <w:r w:rsidRPr="008C37EE">
        <w:rPr>
          <w:rFonts w:ascii="Garamond" w:hAnsi="Garamond"/>
          <w:i/>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i</w:t>
      </w:r>
      <w:proofErr w:type="spellEnd"/>
      <w:r w:rsidRPr="008C37EE">
        <w:rPr>
          <w:rFonts w:ascii="Garamond" w:hAnsi="Garamond"/>
          <w:i/>
          <w:vertAlign w:val="subscript"/>
          <w:lang w:val="en-US"/>
        </w:rPr>
        <w:t>+</w:t>
      </w:r>
      <w:r w:rsidRPr="008C37EE">
        <w:rPr>
          <w:rFonts w:ascii="Garamond" w:hAnsi="Garamond"/>
          <w:lang w:val="en-US"/>
        </w:rPr>
        <w:t>,</w:t>
      </w:r>
      <w:r w:rsidRPr="008C37EE">
        <w:rPr>
          <w:rFonts w:ascii="Garamond" w:hAnsi="Garamond"/>
          <w:i/>
          <w:lang w:val="en-US"/>
        </w:rPr>
        <w:t xml:space="preserve"> M</w:t>
      </w:r>
      <w:r w:rsidRPr="008C37EE">
        <w:rPr>
          <w:rFonts w:ascii="Garamond" w:hAnsi="Garamond"/>
          <w:lang w:val="en-US"/>
        </w:rPr>
        <w:t xml:space="preserve"> and</w:t>
      </w:r>
      <w:r w:rsidRPr="008C37EE">
        <w:rPr>
          <w:rFonts w:ascii="Garamond" w:hAnsi="Garamond"/>
          <w:i/>
          <w:lang w:val="en-US"/>
        </w:rPr>
        <w:t xml:space="preserve"> w</w:t>
      </w:r>
      <w:r w:rsidRPr="008C37EE">
        <w:rPr>
          <w:rFonts w:ascii="Garamond" w:hAnsi="Garamond"/>
          <w:i/>
          <w:vertAlign w:val="subscript"/>
          <w:lang w:val="en-US"/>
        </w:rPr>
        <w:t>++</w:t>
      </w:r>
      <w:r w:rsidRPr="008C37EE">
        <w:rPr>
          <w:rFonts w:ascii="Garamond" w:hAnsi="Garamond"/>
          <w:lang w:val="en-US"/>
        </w:rPr>
        <w:t xml:space="preserve">) derives from </w:t>
      </w:r>
      <w:r w:rsidRPr="008C37EE">
        <w:rPr>
          <w:rFonts w:ascii="Garamond" w:hAnsi="Garamond"/>
        </w:rPr>
        <w:t xml:space="preserve">a distribution family </w:t>
      </w:r>
      <w:r w:rsidRPr="008C37EE">
        <w:rPr>
          <w:rFonts w:ascii="Garamond" w:hAnsi="Garamond"/>
          <w:i/>
        </w:rPr>
        <w:t>w</w:t>
      </w:r>
      <w:r w:rsidRPr="008C37EE">
        <w:rPr>
          <w:rFonts w:ascii="Garamond" w:hAnsi="Garamond"/>
        </w:rPr>
        <w:t xml:space="preserve"> (Holland and </w:t>
      </w:r>
      <w:proofErr w:type="spellStart"/>
      <w:r w:rsidRPr="008C37EE">
        <w:rPr>
          <w:rFonts w:ascii="Garamond" w:hAnsi="Garamond"/>
        </w:rPr>
        <w:t>Leinhardt</w:t>
      </w:r>
      <w:proofErr w:type="spellEnd"/>
      <w:r w:rsidRPr="008C37EE">
        <w:rPr>
          <w:rFonts w:ascii="Garamond" w:hAnsi="Garamond"/>
        </w:rPr>
        <w:t>, 1981):</w:t>
      </w:r>
    </w:p>
    <w:p w:rsidR="008C37EE" w:rsidRPr="008C37EE" w:rsidRDefault="008C37EE" w:rsidP="008C37EE">
      <w:pPr>
        <w:spacing w:line="360" w:lineRule="auto"/>
        <w:jc w:val="both"/>
        <w:rPr>
          <w:rFonts w:ascii="Garamond" w:hAnsi="Garamond"/>
        </w:rPr>
      </w:pPr>
    </w:p>
    <w:p w:rsidR="008C37EE" w:rsidRPr="008C37EE" w:rsidRDefault="008C37EE" w:rsidP="008C37EE">
      <w:pPr>
        <w:spacing w:line="360" w:lineRule="auto"/>
        <w:jc w:val="both"/>
        <w:rPr>
          <w:rFonts w:ascii="Garamond" w:hAnsi="Garamond"/>
        </w:rPr>
      </w:pPr>
    </w:p>
    <w:p w:rsidR="008C37EE" w:rsidRPr="008C37EE" w:rsidRDefault="008C37EE" w:rsidP="008C37EE">
      <w:pPr>
        <w:spacing w:line="360" w:lineRule="auto"/>
        <w:jc w:val="both"/>
        <w:rPr>
          <w:rFonts w:ascii="Garamond" w:hAnsi="Garamond"/>
          <w:sz w:val="22"/>
          <w:szCs w:val="22"/>
        </w:rPr>
      </w:pPr>
      <m:oMathPara>
        <m:oMath>
          <m:r>
            <m:rPr>
              <m:sty m:val="p"/>
            </m:rPr>
            <w:rPr>
              <w:rFonts w:ascii="Cambria Math" w:hAnsi="Cambria Math"/>
              <w:sz w:val="22"/>
              <w:szCs w:val="22"/>
            </w:rPr>
            <w:lastRenderedPageBreak/>
            <m:t>p</m:t>
          </m:r>
          <m:r>
            <m:rPr>
              <m:sty m:val="p"/>
            </m:rPr>
            <w:rPr>
              <w:rFonts w:ascii="Cambria Math" w:hAnsi="Cambria Math"/>
              <w:sz w:val="22"/>
              <w:szCs w:val="22"/>
              <w:vertAlign w:val="subscript"/>
            </w:rPr>
            <m:t>1</m:t>
          </m:r>
          <m:d>
            <m:dPr>
              <m:ctrlPr>
                <w:rPr>
                  <w:rFonts w:ascii="Cambria Math" w:hAnsi="Cambria Math"/>
                  <w:sz w:val="22"/>
                  <w:szCs w:val="22"/>
                </w:rPr>
              </m:ctrlPr>
            </m:dPr>
            <m:e>
              <m:r>
                <m:rPr>
                  <m:sty m:val="p"/>
                </m:rPr>
                <w:rPr>
                  <w:rFonts w:ascii="Cambria Math" w:hAnsi="Cambria Math"/>
                  <w:sz w:val="22"/>
                  <w:szCs w:val="22"/>
                </w:rPr>
                <m:t>w</m:t>
              </m:r>
            </m:e>
          </m:d>
          <m:r>
            <m:rPr>
              <m:sty m:val="p"/>
            </m:rPr>
            <w:rPr>
              <w:rFonts w:ascii="Cambria Math" w:hAnsi="Cambria Math"/>
              <w:sz w:val="22"/>
              <w:szCs w:val="22"/>
            </w:rPr>
            <m:t xml:space="preserve">= P </m:t>
          </m:r>
          <m:d>
            <m:dPr>
              <m:ctrlPr>
                <w:rPr>
                  <w:rFonts w:ascii="Cambria Math" w:hAnsi="Cambria Math"/>
                  <w:sz w:val="22"/>
                  <w:szCs w:val="22"/>
                </w:rPr>
              </m:ctrlPr>
            </m:dPr>
            <m:e>
              <m:r>
                <m:rPr>
                  <m:sty m:val="p"/>
                </m:rPr>
                <w:rPr>
                  <w:rFonts w:ascii="Cambria Math" w:hAnsi="Cambria Math"/>
                  <w:sz w:val="22"/>
                  <w:szCs w:val="22"/>
                </w:rPr>
                <m:t>W = w</m:t>
              </m:r>
            </m:e>
          </m:d>
          <m:r>
            <m:rPr>
              <m:sty m:val="p"/>
            </m:rPr>
            <w:rPr>
              <w:rFonts w:ascii="Cambria Math" w:hAnsi="Cambria Math"/>
              <w:sz w:val="22"/>
              <w:szCs w:val="22"/>
            </w:rPr>
            <m:t>=exp</m:t>
          </m:r>
          <m:d>
            <m:dPr>
              <m:begChr m:val="{"/>
              <m:endChr m:val="}"/>
              <m:ctrlPr>
                <w:rPr>
                  <w:rFonts w:ascii="Cambria Math" w:hAnsi="Cambria Math"/>
                  <w:sz w:val="22"/>
                  <w:szCs w:val="22"/>
                </w:rPr>
              </m:ctrlPr>
            </m:dPr>
            <m:e>
              <m:r>
                <w:rPr>
                  <w:rFonts w:ascii="Cambria Math" w:hAnsi="Cambria Math"/>
                  <w:sz w:val="22"/>
                  <w:szCs w:val="22"/>
                </w:rPr>
                <m:t>ρ</m:t>
              </m:r>
              <m:r>
                <m:rPr>
                  <m:sty m:val="p"/>
                </m:rPr>
                <w:rPr>
                  <w:rFonts w:ascii="Cambria Math" w:hAnsi="Cambria Math"/>
                  <w:sz w:val="22"/>
                  <w:szCs w:val="22"/>
                </w:rPr>
                <m:t>m</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φw</m:t>
                  </m:r>
                </m:e>
                <m:sub>
                  <m:r>
                    <w:rPr>
                      <w:rFonts w:ascii="Cambria Math" w:hAnsi="Cambria Math"/>
                      <w:sz w:val="22"/>
                      <w:szCs w:val="22"/>
                    </w:rPr>
                    <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e>
              </m:nary>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r>
                <w:rPr>
                  <w:rFonts w:ascii="Cambria Math" w:hAnsi="Cambria Math"/>
                  <w:sz w:val="22"/>
                  <w:szCs w:val="22"/>
                </w:rPr>
                <m:t xml:space="preserve">+ </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i</m:t>
                      </m:r>
                    </m:sub>
                  </m:sSub>
                </m:e>
              </m:nary>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+i</m:t>
                  </m:r>
                </m:sub>
              </m:sSub>
            </m:e>
          </m:d>
          <m:r>
            <w:rPr>
              <w:rFonts w:ascii="Cambria Math" w:hAnsi="Cambria Math"/>
              <w:sz w:val="22"/>
              <w:szCs w:val="22"/>
            </w:rPr>
            <m:t xml:space="preserve"> K(ρ, φ, </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i</m:t>
                  </m:r>
                </m:sub>
              </m:sSub>
            </m:e>
          </m:d>
          <m:r>
            <w:rPr>
              <w:rFonts w:ascii="Cambria Math" w:hAnsi="Cambria Math"/>
              <w:sz w:val="22"/>
              <w:szCs w:val="22"/>
            </w:rPr>
            <m:t xml:space="preserve">, </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i</m:t>
                  </m:r>
                </m:sub>
              </m:sSub>
            </m:e>
          </m:d>
        </m:oMath>
      </m:oMathPara>
    </w:p>
    <w:p w:rsidR="008C37EE" w:rsidRPr="008C37EE" w:rsidRDefault="008C37EE" w:rsidP="008C37EE">
      <w:pPr>
        <w:spacing w:line="360" w:lineRule="auto"/>
        <w:jc w:val="right"/>
        <w:rPr>
          <w:rFonts w:ascii="Garamond" w:hAnsi="Garamond"/>
        </w:rPr>
      </w:pPr>
      <w:r w:rsidRPr="008C37EE">
        <w:rPr>
          <w:rFonts w:ascii="Garamond" w:hAnsi="Garamond"/>
        </w:rPr>
        <w:t>(2)</w:t>
      </w:r>
    </w:p>
    <w:p w:rsidR="008C37EE" w:rsidRPr="008C37EE" w:rsidRDefault="008C37EE" w:rsidP="008C37EE">
      <w:pPr>
        <w:spacing w:line="360" w:lineRule="auto"/>
        <w:jc w:val="both"/>
        <w:rPr>
          <w:rFonts w:ascii="Garamond" w:hAnsi="Garamond"/>
          <w:sz w:val="22"/>
          <w:szCs w:val="22"/>
        </w:rPr>
      </w:pPr>
    </w:p>
    <w:p w:rsidR="008C37EE" w:rsidRPr="008C37EE" w:rsidRDefault="008C37EE" w:rsidP="008C37EE">
      <w:pPr>
        <w:spacing w:line="360" w:lineRule="auto"/>
        <w:jc w:val="right"/>
        <w:rPr>
          <w:rFonts w:ascii="Garamond" w:hAnsi="Garamond"/>
        </w:rPr>
      </w:pPr>
    </w:p>
    <w:p w:rsidR="008C37EE" w:rsidRPr="008C37EE" w:rsidRDefault="008C37EE" w:rsidP="008C37EE">
      <w:pPr>
        <w:spacing w:line="360" w:lineRule="auto"/>
        <w:jc w:val="both"/>
        <w:rPr>
          <w:rFonts w:ascii="Garamond" w:hAnsi="Garamond"/>
        </w:rPr>
      </w:pPr>
      <w:r w:rsidRPr="008C37EE">
        <w:rPr>
          <w:rFonts w:ascii="Garamond" w:hAnsi="Garamond"/>
        </w:rPr>
        <w:t xml:space="preserve">where </w:t>
      </w:r>
      <w:r w:rsidRPr="008C37EE">
        <w:rPr>
          <w:rFonts w:ascii="Garamond" w:hAnsi="Garamond"/>
          <w:i/>
          <w:lang w:val="en-US"/>
        </w:rPr>
        <w:t>M</w:t>
      </w:r>
      <w:r w:rsidRPr="008C37EE">
        <w:rPr>
          <w:rFonts w:ascii="Garamond" w:hAnsi="Garamond"/>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+j</w:t>
      </w:r>
      <w:proofErr w:type="spellEnd"/>
      <w:r w:rsidRPr="008C37EE">
        <w:rPr>
          <w:rFonts w:ascii="Garamond" w:hAnsi="Garamond"/>
          <w:i/>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i</w:t>
      </w:r>
      <w:proofErr w:type="spellEnd"/>
      <w:r w:rsidRPr="008C37EE">
        <w:rPr>
          <w:rFonts w:ascii="Garamond" w:hAnsi="Garamond"/>
          <w:i/>
          <w:vertAlign w:val="subscript"/>
          <w:lang w:val="en-US"/>
        </w:rPr>
        <w:t>+</w:t>
      </w:r>
      <w:r w:rsidRPr="008C37EE">
        <w:rPr>
          <w:rFonts w:ascii="Garamond" w:hAnsi="Garamond"/>
          <w:i/>
          <w:lang w:val="en-US"/>
        </w:rPr>
        <w:t xml:space="preserve">, </w:t>
      </w:r>
      <w:r w:rsidRPr="008C37EE">
        <w:rPr>
          <w:rFonts w:ascii="Garamond" w:hAnsi="Garamond"/>
          <w:lang w:val="en-US"/>
        </w:rPr>
        <w:t>and</w:t>
      </w:r>
      <w:r w:rsidRPr="008C37EE">
        <w:rPr>
          <w:rFonts w:ascii="Garamond" w:hAnsi="Garamond"/>
          <w:i/>
          <w:lang w:val="en-US"/>
        </w:rPr>
        <w:t xml:space="preserve"> w</w:t>
      </w:r>
      <w:r w:rsidRPr="008C37EE">
        <w:rPr>
          <w:rFonts w:ascii="Garamond" w:hAnsi="Garamond"/>
          <w:i/>
          <w:vertAlign w:val="subscript"/>
          <w:lang w:val="en-US"/>
        </w:rPr>
        <w:t>++</w:t>
      </w:r>
      <w:r w:rsidRPr="008C37EE">
        <w:rPr>
          <w:rFonts w:ascii="Garamond" w:hAnsi="Garamond"/>
          <w:lang w:val="en-US"/>
        </w:rPr>
        <w:t xml:space="preserve"> are values computed from </w:t>
      </w:r>
      <w:r w:rsidRPr="008C37EE">
        <w:rPr>
          <w:rFonts w:ascii="Garamond" w:hAnsi="Garamond"/>
          <w:b/>
          <w:lang w:val="en-US"/>
        </w:rPr>
        <w:t>W</w:t>
      </w:r>
      <w:r w:rsidRPr="008C37EE">
        <w:rPr>
          <w:rFonts w:ascii="Garamond" w:hAnsi="Garamond"/>
          <w:lang w:val="en-US"/>
        </w:rPr>
        <w:t xml:space="preserve">; </w:t>
      </w:r>
      <w:r w:rsidR="00351B9D">
        <w:rPr>
          <w:rFonts w:ascii="Garamond" w:hAnsi="Garamond"/>
          <w:lang w:val="en-US"/>
        </w:rPr>
        <w:t xml:space="preserve">whereas </w:t>
      </w:r>
      <w:r w:rsidRPr="008C37EE">
        <w:rPr>
          <w:rFonts w:ascii="Symbol" w:hAnsi="Symbol"/>
          <w:i/>
          <w:sz w:val="22"/>
          <w:szCs w:val="22"/>
        </w:rPr>
        <w:t></w:t>
      </w:r>
      <w:r w:rsidRPr="008C37EE">
        <w:rPr>
          <w:rFonts w:ascii="Symbol" w:hAnsi="Symbol"/>
          <w:sz w:val="22"/>
          <w:szCs w:val="22"/>
        </w:rPr>
        <w:t></w:t>
      </w:r>
      <w:r w:rsidRPr="008C37EE">
        <w:rPr>
          <w:rFonts w:ascii="Symbol" w:hAnsi="Symbol"/>
          <w:sz w:val="22"/>
          <w:szCs w:val="22"/>
        </w:rPr>
        <w:t></w:t>
      </w:r>
      <w:r w:rsidRPr="008C37EE">
        <w:rPr>
          <w:rFonts w:ascii="Symbol" w:hAnsi="Symbol"/>
          <w:sz w:val="22"/>
          <w:szCs w:val="22"/>
        </w:rPr>
        <w:t></w:t>
      </w:r>
      <w:r w:rsidRPr="008C37EE">
        <w:rPr>
          <w:rFonts w:ascii="Symbol" w:hAnsi="Symbol"/>
          <w:i/>
          <w:sz w:val="22"/>
          <w:szCs w:val="22"/>
        </w:rPr>
        <w:t></w:t>
      </w:r>
      <w:r w:rsidRPr="008C37EE">
        <w:rPr>
          <w:rFonts w:ascii="Symbol" w:hAnsi="Symbol"/>
          <w:sz w:val="22"/>
          <w:szCs w:val="22"/>
        </w:rPr>
        <w:t></w:t>
      </w:r>
      <w:r w:rsidRPr="008C37EE">
        <w:rPr>
          <w:rFonts w:ascii="Symbol" w:hAnsi="Symbol"/>
          <w:sz w:val="22"/>
          <w:szCs w:val="22"/>
        </w:rPr>
        <w:t></w:t>
      </w:r>
      <w:r w:rsidRPr="008C37EE">
        <w:rPr>
          <w:rFonts w:ascii="Symbol" w:hAnsi="Symbol"/>
          <w:sz w:val="22"/>
          <w:szCs w:val="22"/>
        </w:rPr>
        <w:t></w:t>
      </w:r>
      <w:r w:rsidRPr="008C37EE">
        <w:rPr>
          <w:rFonts w:ascii="Symbol" w:hAnsi="Symbol"/>
          <w:i/>
          <w:sz w:val="22"/>
          <w:szCs w:val="22"/>
        </w:rPr>
        <w:t></w:t>
      </w:r>
      <w:proofErr w:type="spellStart"/>
      <w:r w:rsidRPr="008C37EE">
        <w:rPr>
          <w:rFonts w:ascii="Garamond" w:hAnsi="Garamond"/>
          <w:i/>
          <w:sz w:val="22"/>
          <w:szCs w:val="22"/>
          <w:vertAlign w:val="subscript"/>
        </w:rPr>
        <w:t>i</w:t>
      </w:r>
      <w:proofErr w:type="spellEnd"/>
      <w:r w:rsidRPr="008C37EE">
        <w:rPr>
          <w:rFonts w:ascii="Garamond" w:hAnsi="Garamond"/>
        </w:rPr>
        <w:t xml:space="preserve"> and</w:t>
      </w:r>
      <w:r w:rsidRPr="008C37EE">
        <w:rPr>
          <w:rFonts w:ascii="Symbol" w:hAnsi="Symbol"/>
          <w:sz w:val="22"/>
          <w:szCs w:val="22"/>
        </w:rPr>
        <w:t></w:t>
      </w:r>
      <w:r w:rsidRPr="008C37EE">
        <w:rPr>
          <w:rFonts w:ascii="Symbol" w:hAnsi="Symbol"/>
          <w:i/>
          <w:sz w:val="22"/>
          <w:szCs w:val="22"/>
        </w:rPr>
        <w:t></w:t>
      </w:r>
      <w:r w:rsidRPr="008C37EE">
        <w:rPr>
          <w:rFonts w:ascii="Garamond" w:hAnsi="Garamond"/>
          <w:i/>
          <w:sz w:val="22"/>
          <w:szCs w:val="22"/>
          <w:vertAlign w:val="subscript"/>
        </w:rPr>
        <w:t>j</w:t>
      </w:r>
      <w:r w:rsidRPr="008C37EE">
        <w:rPr>
          <w:rFonts w:ascii="Garamond" w:hAnsi="Garamond"/>
        </w:rPr>
        <w:t xml:space="preserve"> </w:t>
      </w:r>
      <w:r w:rsidR="008D6832">
        <w:rPr>
          <w:rFonts w:ascii="Garamond" w:hAnsi="Garamond"/>
        </w:rPr>
        <w:t>are statistical parameters</w:t>
      </w:r>
      <w:r w:rsidRPr="008C37EE">
        <w:rPr>
          <w:rFonts w:ascii="Garamond" w:hAnsi="Garamond"/>
        </w:rPr>
        <w:t xml:space="preserve">, </w:t>
      </w:r>
      <w:r w:rsidR="00351B9D">
        <w:rPr>
          <w:rFonts w:ascii="Garamond" w:hAnsi="Garamond"/>
        </w:rPr>
        <w:t>and</w:t>
      </w:r>
      <w:r w:rsidRPr="008C37EE">
        <w:rPr>
          <w:rFonts w:ascii="Garamond" w:hAnsi="Garamond"/>
        </w:rPr>
        <w:t xml:space="preserve"> </w:t>
      </w:r>
      <w:r w:rsidRPr="008C37EE">
        <w:rPr>
          <w:rFonts w:ascii="Garamond" w:hAnsi="Garamond"/>
          <w:i/>
        </w:rPr>
        <w:t>K</w:t>
      </w:r>
      <w:r w:rsidRPr="008C37EE">
        <w:rPr>
          <w:rFonts w:ascii="Garamond" w:hAnsi="Garamond"/>
        </w:rPr>
        <w:t xml:space="preserve"> is a function that </w:t>
      </w:r>
      <w:r w:rsidR="008D6832">
        <w:rPr>
          <w:rFonts w:ascii="Garamond" w:hAnsi="Garamond"/>
        </w:rPr>
        <w:t>g</w:t>
      </w:r>
      <w:r w:rsidR="008D6832" w:rsidRPr="008C37EE">
        <w:rPr>
          <w:rFonts w:ascii="Garamond" w:hAnsi="Garamond"/>
        </w:rPr>
        <w:t xml:space="preserve">uarantees </w:t>
      </w:r>
      <w:r w:rsidRPr="008C37EE">
        <w:rPr>
          <w:rFonts w:ascii="Garamond" w:hAnsi="Garamond"/>
        </w:rPr>
        <w:t xml:space="preserve">that </w:t>
      </w:r>
      <w:r w:rsidRPr="008C37EE">
        <w:rPr>
          <w:rFonts w:ascii="Garamond" w:hAnsi="Garamond"/>
          <w:i/>
        </w:rPr>
        <w:t>p</w:t>
      </w:r>
      <w:r w:rsidRPr="008C37EE">
        <w:rPr>
          <w:rFonts w:ascii="Garamond" w:hAnsi="Garamond"/>
        </w:rPr>
        <w:t>(</w:t>
      </w:r>
      <w:r w:rsidRPr="008C37EE">
        <w:rPr>
          <w:rFonts w:ascii="Garamond" w:hAnsi="Garamond"/>
          <w:i/>
        </w:rPr>
        <w:t>w</w:t>
      </w:r>
      <w:r w:rsidRPr="008C37EE">
        <w:rPr>
          <w:rFonts w:ascii="Garamond" w:hAnsi="Garamond"/>
        </w:rPr>
        <w:t xml:space="preserve">) sums to one over all </w:t>
      </w:r>
      <w:proofErr w:type="spellStart"/>
      <w:r w:rsidRPr="008C37EE">
        <w:rPr>
          <w:rFonts w:ascii="Garamond" w:hAnsi="Garamond"/>
          <w:i/>
        </w:rPr>
        <w:t>w</w:t>
      </w:r>
      <w:r w:rsidRPr="008C37EE">
        <w:rPr>
          <w:rFonts w:ascii="Garamond" w:hAnsi="Garamond"/>
          <w:i/>
          <w:vertAlign w:val="subscript"/>
        </w:rPr>
        <w:t>ij</w:t>
      </w:r>
      <w:proofErr w:type="spellEnd"/>
      <w:r w:rsidRPr="008C37EE">
        <w:rPr>
          <w:rFonts w:ascii="Garamond" w:hAnsi="Garamond"/>
        </w:rPr>
        <w:t xml:space="preserve"> in </w:t>
      </w:r>
      <w:r w:rsidRPr="008C37EE">
        <w:rPr>
          <w:rFonts w:ascii="Garamond" w:hAnsi="Garamond"/>
          <w:b/>
        </w:rPr>
        <w:t>W</w:t>
      </w:r>
      <w:r w:rsidRPr="008C37EE">
        <w:rPr>
          <w:rFonts w:ascii="Garamond" w:hAnsi="Garamond"/>
        </w:rPr>
        <w:t xml:space="preserve">. Hence, the probability distribution of the connectivity patterns between </w:t>
      </w:r>
      <w:r w:rsidR="00351B9D">
        <w:rPr>
          <w:rFonts w:ascii="Garamond" w:hAnsi="Garamond"/>
        </w:rPr>
        <w:t xml:space="preserve">pairs of </w:t>
      </w:r>
      <w:r w:rsidRPr="008C37EE">
        <w:rPr>
          <w:rFonts w:ascii="Garamond" w:hAnsi="Garamond"/>
        </w:rPr>
        <w:t xml:space="preserve">sectors in a network depends on the parameters that measure the tendency shown by each </w:t>
      </w:r>
      <w:r w:rsidR="00351B9D">
        <w:rPr>
          <w:rFonts w:ascii="Garamond" w:hAnsi="Garamond"/>
        </w:rPr>
        <w:t xml:space="preserve">node </w:t>
      </w:r>
      <w:r w:rsidRPr="008C37EE">
        <w:rPr>
          <w:rFonts w:ascii="Garamond" w:hAnsi="Garamond"/>
        </w:rPr>
        <w:t xml:space="preserve">to establish either unidirectional relationships of demand </w:t>
      </w:r>
      <w:r w:rsidRPr="008C37EE">
        <w:rPr>
          <w:rFonts w:ascii="Garamond" w:hAnsi="Garamond"/>
          <w:sz w:val="22"/>
          <w:szCs w:val="22"/>
        </w:rPr>
        <w:t>(</w:t>
      </w:r>
      <w:r w:rsidRPr="008C37EE">
        <w:rPr>
          <w:rFonts w:ascii="Symbol" w:hAnsi="Symbol"/>
          <w:i/>
          <w:sz w:val="22"/>
          <w:szCs w:val="22"/>
        </w:rPr>
        <w:t></w:t>
      </w:r>
      <w:proofErr w:type="spellStart"/>
      <w:r w:rsidRPr="008C37EE">
        <w:rPr>
          <w:rFonts w:ascii="Garamond" w:hAnsi="Garamond"/>
          <w:sz w:val="22"/>
          <w:szCs w:val="22"/>
          <w:vertAlign w:val="subscript"/>
        </w:rPr>
        <w:t>i</w:t>
      </w:r>
      <w:proofErr w:type="spellEnd"/>
      <w:r w:rsidRPr="008C37EE">
        <w:rPr>
          <w:rFonts w:ascii="Garamond" w:hAnsi="Garamond"/>
        </w:rPr>
        <w:t>), of supply</w:t>
      </w:r>
      <w:r w:rsidRPr="008C37EE" w:rsidDel="00CD0946">
        <w:rPr>
          <w:rFonts w:ascii="Garamond" w:hAnsi="Garamond"/>
        </w:rPr>
        <w:t xml:space="preserve"> </w:t>
      </w:r>
      <w:r w:rsidRPr="008C37EE">
        <w:rPr>
          <w:rFonts w:ascii="Garamond" w:hAnsi="Garamond"/>
        </w:rPr>
        <w:t>(</w:t>
      </w:r>
      <w:r w:rsidRPr="008C37EE">
        <w:rPr>
          <w:rFonts w:ascii="Symbol" w:hAnsi="Symbol"/>
          <w:i/>
          <w:sz w:val="22"/>
          <w:szCs w:val="22"/>
        </w:rPr>
        <w:t></w:t>
      </w:r>
      <w:r w:rsidRPr="008C37EE">
        <w:rPr>
          <w:rFonts w:ascii="Garamond" w:hAnsi="Garamond"/>
          <w:vertAlign w:val="subscript"/>
        </w:rPr>
        <w:t>j</w:t>
      </w:r>
      <w:r w:rsidRPr="008C37EE">
        <w:rPr>
          <w:rFonts w:ascii="Garamond" w:hAnsi="Garamond"/>
        </w:rPr>
        <w:t>), or bidirectional relationships (</w:t>
      </w:r>
      <w:r w:rsidRPr="008C37EE">
        <w:rPr>
          <w:rFonts w:ascii="Symbol" w:hAnsi="Symbol"/>
          <w:i/>
          <w:sz w:val="22"/>
          <w:szCs w:val="22"/>
        </w:rPr>
        <w:t></w:t>
      </w:r>
      <w:r w:rsidRPr="008C37EE">
        <w:rPr>
          <w:rFonts w:ascii="Garamond" w:hAnsi="Garamond"/>
        </w:rPr>
        <w:t xml:space="preserve">), as well as the </w:t>
      </w:r>
      <w:proofErr w:type="spellStart"/>
      <w:r w:rsidRPr="008C37EE">
        <w:rPr>
          <w:rFonts w:ascii="Garamond" w:hAnsi="Garamond"/>
        </w:rPr>
        <w:t>sectoral</w:t>
      </w:r>
      <w:proofErr w:type="spellEnd"/>
      <w:r w:rsidRPr="008C37EE">
        <w:rPr>
          <w:rFonts w:ascii="Garamond" w:hAnsi="Garamond"/>
        </w:rPr>
        <w:t xml:space="preserve"> mean propensity to relate to other branches (</w:t>
      </w:r>
      <w:r w:rsidRPr="008C37EE">
        <w:rPr>
          <w:rFonts w:ascii="Symbol" w:hAnsi="Symbol"/>
          <w:i/>
          <w:sz w:val="22"/>
          <w:szCs w:val="22"/>
        </w:rPr>
        <w:t></w:t>
      </w:r>
      <w:r w:rsidRPr="008C37EE">
        <w:rPr>
          <w:rFonts w:ascii="Symbol" w:hAnsi="Symbol"/>
        </w:rPr>
        <w:t></w:t>
      </w:r>
      <w:r w:rsidRPr="008C37EE">
        <w:rPr>
          <w:rFonts w:ascii="Symbol" w:hAnsi="Symbol"/>
        </w:rPr>
        <w:t></w:t>
      </w:r>
    </w:p>
    <w:p w:rsidR="008C37EE" w:rsidRPr="008C37EE" w:rsidRDefault="008C37EE" w:rsidP="008C37EE">
      <w:pPr>
        <w:spacing w:before="120" w:line="360" w:lineRule="auto"/>
        <w:ind w:firstLine="709"/>
        <w:jc w:val="both"/>
        <w:rPr>
          <w:rFonts w:ascii="Garamond" w:hAnsi="Garamond"/>
        </w:rPr>
      </w:pPr>
      <w:r w:rsidRPr="008C37EE">
        <w:rPr>
          <w:rFonts w:ascii="Garamond" w:hAnsi="Garamond"/>
        </w:rPr>
        <w:t>The density effect (</w:t>
      </w:r>
      <w:r w:rsidRPr="008C37EE">
        <w:rPr>
          <w:rFonts w:ascii="Symbol" w:hAnsi="Symbol"/>
          <w:i/>
          <w:sz w:val="22"/>
          <w:szCs w:val="22"/>
        </w:rPr>
        <w:t></w:t>
      </w:r>
      <w:r w:rsidRPr="008C37EE">
        <w:rPr>
          <w:rFonts w:ascii="Symbol" w:hAnsi="Symbol"/>
        </w:rPr>
        <w:t></w:t>
      </w:r>
      <w:r w:rsidRPr="008C37EE">
        <w:rPr>
          <w:rFonts w:ascii="Garamond" w:hAnsi="Garamond"/>
        </w:rPr>
        <w:t xml:space="preserve"> depends on the amount of connections between all the sectors in the structure; therefore, there is only one value for the whole network. Moreover, model </w:t>
      </w:r>
      <w:r w:rsidRPr="008C37EE">
        <w:rPr>
          <w:rFonts w:ascii="Garamond" w:hAnsi="Garamond"/>
          <w:i/>
        </w:rPr>
        <w:t>p</w:t>
      </w:r>
      <w:r w:rsidRPr="008C37EE">
        <w:rPr>
          <w:rFonts w:ascii="Garamond" w:hAnsi="Garamond"/>
          <w:i/>
          <w:vertAlign w:val="subscript"/>
        </w:rPr>
        <w:t>1</w:t>
      </w:r>
      <w:r w:rsidRPr="008C37EE">
        <w:rPr>
          <w:rFonts w:ascii="Garamond" w:hAnsi="Garamond"/>
        </w:rPr>
        <w:t xml:space="preserve"> assumes that every pair of sectors in one system shows equal probability to be linked by reciprocal ties (</w:t>
      </w:r>
      <w:r w:rsidRPr="008C37EE">
        <w:rPr>
          <w:rFonts w:ascii="Symbol" w:hAnsi="Symbol"/>
          <w:i/>
          <w:sz w:val="22"/>
          <w:szCs w:val="22"/>
        </w:rPr>
        <w:t></w:t>
      </w:r>
      <w:r w:rsidRPr="008C37EE">
        <w:rPr>
          <w:rFonts w:ascii="Symbol" w:hAnsi="Symbol"/>
        </w:rPr>
        <w:t></w:t>
      </w:r>
      <w:r w:rsidRPr="008C37EE">
        <w:rPr>
          <w:rFonts w:ascii="Garamond" w:hAnsi="Garamond"/>
        </w:rPr>
        <w:t>. The parameters associated to the propensity to establish demand (</w:t>
      </w:r>
      <w:r w:rsidRPr="008C37EE">
        <w:rPr>
          <w:rFonts w:ascii="Symbol" w:hAnsi="Symbol"/>
          <w:i/>
          <w:sz w:val="22"/>
          <w:szCs w:val="22"/>
        </w:rPr>
        <w:t></w:t>
      </w:r>
      <w:proofErr w:type="spellStart"/>
      <w:r w:rsidRPr="008C37EE">
        <w:rPr>
          <w:rFonts w:ascii="Garamond" w:hAnsi="Garamond"/>
          <w:i/>
          <w:vertAlign w:val="subscript"/>
        </w:rPr>
        <w:t>i</w:t>
      </w:r>
      <w:proofErr w:type="spellEnd"/>
      <w:r w:rsidRPr="008C37EE">
        <w:rPr>
          <w:rFonts w:ascii="Garamond" w:hAnsi="Garamond"/>
        </w:rPr>
        <w:t>) or supply (</w:t>
      </w:r>
      <w:r w:rsidRPr="008C37EE">
        <w:rPr>
          <w:rFonts w:ascii="Symbol" w:hAnsi="Symbol"/>
          <w:i/>
          <w:sz w:val="22"/>
          <w:szCs w:val="22"/>
        </w:rPr>
        <w:t></w:t>
      </w:r>
      <w:r w:rsidRPr="008C37EE">
        <w:rPr>
          <w:rFonts w:ascii="Garamond" w:hAnsi="Garamond"/>
          <w:vertAlign w:val="subscript"/>
        </w:rPr>
        <w:t>j</w:t>
      </w:r>
      <w:r w:rsidRPr="008C37EE">
        <w:rPr>
          <w:rFonts w:ascii="Garamond" w:hAnsi="Garamond"/>
        </w:rPr>
        <w:t>) relationships, however, may differ for each dyad of sectors, but the following identifying constraint prevails (Fienberg, Meyer and Wasserman, 1985):</w:t>
      </w:r>
    </w:p>
    <w:p w:rsidR="008C37EE" w:rsidRPr="008C37EE" w:rsidRDefault="008C37EE" w:rsidP="008C37EE">
      <w:pPr>
        <w:spacing w:line="360" w:lineRule="auto"/>
        <w:ind w:firstLine="709"/>
        <w:jc w:val="both"/>
        <w:rPr>
          <w:rFonts w:ascii="Garamond" w:hAnsi="Garamond"/>
        </w:rPr>
      </w:pPr>
    </w:p>
    <w:tbl>
      <w:tblPr>
        <w:tblW w:w="0" w:type="auto"/>
        <w:tblBorders>
          <w:insideH w:val="single" w:sz="4" w:space="0" w:color="auto"/>
        </w:tblBorders>
        <w:tblLook w:val="01E0" w:firstRow="1" w:lastRow="1" w:firstColumn="1" w:lastColumn="1" w:noHBand="0" w:noVBand="0"/>
      </w:tblPr>
      <w:tblGrid>
        <w:gridCol w:w="6948"/>
        <w:gridCol w:w="1696"/>
      </w:tblGrid>
      <w:tr w:rsidR="008C37EE" w:rsidRPr="008C37EE">
        <w:trPr>
          <w:trHeight w:val="651"/>
        </w:trPr>
        <w:tc>
          <w:tcPr>
            <w:tcW w:w="6948" w:type="dxa"/>
            <w:vAlign w:val="center"/>
          </w:tcPr>
          <w:p w:rsidR="008C37EE" w:rsidRPr="008C37EE" w:rsidRDefault="008C37EE" w:rsidP="00E538AE">
            <w:pPr>
              <w:spacing w:line="360" w:lineRule="auto"/>
              <w:jc w:val="center"/>
              <w:rPr>
                <w:rFonts w:ascii="Garamond" w:hAnsi="Garamond"/>
              </w:rPr>
            </w:pPr>
            <w:r w:rsidRPr="008C37EE">
              <w:rPr>
                <w:rFonts w:ascii="Garamond" w:hAnsi="Garamond"/>
                <w:noProof/>
                <w:lang w:eastAsia="zh-CN"/>
              </w:rPr>
              <w:drawing>
                <wp:inline distT="0" distB="0" distL="0" distR="0">
                  <wp:extent cx="1117600" cy="457200"/>
                  <wp:effectExtent l="0" t="0" r="635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457200"/>
                          </a:xfrm>
                          <a:prstGeom prst="rect">
                            <a:avLst/>
                          </a:prstGeom>
                          <a:noFill/>
                          <a:ln>
                            <a:noFill/>
                          </a:ln>
                        </pic:spPr>
                      </pic:pic>
                    </a:graphicData>
                  </a:graphic>
                </wp:inline>
              </w:drawing>
            </w:r>
          </w:p>
        </w:tc>
        <w:tc>
          <w:tcPr>
            <w:tcW w:w="1696" w:type="dxa"/>
            <w:vAlign w:val="center"/>
          </w:tcPr>
          <w:p w:rsidR="008C37EE" w:rsidRPr="008C37EE" w:rsidRDefault="008C37EE" w:rsidP="00E538AE">
            <w:pPr>
              <w:spacing w:line="360" w:lineRule="auto"/>
              <w:jc w:val="center"/>
              <w:rPr>
                <w:rFonts w:ascii="Garamond" w:hAnsi="Garamond"/>
              </w:rPr>
            </w:pPr>
            <w:r w:rsidRPr="008C37EE">
              <w:rPr>
                <w:rFonts w:ascii="Garamond" w:hAnsi="Garamond"/>
              </w:rPr>
              <w:t>(3)</w:t>
            </w:r>
          </w:p>
        </w:tc>
      </w:tr>
    </w:tbl>
    <w:p w:rsidR="008C37EE" w:rsidRPr="008C37EE" w:rsidRDefault="008C37EE" w:rsidP="008C37EE">
      <w:pPr>
        <w:spacing w:line="360" w:lineRule="auto"/>
        <w:rPr>
          <w:rFonts w:ascii="Garamond" w:hAnsi="Garamond"/>
        </w:rPr>
      </w:pPr>
    </w:p>
    <w:p w:rsidR="008C37EE" w:rsidRPr="008C37EE" w:rsidRDefault="008C37EE" w:rsidP="008C37EE">
      <w:pPr>
        <w:spacing w:before="120" w:line="360" w:lineRule="auto"/>
        <w:ind w:firstLine="708"/>
        <w:jc w:val="both"/>
        <w:rPr>
          <w:rFonts w:ascii="Garamond" w:hAnsi="Garamond"/>
        </w:rPr>
      </w:pPr>
      <w:r w:rsidRPr="008C37EE">
        <w:rPr>
          <w:rFonts w:ascii="Garamond" w:hAnsi="Garamond"/>
        </w:rPr>
        <w:t xml:space="preserve">If the former parameters take positive values, it can be said that the connectivity between sectors is explained by the patterns observed in the network as a whole. For instance, if the network is </w:t>
      </w:r>
      <w:r w:rsidR="008D6832">
        <w:rPr>
          <w:rFonts w:ascii="Garamond" w:hAnsi="Garamond"/>
        </w:rPr>
        <w:t>“</w:t>
      </w:r>
      <w:r w:rsidRPr="008C37EE">
        <w:rPr>
          <w:rFonts w:ascii="Garamond" w:hAnsi="Garamond"/>
        </w:rPr>
        <w:t>dense</w:t>
      </w:r>
      <w:r w:rsidR="008D6832">
        <w:rPr>
          <w:rFonts w:ascii="Garamond" w:hAnsi="Garamond"/>
        </w:rPr>
        <w:t>”</w:t>
      </w:r>
      <w:r w:rsidRPr="008C37EE">
        <w:rPr>
          <w:rFonts w:ascii="Garamond" w:hAnsi="Garamond"/>
        </w:rPr>
        <w:t xml:space="preserve">, the likelihood that any sector </w:t>
      </w:r>
      <w:proofErr w:type="spellStart"/>
      <w:r w:rsidRPr="008C37EE">
        <w:rPr>
          <w:rFonts w:ascii="Garamond" w:hAnsi="Garamond"/>
          <w:i/>
        </w:rPr>
        <w:t>i</w:t>
      </w:r>
      <w:proofErr w:type="spellEnd"/>
      <w:r w:rsidRPr="008C37EE">
        <w:rPr>
          <w:rFonts w:ascii="Garamond" w:hAnsi="Garamond"/>
        </w:rPr>
        <w:t xml:space="preserve"> is directly connected to another </w:t>
      </w:r>
      <w:r w:rsidRPr="008C37EE">
        <w:rPr>
          <w:rFonts w:ascii="Garamond" w:hAnsi="Garamond"/>
          <w:i/>
        </w:rPr>
        <w:t xml:space="preserve">j </w:t>
      </w:r>
      <w:r w:rsidRPr="008C37EE">
        <w:rPr>
          <w:rFonts w:ascii="Garamond" w:hAnsi="Garamond"/>
        </w:rPr>
        <w:t xml:space="preserve">is “high” and it is likely that any particular sector connected with any other sectors; </w:t>
      </w:r>
      <w:r w:rsidRPr="008C37EE">
        <w:rPr>
          <w:rFonts w:ascii="Symbol" w:hAnsi="Symbol"/>
          <w:i/>
        </w:rPr>
        <w:t></w:t>
      </w:r>
      <w:r w:rsidRPr="008C37EE">
        <w:rPr>
          <w:rFonts w:ascii="Garamond" w:hAnsi="Garamond"/>
        </w:rPr>
        <w:t xml:space="preserve"> will b</w:t>
      </w:r>
      <w:r w:rsidR="007B5D1B">
        <w:rPr>
          <w:rFonts w:ascii="Garamond" w:hAnsi="Garamond"/>
        </w:rPr>
        <w:t xml:space="preserve">e positive. On the contrary, if </w:t>
      </w:r>
      <w:r w:rsidRPr="008C37EE">
        <w:rPr>
          <w:rFonts w:ascii="Symbol" w:hAnsi="Symbol"/>
          <w:i/>
        </w:rPr>
        <w:t></w:t>
      </w:r>
      <w:r w:rsidRPr="008C37EE">
        <w:rPr>
          <w:rFonts w:ascii="Garamond" w:hAnsi="Garamond"/>
        </w:rPr>
        <w:t xml:space="preserve"> is negative, the number of connections in the network is “low” and </w:t>
      </w:r>
      <w:r w:rsidR="007B5D1B">
        <w:rPr>
          <w:rFonts w:ascii="Garamond" w:hAnsi="Garamond"/>
        </w:rPr>
        <w:t xml:space="preserve">the parameter </w:t>
      </w:r>
      <w:r w:rsidRPr="008C37EE">
        <w:rPr>
          <w:rFonts w:ascii="Garamond" w:hAnsi="Garamond"/>
        </w:rPr>
        <w:t xml:space="preserve">does not help to explain the existing connections between a given sector and the rest. Likewise, a positive </w:t>
      </w:r>
      <w:r w:rsidRPr="008C37EE">
        <w:rPr>
          <w:rFonts w:ascii="Symbol" w:hAnsi="Symbol"/>
        </w:rPr>
        <w:t></w:t>
      </w:r>
      <w:r w:rsidRPr="008C37EE">
        <w:rPr>
          <w:rFonts w:ascii="Garamond" w:hAnsi="Garamond"/>
        </w:rPr>
        <w:t xml:space="preserve"> implies that any sector is inclined to establish reciprocal connections with other sectors, because the economic system is closely </w:t>
      </w:r>
      <w:r w:rsidR="008D6832">
        <w:rPr>
          <w:rFonts w:ascii="Garamond" w:hAnsi="Garamond"/>
        </w:rPr>
        <w:t>knitted</w:t>
      </w:r>
      <w:r w:rsidRPr="008C37EE">
        <w:rPr>
          <w:rFonts w:ascii="Garamond" w:hAnsi="Garamond"/>
        </w:rPr>
        <w:t xml:space="preserve"> in that fashion; if </w:t>
      </w:r>
      <w:r w:rsidRPr="008C37EE">
        <w:rPr>
          <w:rFonts w:ascii="Symbol" w:hAnsi="Symbol"/>
          <w:i/>
        </w:rPr>
        <w:t></w:t>
      </w:r>
      <w:r w:rsidRPr="008C37EE">
        <w:rPr>
          <w:rFonts w:ascii="Garamond" w:hAnsi="Garamond"/>
        </w:rPr>
        <w:t xml:space="preserve"> is negative, the likelihood that a given sector establishes bidirectional connections with other sectors is not related to the characteristics of the economic system. Similar explanations are relevant for positive or negative </w:t>
      </w:r>
      <w:r w:rsidRPr="008C37EE">
        <w:rPr>
          <w:rFonts w:ascii="Symbol" w:hAnsi="Symbol"/>
          <w:i/>
        </w:rPr>
        <w:t></w:t>
      </w:r>
      <w:proofErr w:type="spellStart"/>
      <w:r w:rsidRPr="008C37EE">
        <w:rPr>
          <w:rFonts w:ascii="Garamond" w:hAnsi="Garamond"/>
          <w:i/>
          <w:vertAlign w:val="subscript"/>
        </w:rPr>
        <w:t>i</w:t>
      </w:r>
      <w:proofErr w:type="spellEnd"/>
      <w:r w:rsidRPr="008C37EE">
        <w:rPr>
          <w:rFonts w:ascii="Garamond" w:hAnsi="Garamond"/>
        </w:rPr>
        <w:t xml:space="preserve"> and </w:t>
      </w:r>
      <w:r w:rsidRPr="008C37EE">
        <w:rPr>
          <w:rFonts w:ascii="Symbol" w:hAnsi="Symbol"/>
          <w:i/>
        </w:rPr>
        <w:t></w:t>
      </w:r>
      <w:r w:rsidRPr="008C37EE">
        <w:rPr>
          <w:rFonts w:ascii="Garamond" w:hAnsi="Garamond"/>
          <w:vertAlign w:val="subscript"/>
        </w:rPr>
        <w:t>j</w:t>
      </w:r>
      <w:r w:rsidRPr="008C37EE">
        <w:rPr>
          <w:rFonts w:ascii="Garamond" w:hAnsi="Garamond"/>
        </w:rPr>
        <w:t>.</w:t>
      </w:r>
    </w:p>
    <w:p w:rsidR="006B567A" w:rsidRDefault="008C37EE">
      <w:pPr>
        <w:spacing w:before="120" w:line="360" w:lineRule="auto"/>
        <w:ind w:right="-1" w:firstLine="709"/>
        <w:jc w:val="both"/>
        <w:rPr>
          <w:rFonts w:ascii="Garamond" w:hAnsi="Garamond"/>
        </w:rPr>
      </w:pPr>
      <w:r w:rsidRPr="008C37EE">
        <w:rPr>
          <w:rFonts w:ascii="Garamond" w:hAnsi="Garamond"/>
        </w:rPr>
        <w:lastRenderedPageBreak/>
        <w:t xml:space="preserve">Because the determination of </w:t>
      </w:r>
      <w:r w:rsidR="00956626" w:rsidRPr="00956626">
        <w:rPr>
          <w:rFonts w:ascii="Garamond" w:hAnsi="Garamond"/>
          <w:i/>
        </w:rPr>
        <w:t>K</w:t>
      </w:r>
      <w:r w:rsidRPr="008C37EE">
        <w:rPr>
          <w:rFonts w:ascii="Garamond" w:hAnsi="Garamond"/>
          <w:b/>
        </w:rPr>
        <w:t xml:space="preserve"> </w:t>
      </w:r>
      <w:r w:rsidRPr="008C37EE">
        <w:rPr>
          <w:rFonts w:ascii="Garamond" w:hAnsi="Garamond"/>
        </w:rPr>
        <w:t xml:space="preserve">and its parameters are not exempt from problems, an alternative formulation is applied. The </w:t>
      </w:r>
      <w:r w:rsidRPr="008C37EE">
        <w:rPr>
          <w:rFonts w:ascii="Garamond" w:hAnsi="Garamond"/>
          <w:i/>
        </w:rPr>
        <w:t>n</w:t>
      </w:r>
      <w:r w:rsidRPr="008C37EE">
        <w:rPr>
          <w:rFonts w:ascii="Garamond" w:hAnsi="Garamond"/>
        </w:rPr>
        <w:t xml:space="preserve"> sector network is decomposed into an equivalent set of </w:t>
      </w:r>
      <w:r w:rsidR="00EE38AD">
        <w:rPr>
          <w:rFonts w:ascii="Garamond" w:hAnsi="Garamond"/>
          <w:noProof/>
          <w:position w:val="-30"/>
          <w:lang w:eastAsia="zh-CN"/>
        </w:rPr>
        <w:drawing>
          <wp:inline distT="0" distB="0" distL="0" distR="0">
            <wp:extent cx="262890" cy="460375"/>
            <wp:effectExtent l="0" t="0" r="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2890" cy="460375"/>
                    </a:xfrm>
                    <a:prstGeom prst="rect">
                      <a:avLst/>
                    </a:prstGeom>
                    <a:noFill/>
                    <a:ln w="9525">
                      <a:noFill/>
                      <a:miter lim="800000"/>
                      <a:headEnd/>
                      <a:tailEnd/>
                    </a:ln>
                  </pic:spPr>
                </pic:pic>
              </a:graphicData>
            </a:graphic>
          </wp:inline>
        </w:drawing>
      </w:r>
      <w:r w:rsidR="00CA39F5">
        <w:rPr>
          <w:rFonts w:ascii="Garamond" w:hAnsi="Garamond"/>
        </w:rPr>
        <w:t xml:space="preserve"> </w:t>
      </w:r>
      <w:r w:rsidRPr="008C37EE">
        <w:rPr>
          <w:rFonts w:ascii="Garamond" w:hAnsi="Garamond"/>
        </w:rPr>
        <w:t xml:space="preserve">dyads. Each dyad </w:t>
      </w:r>
      <w:r w:rsidRPr="008C37EE">
        <w:rPr>
          <w:rFonts w:ascii="Garamond" w:hAnsi="Garamond"/>
          <w:lang w:val="en-US"/>
        </w:rPr>
        <w:t>(</w:t>
      </w:r>
      <w:proofErr w:type="spellStart"/>
      <w:r w:rsidRPr="008C37EE">
        <w:rPr>
          <w:rFonts w:ascii="Garamond" w:hAnsi="Garamond"/>
          <w:i/>
          <w:lang w:val="en-US"/>
        </w:rPr>
        <w:t>w</w:t>
      </w:r>
      <w:r w:rsidRPr="008C37EE">
        <w:rPr>
          <w:rFonts w:ascii="Garamond" w:hAnsi="Garamond"/>
          <w:i/>
          <w:vertAlign w:val="subscript"/>
          <w:lang w:val="en-US"/>
        </w:rPr>
        <w:t>ij</w:t>
      </w:r>
      <w:proofErr w:type="spellEnd"/>
      <w:r w:rsidRPr="008C37EE">
        <w:rPr>
          <w:rFonts w:ascii="Garamond" w:hAnsi="Garamond"/>
          <w:lang w:val="en-US"/>
        </w:rPr>
        <w:t>,</w:t>
      </w:r>
      <w:r w:rsidRPr="008C37EE">
        <w:rPr>
          <w:rFonts w:ascii="Garamond" w:hAnsi="Garamond"/>
          <w:i/>
          <w:lang w:val="en-US"/>
        </w:rPr>
        <w:t xml:space="preserve"> </w:t>
      </w:r>
      <w:proofErr w:type="spellStart"/>
      <w:r w:rsidRPr="008C37EE">
        <w:rPr>
          <w:rFonts w:ascii="Garamond" w:hAnsi="Garamond"/>
          <w:i/>
          <w:lang w:val="en-US"/>
        </w:rPr>
        <w:t>w</w:t>
      </w:r>
      <w:r w:rsidRPr="008C37EE">
        <w:rPr>
          <w:rFonts w:ascii="Garamond" w:hAnsi="Garamond"/>
          <w:i/>
          <w:vertAlign w:val="subscript"/>
          <w:lang w:val="en-US"/>
        </w:rPr>
        <w:t>ji</w:t>
      </w:r>
      <w:proofErr w:type="spellEnd"/>
      <w:r w:rsidRPr="008C37EE">
        <w:rPr>
          <w:rFonts w:ascii="Garamond" w:hAnsi="Garamond"/>
          <w:lang w:val="en-US"/>
        </w:rPr>
        <w:t>)</w:t>
      </w:r>
      <w:r w:rsidRPr="008C37EE">
        <w:rPr>
          <w:rFonts w:ascii="Garamond" w:hAnsi="Garamond"/>
          <w:position w:val="-14"/>
        </w:rPr>
        <w:t xml:space="preserve"> </w:t>
      </w:r>
      <w:r w:rsidRPr="008C37EE">
        <w:rPr>
          <w:rFonts w:ascii="Garamond" w:hAnsi="Garamond"/>
        </w:rPr>
        <w:t xml:space="preserve">represents a direct relation between sectors </w:t>
      </w:r>
      <w:proofErr w:type="spellStart"/>
      <w:r w:rsidRPr="008C37EE">
        <w:rPr>
          <w:rFonts w:ascii="Garamond" w:hAnsi="Garamond"/>
          <w:i/>
        </w:rPr>
        <w:t>i</w:t>
      </w:r>
      <w:proofErr w:type="spellEnd"/>
      <w:r w:rsidRPr="008C37EE">
        <w:rPr>
          <w:rFonts w:ascii="Garamond" w:hAnsi="Garamond"/>
        </w:rPr>
        <w:t xml:space="preserve"> and </w:t>
      </w:r>
      <w:r w:rsidRPr="008C37EE">
        <w:rPr>
          <w:rFonts w:ascii="Garamond" w:hAnsi="Garamond"/>
          <w:i/>
        </w:rPr>
        <w:t>j</w:t>
      </w:r>
      <w:r w:rsidRPr="008C37EE">
        <w:rPr>
          <w:rFonts w:ascii="Garamond" w:hAnsi="Garamond"/>
        </w:rPr>
        <w:t xml:space="preserve"> in a network of n sectors; as</w:t>
      </w:r>
      <w:r w:rsidR="007B5D1B">
        <w:rPr>
          <w:rFonts w:ascii="Garamond" w:hAnsi="Garamond"/>
        </w:rPr>
        <w:t xml:space="preserve"> it</w:t>
      </w:r>
      <w:r w:rsidRPr="008C37EE">
        <w:rPr>
          <w:rFonts w:ascii="Garamond" w:hAnsi="Garamond"/>
        </w:rPr>
        <w:t xml:space="preserve"> has been said above, that relationship is a random variable with four possible </w:t>
      </w:r>
      <w:r w:rsidR="00920B21">
        <w:rPr>
          <w:rFonts w:ascii="Garamond" w:hAnsi="Garamond"/>
        </w:rPr>
        <w:t>cases</w:t>
      </w:r>
      <w:r w:rsidRPr="008C37EE">
        <w:rPr>
          <w:rFonts w:ascii="Garamond" w:hAnsi="Garamond"/>
        </w:rPr>
        <w:t xml:space="preserve">: mutual relation, null or two cases of asymmetric relations, The probability function for the type of connection in each dyad is </w:t>
      </w:r>
      <w:r w:rsidR="008D6832" w:rsidRPr="008C37EE">
        <w:rPr>
          <w:rFonts w:ascii="Garamond" w:hAnsi="Garamond"/>
        </w:rPr>
        <w:t>modelled</w:t>
      </w:r>
      <w:r w:rsidRPr="008C37EE">
        <w:rPr>
          <w:rFonts w:ascii="Garamond" w:hAnsi="Garamond"/>
        </w:rPr>
        <w:t xml:space="preserve"> as a non-linear combination of the previously mentioned parameters. The </w:t>
      </w:r>
      <w:r w:rsidR="00956626" w:rsidRPr="00956626">
        <w:rPr>
          <w:rFonts w:ascii="Garamond" w:hAnsi="Garamond"/>
          <w:i/>
        </w:rPr>
        <w:t>p</w:t>
      </w:r>
      <w:r w:rsidR="00956626" w:rsidRPr="00956626">
        <w:rPr>
          <w:rFonts w:ascii="Garamond" w:hAnsi="Garamond"/>
          <w:i/>
          <w:vertAlign w:val="subscript"/>
        </w:rPr>
        <w:t>1</w:t>
      </w:r>
      <w:r w:rsidRPr="008C37EE">
        <w:rPr>
          <w:rFonts w:ascii="Garamond" w:hAnsi="Garamond"/>
        </w:rPr>
        <w:t xml:space="preserve"> model can be expressed as the log probabilities corresponding to the dyad:</w:t>
      </w:r>
    </w:p>
    <w:p w:rsidR="008C37EE" w:rsidRPr="008C37EE" w:rsidRDefault="008C37EE" w:rsidP="008C37EE">
      <w:pPr>
        <w:spacing w:line="360" w:lineRule="auto"/>
        <w:ind w:firstLine="708"/>
        <w:jc w:val="both"/>
        <w:rPr>
          <w:rFonts w:ascii="Garamond" w:hAnsi="Garamond"/>
        </w:rPr>
      </w:pPr>
    </w:p>
    <w:p w:rsidR="008C37EE" w:rsidRPr="008C37EE" w:rsidRDefault="008C37EE" w:rsidP="008C37EE">
      <w:pPr>
        <w:spacing w:line="360" w:lineRule="auto"/>
        <w:ind w:firstLine="708"/>
        <w:jc w:val="both"/>
        <w:rPr>
          <w:rFonts w:ascii="Garamond" w:hAnsi="Garamond"/>
        </w:rPr>
      </w:pPr>
    </w:p>
    <w:tbl>
      <w:tblPr>
        <w:tblW w:w="0" w:type="auto"/>
        <w:tblBorders>
          <w:insideH w:val="single" w:sz="4" w:space="0" w:color="auto"/>
        </w:tblBorders>
        <w:tblLook w:val="01E0" w:firstRow="1" w:lastRow="1" w:firstColumn="1" w:lastColumn="1" w:noHBand="0" w:noVBand="0"/>
      </w:tblPr>
      <w:tblGrid>
        <w:gridCol w:w="6948"/>
        <w:gridCol w:w="1696"/>
      </w:tblGrid>
      <w:tr w:rsidR="008C37EE" w:rsidRPr="008C37EE">
        <w:tc>
          <w:tcPr>
            <w:tcW w:w="6948" w:type="dxa"/>
            <w:vAlign w:val="center"/>
          </w:tcPr>
          <w:p w:rsidR="008C37EE" w:rsidRPr="008C37EE" w:rsidRDefault="008C37EE" w:rsidP="00E538AE">
            <w:pPr>
              <w:spacing w:line="360" w:lineRule="auto"/>
              <w:jc w:val="center"/>
              <w:rPr>
                <w:rFonts w:ascii="Garamond" w:hAnsi="Garamond"/>
              </w:rPr>
            </w:pPr>
            <w:r>
              <w:rPr>
                <w:rFonts w:ascii="Garamond" w:hAnsi="Garamond"/>
                <w:noProof/>
                <w:position w:val="-72"/>
                <w:lang w:eastAsia="zh-CN"/>
              </w:rPr>
              <w:drawing>
                <wp:inline distT="0" distB="0" distL="0" distR="0">
                  <wp:extent cx="3651885" cy="986155"/>
                  <wp:effectExtent l="19050" t="0" r="571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651885" cy="986155"/>
                          </a:xfrm>
                          <a:prstGeom prst="rect">
                            <a:avLst/>
                          </a:prstGeom>
                          <a:noFill/>
                          <a:ln w="9525">
                            <a:noFill/>
                            <a:miter lim="800000"/>
                            <a:headEnd/>
                            <a:tailEnd/>
                          </a:ln>
                        </pic:spPr>
                      </pic:pic>
                    </a:graphicData>
                  </a:graphic>
                </wp:inline>
              </w:drawing>
            </w:r>
          </w:p>
        </w:tc>
        <w:tc>
          <w:tcPr>
            <w:tcW w:w="1696" w:type="dxa"/>
            <w:vAlign w:val="center"/>
          </w:tcPr>
          <w:p w:rsidR="008C37EE" w:rsidRPr="008C37EE" w:rsidRDefault="008C37EE" w:rsidP="00E538AE">
            <w:pPr>
              <w:keepNext/>
              <w:tabs>
                <w:tab w:val="left" w:pos="425"/>
              </w:tabs>
              <w:spacing w:before="240" w:line="360" w:lineRule="auto"/>
              <w:ind w:left="454" w:hanging="454"/>
              <w:jc w:val="center"/>
              <w:outlineLvl w:val="1"/>
              <w:rPr>
                <w:rFonts w:ascii="Garamond" w:hAnsi="Garamond"/>
              </w:rPr>
            </w:pPr>
            <w:r w:rsidRPr="008C37EE">
              <w:rPr>
                <w:rFonts w:ascii="Garamond" w:hAnsi="Garamond"/>
              </w:rPr>
              <w:t>(4)</w:t>
            </w:r>
          </w:p>
        </w:tc>
      </w:tr>
    </w:tbl>
    <w:p w:rsidR="007B5D1B" w:rsidRDefault="007B5D1B" w:rsidP="008C37EE">
      <w:pPr>
        <w:pStyle w:val="BodyText"/>
        <w:spacing w:before="120"/>
        <w:rPr>
          <w:rFonts w:ascii="Garamond" w:hAnsi="Garamond"/>
          <w:lang w:val="en-GB"/>
        </w:rPr>
      </w:pPr>
    </w:p>
    <w:p w:rsidR="008C37EE" w:rsidRPr="008C37EE" w:rsidRDefault="008C37EE" w:rsidP="008C37EE">
      <w:pPr>
        <w:pStyle w:val="BodyText"/>
        <w:spacing w:before="120"/>
        <w:rPr>
          <w:rFonts w:ascii="Garamond" w:hAnsi="Garamond"/>
          <w:lang w:val="en-GB"/>
        </w:rPr>
      </w:pPr>
      <w:proofErr w:type="gramStart"/>
      <w:r w:rsidRPr="008C37EE">
        <w:rPr>
          <w:rFonts w:ascii="Garamond" w:hAnsi="Garamond"/>
          <w:lang w:val="en-GB"/>
        </w:rPr>
        <w:t>subject</w:t>
      </w:r>
      <w:proofErr w:type="gramEnd"/>
      <w:r w:rsidRPr="008C37EE">
        <w:rPr>
          <w:rFonts w:ascii="Garamond" w:hAnsi="Garamond"/>
          <w:lang w:val="en-GB"/>
        </w:rPr>
        <w:t xml:space="preserve"> to the following constraints: </w:t>
      </w:r>
    </w:p>
    <w:p w:rsidR="008C37EE" w:rsidRPr="008C37EE" w:rsidRDefault="008C37EE" w:rsidP="008C37EE">
      <w:pPr>
        <w:pStyle w:val="BodyText"/>
        <w:spacing w:before="120"/>
        <w:rPr>
          <w:rFonts w:ascii="Garamond" w:hAnsi="Garamond"/>
          <w:lang w:val="en-GB"/>
        </w:rPr>
      </w:pPr>
    </w:p>
    <w:tbl>
      <w:tblPr>
        <w:tblW w:w="0" w:type="auto"/>
        <w:tblBorders>
          <w:insideH w:val="single" w:sz="4" w:space="0" w:color="auto"/>
        </w:tblBorders>
        <w:tblLook w:val="01E0" w:firstRow="1" w:lastRow="1" w:firstColumn="1" w:lastColumn="1" w:noHBand="0" w:noVBand="0"/>
      </w:tblPr>
      <w:tblGrid>
        <w:gridCol w:w="6948"/>
        <w:gridCol w:w="1696"/>
      </w:tblGrid>
      <w:tr w:rsidR="008C37EE" w:rsidRPr="008C37EE">
        <w:tc>
          <w:tcPr>
            <w:tcW w:w="6948" w:type="dxa"/>
            <w:vAlign w:val="center"/>
          </w:tcPr>
          <w:p w:rsidR="008C37EE" w:rsidRPr="008C37EE" w:rsidRDefault="008C37EE" w:rsidP="00E538AE">
            <w:pPr>
              <w:spacing w:line="360" w:lineRule="auto"/>
              <w:jc w:val="center"/>
              <w:rPr>
                <w:rFonts w:ascii="Garamond" w:hAnsi="Garamond"/>
              </w:rPr>
            </w:pPr>
            <w:r>
              <w:rPr>
                <w:rFonts w:ascii="Garamond" w:hAnsi="Garamond"/>
                <w:noProof/>
                <w:lang w:eastAsia="zh-CN"/>
              </w:rPr>
              <w:drawing>
                <wp:inline distT="0" distB="0" distL="0" distR="0">
                  <wp:extent cx="2839085" cy="233045"/>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39085" cy="233045"/>
                          </a:xfrm>
                          <a:prstGeom prst="rect">
                            <a:avLst/>
                          </a:prstGeom>
                          <a:noFill/>
                          <a:ln w="9525">
                            <a:noFill/>
                            <a:miter lim="800000"/>
                            <a:headEnd/>
                            <a:tailEnd/>
                          </a:ln>
                        </pic:spPr>
                      </pic:pic>
                    </a:graphicData>
                  </a:graphic>
                </wp:inline>
              </w:drawing>
            </w:r>
          </w:p>
          <w:p w:rsidR="008C37EE" w:rsidRPr="008C37EE" w:rsidRDefault="008C37EE" w:rsidP="00E538AE">
            <w:pPr>
              <w:keepNext/>
              <w:keepLines/>
              <w:spacing w:before="200" w:line="360" w:lineRule="auto"/>
              <w:jc w:val="center"/>
              <w:outlineLvl w:val="2"/>
              <w:rPr>
                <w:rFonts w:ascii="Garamond" w:hAnsi="Garamond"/>
              </w:rPr>
            </w:pPr>
            <w:r>
              <w:rPr>
                <w:rFonts w:ascii="Garamond" w:hAnsi="Garamond"/>
                <w:noProof/>
                <w:lang w:eastAsia="zh-CN"/>
              </w:rPr>
              <w:drawing>
                <wp:inline distT="0" distB="0" distL="0" distR="0">
                  <wp:extent cx="998220" cy="400685"/>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998220" cy="400685"/>
                          </a:xfrm>
                          <a:prstGeom prst="rect">
                            <a:avLst/>
                          </a:prstGeom>
                          <a:noFill/>
                          <a:ln w="9525">
                            <a:noFill/>
                            <a:miter lim="800000"/>
                            <a:headEnd/>
                            <a:tailEnd/>
                          </a:ln>
                        </pic:spPr>
                      </pic:pic>
                    </a:graphicData>
                  </a:graphic>
                </wp:inline>
              </w:drawing>
            </w:r>
          </w:p>
        </w:tc>
        <w:tc>
          <w:tcPr>
            <w:tcW w:w="1696" w:type="dxa"/>
            <w:vAlign w:val="center"/>
          </w:tcPr>
          <w:p w:rsidR="008C37EE" w:rsidRPr="008C37EE" w:rsidRDefault="008C37EE" w:rsidP="00E538AE">
            <w:pPr>
              <w:keepNext/>
              <w:spacing w:before="240" w:after="60" w:line="360" w:lineRule="auto"/>
              <w:jc w:val="center"/>
              <w:outlineLvl w:val="3"/>
              <w:rPr>
                <w:rFonts w:ascii="Garamond" w:hAnsi="Garamond"/>
              </w:rPr>
            </w:pPr>
            <w:r w:rsidRPr="008C37EE">
              <w:rPr>
                <w:rFonts w:ascii="Garamond" w:hAnsi="Garamond"/>
              </w:rPr>
              <w:t>(5)</w:t>
            </w:r>
          </w:p>
        </w:tc>
      </w:tr>
    </w:tbl>
    <w:p w:rsidR="008C37EE" w:rsidRPr="008C37EE" w:rsidRDefault="008C37EE" w:rsidP="008C37EE">
      <w:pPr>
        <w:spacing w:line="360" w:lineRule="auto"/>
        <w:jc w:val="both"/>
        <w:rPr>
          <w:rFonts w:ascii="Garamond" w:hAnsi="Garamond"/>
        </w:rPr>
      </w:pPr>
    </w:p>
    <w:p w:rsidR="008C37EE" w:rsidRPr="008C37EE" w:rsidRDefault="008C37EE" w:rsidP="008C37EE">
      <w:pPr>
        <w:spacing w:line="360" w:lineRule="auto"/>
        <w:jc w:val="both"/>
        <w:rPr>
          <w:rFonts w:ascii="Garamond" w:hAnsi="Garamond"/>
        </w:rPr>
      </w:pPr>
      <w:r w:rsidRPr="008C37EE">
        <w:rPr>
          <w:rFonts w:ascii="Garamond" w:hAnsi="Garamond"/>
        </w:rPr>
        <w:t>This model is log linear. It can be viewed</w:t>
      </w:r>
      <w:r w:rsidR="007B5D1B">
        <w:rPr>
          <w:rFonts w:ascii="Garamond" w:hAnsi="Garamond"/>
        </w:rPr>
        <w:t xml:space="preserve"> too</w:t>
      </w:r>
      <w:r w:rsidRPr="008C37EE">
        <w:rPr>
          <w:rFonts w:ascii="Garamond" w:hAnsi="Garamond"/>
        </w:rPr>
        <w:t xml:space="preserve"> as an analogue of the linear models arising in </w:t>
      </w:r>
      <w:r w:rsidR="007B5D1B">
        <w:rPr>
          <w:rFonts w:ascii="Garamond" w:hAnsi="Garamond"/>
        </w:rPr>
        <w:t xml:space="preserve">the </w:t>
      </w:r>
      <w:r w:rsidRPr="008C37EE">
        <w:rPr>
          <w:rFonts w:ascii="Garamond" w:hAnsi="Garamond"/>
        </w:rPr>
        <w:t xml:space="preserve">analysis of </w:t>
      </w:r>
      <w:r w:rsidR="007B5D1B">
        <w:rPr>
          <w:rFonts w:ascii="Garamond" w:hAnsi="Garamond"/>
        </w:rPr>
        <w:t xml:space="preserve">the </w:t>
      </w:r>
      <w:r w:rsidRPr="008C37EE">
        <w:rPr>
          <w:rFonts w:ascii="Garamond" w:hAnsi="Garamond"/>
        </w:rPr>
        <w:t xml:space="preserve">variance (Wasserman and Faust, 1994). </w:t>
      </w:r>
    </w:p>
    <w:p w:rsidR="00351B9D" w:rsidRDefault="008C37EE" w:rsidP="00351B9D">
      <w:pPr>
        <w:spacing w:before="120" w:line="360" w:lineRule="auto"/>
        <w:ind w:firstLine="360"/>
        <w:jc w:val="both"/>
        <w:rPr>
          <w:rFonts w:ascii="Garamond" w:hAnsi="Garamond"/>
        </w:rPr>
      </w:pPr>
      <w:r w:rsidRPr="008C37EE">
        <w:rPr>
          <w:rFonts w:ascii="Garamond" w:hAnsi="Garamond"/>
        </w:rPr>
        <w:t>We acknowledge that model</w:t>
      </w:r>
      <w:r w:rsidRPr="008C37EE">
        <w:rPr>
          <w:rFonts w:ascii="Garamond" w:hAnsi="Garamond"/>
          <w:i/>
        </w:rPr>
        <w:t xml:space="preserve"> p</w:t>
      </w:r>
      <w:r w:rsidRPr="008C37EE">
        <w:rPr>
          <w:rFonts w:ascii="Garamond" w:hAnsi="Garamond"/>
          <w:i/>
          <w:vertAlign w:val="subscript"/>
        </w:rPr>
        <w:t>1</w:t>
      </w:r>
      <w:r w:rsidRPr="008C37EE">
        <w:rPr>
          <w:rFonts w:ascii="Garamond" w:hAnsi="Garamond"/>
        </w:rPr>
        <w:t xml:space="preserve"> has some limitations; for example, it assumes that all sectors show a uniform reciprocity parameter; which is not realistic, particularly in the context of IO and economic models: it is unlikely that in principle all sectors have comparable connectivity patterns. Another weakness is the fact that the model is bound to the analysis of pairs of sectors and then, each dyad is independent form the rest: e.g., the relationship between sectors </w:t>
      </w:r>
      <w:proofErr w:type="spellStart"/>
      <w:r w:rsidRPr="008C37EE">
        <w:rPr>
          <w:rFonts w:ascii="Garamond" w:hAnsi="Garamond"/>
          <w:i/>
        </w:rPr>
        <w:t>i</w:t>
      </w:r>
      <w:proofErr w:type="spellEnd"/>
      <w:r w:rsidRPr="008C37EE">
        <w:rPr>
          <w:rFonts w:ascii="Garamond" w:hAnsi="Garamond"/>
        </w:rPr>
        <w:t xml:space="preserve"> and </w:t>
      </w:r>
      <w:r w:rsidRPr="008C37EE">
        <w:rPr>
          <w:rFonts w:ascii="Garamond" w:hAnsi="Garamond"/>
          <w:i/>
        </w:rPr>
        <w:t>j</w:t>
      </w:r>
      <w:r w:rsidRPr="008C37EE">
        <w:rPr>
          <w:rFonts w:ascii="Garamond" w:hAnsi="Garamond"/>
        </w:rPr>
        <w:t xml:space="preserve"> is independent from that between </w:t>
      </w:r>
      <w:proofErr w:type="spellStart"/>
      <w:r w:rsidRPr="008C37EE">
        <w:rPr>
          <w:rFonts w:ascii="Garamond" w:hAnsi="Garamond"/>
          <w:i/>
        </w:rPr>
        <w:t>i</w:t>
      </w:r>
      <w:proofErr w:type="spellEnd"/>
      <w:r w:rsidRPr="008C37EE">
        <w:rPr>
          <w:rFonts w:ascii="Garamond" w:hAnsi="Garamond"/>
        </w:rPr>
        <w:t xml:space="preserve"> and </w:t>
      </w:r>
      <w:r w:rsidRPr="008C37EE">
        <w:rPr>
          <w:rFonts w:ascii="Garamond" w:hAnsi="Garamond"/>
          <w:i/>
        </w:rPr>
        <w:t>k</w:t>
      </w:r>
      <w:r w:rsidRPr="008C37EE">
        <w:rPr>
          <w:rFonts w:ascii="Garamond" w:hAnsi="Garamond"/>
        </w:rPr>
        <w:t xml:space="preserve"> say or between </w:t>
      </w:r>
      <w:r w:rsidRPr="008C37EE">
        <w:rPr>
          <w:rFonts w:ascii="Garamond" w:hAnsi="Garamond"/>
          <w:i/>
        </w:rPr>
        <w:t xml:space="preserve">k </w:t>
      </w:r>
      <w:r w:rsidRPr="008C37EE">
        <w:rPr>
          <w:rFonts w:ascii="Garamond" w:hAnsi="Garamond"/>
        </w:rPr>
        <w:t xml:space="preserve">and </w:t>
      </w:r>
      <w:r w:rsidRPr="008C37EE">
        <w:rPr>
          <w:rFonts w:ascii="Garamond" w:hAnsi="Garamond"/>
          <w:i/>
        </w:rPr>
        <w:t>j</w:t>
      </w:r>
      <w:r w:rsidRPr="008C37EE">
        <w:rPr>
          <w:rFonts w:ascii="Garamond" w:hAnsi="Garamond"/>
        </w:rPr>
        <w:t>.</w:t>
      </w:r>
      <w:r w:rsidR="00351B9D" w:rsidRPr="00351B9D">
        <w:rPr>
          <w:rFonts w:ascii="Garamond" w:hAnsi="Garamond"/>
        </w:rPr>
        <w:t xml:space="preserve"> </w:t>
      </w:r>
      <w:r w:rsidR="00351B9D">
        <w:rPr>
          <w:rFonts w:ascii="Garamond" w:hAnsi="Garamond"/>
        </w:rPr>
        <w:t xml:space="preserve">Yet, the results we reach are interesting and it remains for further research </w:t>
      </w:r>
      <w:r w:rsidR="00351B9D">
        <w:rPr>
          <w:rFonts w:ascii="Garamond" w:hAnsi="Garamond"/>
        </w:rPr>
        <w:lastRenderedPageBreak/>
        <w:t>whether it would be relevant to analyse the connectivity between groups of sectors in the system; in principle, direct connections suffice for our purposes.</w:t>
      </w:r>
    </w:p>
    <w:p w:rsidR="008C37EE" w:rsidRDefault="008C37EE" w:rsidP="008C37EE">
      <w:pPr>
        <w:spacing w:before="120" w:line="360" w:lineRule="auto"/>
        <w:ind w:firstLine="360"/>
        <w:jc w:val="both"/>
        <w:rPr>
          <w:rFonts w:ascii="Garamond" w:hAnsi="Garamond"/>
        </w:rPr>
      </w:pPr>
    </w:p>
    <w:p w:rsidR="00FA4A5B" w:rsidRDefault="008C37EE" w:rsidP="00FA4A5B">
      <w:pPr>
        <w:numPr>
          <w:ilvl w:val="0"/>
          <w:numId w:val="4"/>
        </w:numPr>
        <w:spacing w:line="360" w:lineRule="auto"/>
        <w:jc w:val="both"/>
        <w:rPr>
          <w:rFonts w:ascii="Garamond" w:hAnsi="Garamond"/>
          <w:b/>
        </w:rPr>
      </w:pPr>
      <w:r w:rsidRPr="008C37EE">
        <w:rPr>
          <w:rFonts w:ascii="Garamond" w:hAnsi="Garamond"/>
          <w:b/>
        </w:rPr>
        <w:t xml:space="preserve">THE </w:t>
      </w:r>
      <w:r w:rsidRPr="008C37EE">
        <w:rPr>
          <w:rFonts w:ascii="Garamond" w:hAnsi="Garamond"/>
          <w:b/>
          <w:i/>
        </w:rPr>
        <w:t>p</w:t>
      </w:r>
      <w:r w:rsidRPr="008C37EE">
        <w:rPr>
          <w:rFonts w:ascii="Garamond" w:hAnsi="Garamond"/>
          <w:b/>
          <w:i/>
          <w:vertAlign w:val="subscript"/>
        </w:rPr>
        <w:t>1</w:t>
      </w:r>
      <w:r w:rsidRPr="008C37EE">
        <w:rPr>
          <w:rFonts w:ascii="Garamond" w:hAnsi="Garamond"/>
          <w:b/>
        </w:rPr>
        <w:t xml:space="preserve"> MODEL IN THE GREEK ECONOMY</w:t>
      </w:r>
    </w:p>
    <w:p w:rsidR="008C37EE" w:rsidRPr="00C131AB" w:rsidRDefault="008C37EE" w:rsidP="003E31B4">
      <w:pPr>
        <w:spacing w:line="360" w:lineRule="auto"/>
        <w:ind w:firstLine="709"/>
        <w:jc w:val="both"/>
        <w:rPr>
          <w:rFonts w:ascii="Garamond" w:hAnsi="Garamond"/>
        </w:rPr>
      </w:pPr>
    </w:p>
    <w:p w:rsidR="005D3672" w:rsidRPr="00C6586D" w:rsidRDefault="00C131AB" w:rsidP="003E31B4">
      <w:pPr>
        <w:pStyle w:val="ListParagraph"/>
        <w:numPr>
          <w:ilvl w:val="1"/>
          <w:numId w:val="21"/>
        </w:numPr>
        <w:spacing w:after="0" w:line="360" w:lineRule="auto"/>
        <w:jc w:val="both"/>
        <w:rPr>
          <w:rFonts w:ascii="Garamond" w:hAnsi="Garamond"/>
          <w:b/>
          <w:sz w:val="24"/>
          <w:szCs w:val="24"/>
          <w:lang w:val="en-GB"/>
        </w:rPr>
      </w:pPr>
      <w:r w:rsidRPr="00C6586D">
        <w:rPr>
          <w:rFonts w:ascii="Garamond" w:hAnsi="Garamond"/>
          <w:b/>
          <w:sz w:val="24"/>
          <w:szCs w:val="24"/>
          <w:lang w:val="en-GB"/>
        </w:rPr>
        <w:t xml:space="preserve">A few </w:t>
      </w:r>
      <w:r w:rsidR="00271C67" w:rsidRPr="00C6586D">
        <w:rPr>
          <w:rFonts w:ascii="Garamond" w:hAnsi="Garamond"/>
          <w:b/>
          <w:sz w:val="24"/>
          <w:szCs w:val="24"/>
          <w:lang w:val="en-GB"/>
        </w:rPr>
        <w:t>IO data</w:t>
      </w:r>
      <w:commentRangeStart w:id="5"/>
      <w:r w:rsidR="00271C67" w:rsidRPr="00C6586D">
        <w:rPr>
          <w:rStyle w:val="FootnoteReference"/>
          <w:rFonts w:ascii="Garamond" w:hAnsi="Garamond"/>
          <w:b/>
          <w:sz w:val="24"/>
          <w:szCs w:val="24"/>
          <w:lang w:val="en-GB"/>
        </w:rPr>
        <w:footnoteReference w:id="4"/>
      </w:r>
      <w:commentRangeEnd w:id="5"/>
      <w:r w:rsidR="002D5DD2" w:rsidRPr="00C6586D">
        <w:rPr>
          <w:rStyle w:val="CommentReference"/>
          <w:rFonts w:ascii="Times New Roman" w:eastAsia="Times New Roman" w:hAnsi="Times New Roman"/>
          <w:lang w:val="en-GB" w:eastAsia="es-ES"/>
        </w:rPr>
        <w:commentReference w:id="5"/>
      </w:r>
    </w:p>
    <w:p w:rsidR="00B478C0" w:rsidRPr="00C6586D" w:rsidRDefault="008975C4" w:rsidP="005D3672">
      <w:pPr>
        <w:spacing w:before="240" w:line="360" w:lineRule="auto"/>
        <w:ind w:firstLine="709"/>
        <w:jc w:val="both"/>
        <w:rPr>
          <w:rFonts w:ascii="Garamond" w:hAnsi="Garamond"/>
        </w:rPr>
      </w:pPr>
      <w:r w:rsidRPr="00C6586D">
        <w:rPr>
          <w:rFonts w:ascii="Garamond" w:hAnsi="Garamond"/>
        </w:rPr>
        <w:t>Greece evolved from a mainly rural country in the 1950’s to urban and wealthy a few decades later (</w:t>
      </w:r>
      <w:proofErr w:type="spellStart"/>
      <w:r w:rsidRPr="00C6586D">
        <w:rPr>
          <w:rFonts w:ascii="Garamond" w:hAnsi="Garamond"/>
        </w:rPr>
        <w:t>Drakoupoulos</w:t>
      </w:r>
      <w:proofErr w:type="spellEnd"/>
      <w:r w:rsidRPr="00C6586D">
        <w:rPr>
          <w:rFonts w:ascii="Garamond" w:hAnsi="Garamond"/>
        </w:rPr>
        <w:t xml:space="preserve"> and </w:t>
      </w:r>
      <w:proofErr w:type="spellStart"/>
      <w:r w:rsidRPr="00C6586D">
        <w:rPr>
          <w:rFonts w:ascii="Garamond" w:hAnsi="Garamond"/>
        </w:rPr>
        <w:t>Theodossiou</w:t>
      </w:r>
      <w:proofErr w:type="spellEnd"/>
      <w:r w:rsidRPr="00C6586D">
        <w:rPr>
          <w:rFonts w:ascii="Garamond" w:hAnsi="Garamond"/>
        </w:rPr>
        <w:t xml:space="preserve">, 1991), with </w:t>
      </w:r>
      <w:r w:rsidRPr="00C6586D">
        <w:rPr>
          <w:rFonts w:ascii="Garamond" w:hAnsi="Garamond"/>
          <w:i/>
        </w:rPr>
        <w:t>per capita</w:t>
      </w:r>
      <w:r w:rsidRPr="00C6586D">
        <w:rPr>
          <w:rFonts w:ascii="Garamond" w:hAnsi="Garamond"/>
        </w:rPr>
        <w:t xml:space="preserve"> Gross Domestic Product (GDP) reaching 20,582 Euros (current prices) in 2010, which made Greece a higher income country</w:t>
      </w:r>
      <w:r w:rsidRPr="00C6586D">
        <w:rPr>
          <w:rStyle w:val="FootnoteReference"/>
          <w:rFonts w:ascii="Garamond" w:hAnsi="Garamond"/>
        </w:rPr>
        <w:footnoteReference w:id="5"/>
      </w:r>
      <w:r w:rsidRPr="00C6586D">
        <w:rPr>
          <w:rFonts w:ascii="Garamond" w:hAnsi="Garamond"/>
        </w:rPr>
        <w:t xml:space="preserve"> (IMF data). </w:t>
      </w:r>
      <w:r w:rsidR="005D3672" w:rsidRPr="00C6586D">
        <w:rPr>
          <w:rFonts w:ascii="Garamond" w:hAnsi="Garamond"/>
          <w:lang w:val="en-US"/>
        </w:rPr>
        <w:t>The Greek economy has ranked among the fastest growing economies in the OECD and the European Union</w:t>
      </w:r>
      <w:r w:rsidRPr="00C6586D">
        <w:rPr>
          <w:rFonts w:ascii="Garamond" w:hAnsi="Garamond"/>
          <w:lang w:val="en-US"/>
        </w:rPr>
        <w:t xml:space="preserve"> for decades,</w:t>
      </w:r>
      <w:r w:rsidR="005D3672" w:rsidRPr="00C6586D">
        <w:rPr>
          <w:rFonts w:ascii="Garamond" w:hAnsi="Garamond"/>
          <w:lang w:val="en-US"/>
        </w:rPr>
        <w:t xml:space="preserve"> until 2009</w:t>
      </w:r>
      <w:r w:rsidRPr="00C6586D">
        <w:rPr>
          <w:rFonts w:ascii="Garamond" w:hAnsi="Garamond"/>
          <w:lang w:val="en-US"/>
        </w:rPr>
        <w:t>. The average annual growth</w:t>
      </w:r>
      <w:r w:rsidR="005D3672" w:rsidRPr="00C6586D">
        <w:rPr>
          <w:rFonts w:ascii="Garamond" w:hAnsi="Garamond"/>
          <w:lang w:val="en-US"/>
        </w:rPr>
        <w:t xml:space="preserve"> </w:t>
      </w:r>
      <w:r w:rsidRPr="00C6586D">
        <w:rPr>
          <w:rFonts w:ascii="Garamond" w:hAnsi="Garamond"/>
          <w:lang w:val="en-US"/>
        </w:rPr>
        <w:t xml:space="preserve">rate was </w:t>
      </w:r>
      <w:r w:rsidRPr="00C6586D">
        <w:rPr>
          <w:rFonts w:ascii="Garamond" w:hAnsi="Garamond" w:cs="Arial"/>
          <w:szCs w:val="32"/>
        </w:rPr>
        <w:t xml:space="preserve">about 3% between the 1990s and 2009 (at constant 2000 prices). </w:t>
      </w:r>
      <w:proofErr w:type="spellStart"/>
      <w:r w:rsidRPr="00C6586D">
        <w:rPr>
          <w:rFonts w:ascii="Garamond" w:hAnsi="Garamond" w:cs="Arial"/>
          <w:szCs w:val="32"/>
        </w:rPr>
        <w:t>Nontheless</w:t>
      </w:r>
      <w:proofErr w:type="spellEnd"/>
      <w:r w:rsidRPr="00C6586D">
        <w:rPr>
          <w:rFonts w:ascii="Garamond" w:hAnsi="Garamond" w:cs="Arial"/>
          <w:szCs w:val="32"/>
        </w:rPr>
        <w:t>, it has been evident for long that the economy show</w:t>
      </w:r>
      <w:r w:rsidR="00B478C0" w:rsidRPr="00C6586D">
        <w:rPr>
          <w:rFonts w:ascii="Garamond" w:hAnsi="Garamond" w:cs="Arial"/>
          <w:szCs w:val="32"/>
        </w:rPr>
        <w:t>ed serious structural failures. (</w:t>
      </w:r>
      <w:proofErr w:type="spellStart"/>
      <w:r w:rsidR="00B478C0" w:rsidRPr="00C6586D">
        <w:rPr>
          <w:rFonts w:ascii="Garamond" w:hAnsi="Garamond" w:cs="Arial"/>
          <w:szCs w:val="32"/>
        </w:rPr>
        <w:t>Athanassiou</w:t>
      </w:r>
      <w:proofErr w:type="spellEnd"/>
      <w:r w:rsidR="00B478C0" w:rsidRPr="00C6586D">
        <w:rPr>
          <w:rFonts w:ascii="Garamond" w:hAnsi="Garamond" w:cs="Arial"/>
          <w:szCs w:val="32"/>
        </w:rPr>
        <w:t xml:space="preserve">, 2009) </w:t>
      </w:r>
      <w:r w:rsidR="00B478C0" w:rsidRPr="00C6586D">
        <w:rPr>
          <w:rFonts w:ascii="Garamond" w:hAnsi="Garamond"/>
        </w:rPr>
        <w:t>shows that growth has been driven by a fast expanding domestic demand -based upon public sector deficit</w:t>
      </w:r>
      <w:r w:rsidR="00AF3387" w:rsidRPr="00C6586D">
        <w:rPr>
          <w:rFonts w:ascii="Garamond" w:hAnsi="Garamond"/>
        </w:rPr>
        <w:t xml:space="preserve"> and private </w:t>
      </w:r>
      <w:proofErr w:type="spellStart"/>
      <w:r w:rsidR="00AF3387" w:rsidRPr="00C6586D">
        <w:rPr>
          <w:rFonts w:ascii="Garamond" w:hAnsi="Garamond"/>
        </w:rPr>
        <w:t>indebtness</w:t>
      </w:r>
      <w:proofErr w:type="spellEnd"/>
      <w:r w:rsidR="00B478C0" w:rsidRPr="00C6586D">
        <w:rPr>
          <w:rFonts w:ascii="Garamond" w:hAnsi="Garamond"/>
        </w:rPr>
        <w:t>-</w:t>
      </w:r>
      <w:r w:rsidR="00AF3387" w:rsidRPr="00C6586D">
        <w:rPr>
          <w:rFonts w:ascii="Garamond" w:hAnsi="Garamond"/>
        </w:rPr>
        <w:t xml:space="preserve"> </w:t>
      </w:r>
      <w:r w:rsidR="00B478C0" w:rsidRPr="00C6586D">
        <w:rPr>
          <w:rFonts w:ascii="Garamond" w:hAnsi="Garamond"/>
        </w:rPr>
        <w:t xml:space="preserve">while the external sector has contributed negatively </w:t>
      </w:r>
      <w:r w:rsidR="00B478C0" w:rsidRPr="00C6586D">
        <w:rPr>
          <w:rFonts w:ascii="Garamond" w:hAnsi="Garamond" w:cs="Arial"/>
          <w:szCs w:val="32"/>
        </w:rPr>
        <w:t>as the economy dependence of imports grew has not receded</w:t>
      </w:r>
      <w:r w:rsidR="00B478C0" w:rsidRPr="00C6586D">
        <w:rPr>
          <w:rFonts w:ascii="Garamond" w:hAnsi="Garamond"/>
        </w:rPr>
        <w:t xml:space="preserve"> (</w:t>
      </w:r>
      <w:proofErr w:type="spellStart"/>
      <w:r w:rsidR="00B478C0" w:rsidRPr="00C6586D">
        <w:rPr>
          <w:rFonts w:ascii="Garamond" w:hAnsi="Garamond"/>
        </w:rPr>
        <w:t>Aroche</w:t>
      </w:r>
      <w:proofErr w:type="spellEnd"/>
      <w:r w:rsidR="00B478C0" w:rsidRPr="00C6586D">
        <w:rPr>
          <w:rFonts w:ascii="Garamond" w:hAnsi="Garamond"/>
        </w:rPr>
        <w:t>, 2014). Certainly, the economy seems to have been unable to take advantage of its membership to the European single market and use it as a tool to build productive capacities in accordance to its level of income.</w:t>
      </w:r>
    </w:p>
    <w:p w:rsidR="00AF3387" w:rsidRPr="00C6586D" w:rsidRDefault="00AF3387" w:rsidP="0009246E">
      <w:pPr>
        <w:autoSpaceDE w:val="0"/>
        <w:autoSpaceDN w:val="0"/>
        <w:adjustRightInd w:val="0"/>
        <w:spacing w:before="120" w:line="360" w:lineRule="auto"/>
        <w:ind w:firstLine="709"/>
        <w:jc w:val="both"/>
        <w:rPr>
          <w:rFonts w:ascii="Garamond" w:hAnsi="Garamond" w:cs="Arial"/>
          <w:szCs w:val="32"/>
        </w:rPr>
      </w:pPr>
      <w:r w:rsidRPr="00C6586D">
        <w:rPr>
          <w:rFonts w:ascii="Garamond" w:hAnsi="Garamond" w:cs="Arial"/>
          <w:szCs w:val="32"/>
        </w:rPr>
        <w:t xml:space="preserve">Services are about 75% of the GDP and grow faster than any other sector (4% annual average), while industry contributes with 20% (growing 2% per annum), and rural activities represent 6% Growth, but decreased at -0.3% per annum </w:t>
      </w:r>
      <w:r w:rsidR="008975C4" w:rsidRPr="00C6586D">
        <w:rPr>
          <w:rFonts w:ascii="Garamond" w:hAnsi="Garamond" w:cs="Arial"/>
          <w:szCs w:val="32"/>
        </w:rPr>
        <w:t xml:space="preserve">(measured by </w:t>
      </w:r>
      <w:proofErr w:type="spellStart"/>
      <w:r w:rsidR="008975C4" w:rsidRPr="00C6586D">
        <w:rPr>
          <w:rFonts w:ascii="Garamond" w:hAnsi="Garamond" w:cs="Arial"/>
          <w:szCs w:val="32"/>
        </w:rPr>
        <w:t>sectoral</w:t>
      </w:r>
      <w:proofErr w:type="spellEnd"/>
      <w:r w:rsidR="008975C4" w:rsidRPr="00C6586D">
        <w:rPr>
          <w:rFonts w:ascii="Garamond" w:hAnsi="Garamond" w:cs="Arial"/>
          <w:szCs w:val="32"/>
        </w:rPr>
        <w:t xml:space="preserve"> Value Added, VA</w:t>
      </w:r>
      <w:r w:rsidRPr="00C6586D">
        <w:rPr>
          <w:rFonts w:ascii="Garamond" w:hAnsi="Garamond" w:cs="Arial"/>
          <w:szCs w:val="32"/>
        </w:rPr>
        <w:t xml:space="preserve"> between 1995 and 2000</w:t>
      </w:r>
      <w:r w:rsidR="008975C4" w:rsidRPr="00C6586D">
        <w:rPr>
          <w:rFonts w:ascii="Garamond" w:hAnsi="Garamond" w:cs="Arial"/>
          <w:szCs w:val="32"/>
        </w:rPr>
        <w:t>) is unevenly distributed and it is rather unstable for the three sectors</w:t>
      </w:r>
      <w:r w:rsidRPr="00C6586D">
        <w:rPr>
          <w:rFonts w:ascii="Garamond" w:hAnsi="Garamond" w:cs="Arial"/>
          <w:szCs w:val="32"/>
        </w:rPr>
        <w:t xml:space="preserve"> comprising the system</w:t>
      </w:r>
      <w:r w:rsidR="008975C4" w:rsidRPr="00C6586D">
        <w:rPr>
          <w:rFonts w:ascii="Garamond" w:hAnsi="Garamond" w:cs="Arial"/>
          <w:szCs w:val="32"/>
        </w:rPr>
        <w:t xml:space="preserve">. Services </w:t>
      </w:r>
      <w:r w:rsidRPr="00C6586D">
        <w:rPr>
          <w:rFonts w:ascii="Garamond" w:hAnsi="Garamond" w:cs="Arial"/>
          <w:szCs w:val="32"/>
        </w:rPr>
        <w:t>have grown faster, together with the industry (</w:t>
      </w:r>
      <w:r w:rsidR="008975C4" w:rsidRPr="00C6586D">
        <w:rPr>
          <w:rFonts w:ascii="Garamond" w:hAnsi="Garamond" w:cs="Arial"/>
          <w:szCs w:val="32"/>
        </w:rPr>
        <w:t xml:space="preserve">at about 4% </w:t>
      </w:r>
      <w:r w:rsidRPr="00C6586D">
        <w:rPr>
          <w:rFonts w:ascii="Garamond" w:hAnsi="Garamond" w:cs="Arial"/>
          <w:szCs w:val="32"/>
        </w:rPr>
        <w:t xml:space="preserve">and 2% </w:t>
      </w:r>
      <w:r w:rsidR="008975C4" w:rsidRPr="00C6586D">
        <w:rPr>
          <w:rFonts w:ascii="Garamond" w:hAnsi="Garamond" w:cs="Arial"/>
          <w:szCs w:val="32"/>
        </w:rPr>
        <w:t>per year between 1995 and 2009</w:t>
      </w:r>
      <w:r w:rsidRPr="00C6586D">
        <w:rPr>
          <w:rFonts w:ascii="Garamond" w:hAnsi="Garamond" w:cs="Arial"/>
          <w:szCs w:val="32"/>
        </w:rPr>
        <w:t xml:space="preserve">), </w:t>
      </w:r>
      <w:r w:rsidR="008975C4" w:rsidRPr="00C6586D">
        <w:rPr>
          <w:rFonts w:ascii="Garamond" w:hAnsi="Garamond" w:cs="Arial"/>
          <w:szCs w:val="32"/>
        </w:rPr>
        <w:t>but agriculture, hunting, forestry and fishing.</w:t>
      </w:r>
      <w:r w:rsidR="0009246E" w:rsidRPr="00C6586D">
        <w:rPr>
          <w:rFonts w:ascii="Garamond" w:hAnsi="Garamond" w:cs="Arial"/>
          <w:color w:val="FF0000"/>
          <w:szCs w:val="32"/>
        </w:rPr>
        <w:t xml:space="preserve"> </w:t>
      </w:r>
      <w:r w:rsidR="0009246E" w:rsidRPr="00C6586D">
        <w:rPr>
          <w:rFonts w:ascii="Garamond" w:hAnsi="Garamond" w:cs="Arial"/>
          <w:szCs w:val="32"/>
        </w:rPr>
        <w:t>The larger sectors (which include lower and medium technology industries) tended to stagnate and even to decrease. In a word, the composition of the economy seems to slowly change in a desirable direction, but higher technology industries are rather small and do not lead the dynamics of the system.</w:t>
      </w:r>
    </w:p>
    <w:p w:rsidR="00084683" w:rsidRPr="00C6586D" w:rsidRDefault="00AF3387" w:rsidP="00084683">
      <w:pPr>
        <w:spacing w:before="120" w:line="360" w:lineRule="auto"/>
        <w:ind w:firstLine="709"/>
        <w:jc w:val="both"/>
        <w:rPr>
          <w:rFonts w:ascii="Garamond" w:hAnsi="Garamond" w:cs="Arial"/>
          <w:szCs w:val="32"/>
        </w:rPr>
      </w:pPr>
      <w:r w:rsidRPr="00C6586D">
        <w:rPr>
          <w:rFonts w:ascii="Garamond" w:hAnsi="Garamond" w:cs="Arial"/>
          <w:szCs w:val="32"/>
        </w:rPr>
        <w:lastRenderedPageBreak/>
        <w:t>Greek exports are mainly manuf</w:t>
      </w:r>
      <w:r w:rsidR="00084683" w:rsidRPr="00C6586D">
        <w:rPr>
          <w:rFonts w:ascii="Garamond" w:hAnsi="Garamond" w:cs="Arial"/>
          <w:szCs w:val="32"/>
        </w:rPr>
        <w:t xml:space="preserve">acturing (84%), where textiles, </w:t>
      </w:r>
      <w:r w:rsidRPr="00C6586D">
        <w:rPr>
          <w:rFonts w:ascii="Garamond" w:hAnsi="Garamond" w:cs="Arial"/>
          <w:szCs w:val="32"/>
        </w:rPr>
        <w:t>food, beverages and tobacco, coke, refined petroleum products and nuclear fuel</w:t>
      </w:r>
      <w:r w:rsidR="00084683" w:rsidRPr="00C6586D">
        <w:rPr>
          <w:rFonts w:ascii="Garamond" w:hAnsi="Garamond" w:cs="Arial"/>
          <w:szCs w:val="32"/>
        </w:rPr>
        <w:t xml:space="preserve"> </w:t>
      </w:r>
      <w:r w:rsidRPr="00C6586D">
        <w:rPr>
          <w:rFonts w:ascii="Garamond" w:hAnsi="Garamond" w:cs="Arial"/>
          <w:szCs w:val="32"/>
        </w:rPr>
        <w:t xml:space="preserve">and basic metals </w:t>
      </w:r>
      <w:r w:rsidR="00084683" w:rsidRPr="00C6586D">
        <w:rPr>
          <w:rFonts w:ascii="Garamond" w:hAnsi="Garamond" w:cs="Arial"/>
          <w:szCs w:val="32"/>
        </w:rPr>
        <w:t>make the largest contribution;</w:t>
      </w:r>
      <w:r w:rsidRPr="00C6586D">
        <w:rPr>
          <w:rFonts w:ascii="Garamond" w:hAnsi="Garamond" w:cs="Arial"/>
          <w:szCs w:val="32"/>
        </w:rPr>
        <w:t xml:space="preserve"> agricultural products represent over 12% of total exports. Imports are also mainly manufacturing (84%), but their profile is different from than that of exports. High and medium high technology manufactures take the largest proportion as sources</w:t>
      </w:r>
      <w:r w:rsidR="00084683" w:rsidRPr="00C6586D">
        <w:rPr>
          <w:rFonts w:ascii="Garamond" w:hAnsi="Garamond" w:cs="Arial"/>
          <w:szCs w:val="32"/>
        </w:rPr>
        <w:t xml:space="preserve"> of foreign supply.</w:t>
      </w:r>
      <w:r w:rsidRPr="00C6586D">
        <w:rPr>
          <w:rFonts w:ascii="Garamond" w:hAnsi="Garamond" w:cs="Arial"/>
          <w:szCs w:val="32"/>
        </w:rPr>
        <w:t xml:space="preserve"> Domestic production has not expanded as fast as internal demand, for which it has been replaced by imports, which may be cheaper and more suitable both to consumers’ tastes and producer’s needs for intermediate goods.</w:t>
      </w:r>
    </w:p>
    <w:p w:rsidR="00AF3387" w:rsidRPr="00C6586D" w:rsidRDefault="00AF3387" w:rsidP="00084683">
      <w:pPr>
        <w:spacing w:before="120" w:line="360" w:lineRule="auto"/>
        <w:ind w:firstLine="709"/>
        <w:jc w:val="both"/>
        <w:rPr>
          <w:rFonts w:ascii="Garamond" w:hAnsi="Garamond" w:cs="Arial"/>
          <w:szCs w:val="32"/>
        </w:rPr>
      </w:pPr>
      <w:r w:rsidRPr="00C6586D">
        <w:rPr>
          <w:rFonts w:ascii="Garamond" w:hAnsi="Garamond" w:cs="Arial"/>
          <w:szCs w:val="32"/>
        </w:rPr>
        <w:t>Employment grew at a lower pace than GDP; hence output per employee ha</w:t>
      </w:r>
      <w:r w:rsidR="00084683" w:rsidRPr="00C6586D">
        <w:rPr>
          <w:rFonts w:ascii="Garamond" w:hAnsi="Garamond" w:cs="Arial"/>
          <w:szCs w:val="32"/>
        </w:rPr>
        <w:t xml:space="preserve">s expanded on the overall. </w:t>
      </w:r>
      <w:r w:rsidR="00084683" w:rsidRPr="00C6586D">
        <w:rPr>
          <w:rFonts w:ascii="Garamond" w:hAnsi="Garamond"/>
          <w:color w:val="000000"/>
          <w:szCs w:val="22"/>
          <w:lang w:eastAsia="es-ES_tradnl"/>
        </w:rPr>
        <w:t xml:space="preserve">Output per employee in the whole economy grows at around 2% per annum, overall in the high </w:t>
      </w:r>
      <w:r w:rsidR="006C04B5" w:rsidRPr="00C6586D">
        <w:rPr>
          <w:rFonts w:ascii="Garamond" w:hAnsi="Garamond"/>
          <w:color w:val="000000"/>
          <w:szCs w:val="22"/>
          <w:lang w:eastAsia="es-ES_tradnl"/>
        </w:rPr>
        <w:t>technological sectors</w:t>
      </w:r>
      <w:r w:rsidR="00084683" w:rsidRPr="00C6586D">
        <w:rPr>
          <w:rFonts w:ascii="Garamond" w:hAnsi="Garamond"/>
          <w:color w:val="000000"/>
          <w:szCs w:val="22"/>
          <w:lang w:eastAsia="es-ES_tradnl"/>
        </w:rPr>
        <w:t>: On the overall, the performance of this variable would also explain economic growth before 2011</w:t>
      </w:r>
      <w:r w:rsidR="006C04B5" w:rsidRPr="00C6586D">
        <w:rPr>
          <w:rFonts w:ascii="Garamond" w:hAnsi="Garamond"/>
          <w:color w:val="000000"/>
          <w:szCs w:val="22"/>
          <w:lang w:eastAsia="es-ES_tradnl"/>
        </w:rPr>
        <w:t xml:space="preserve"> (</w:t>
      </w:r>
      <w:proofErr w:type="spellStart"/>
      <w:r w:rsidR="006C04B5" w:rsidRPr="00C6586D">
        <w:rPr>
          <w:rFonts w:ascii="Garamond" w:hAnsi="Garamond"/>
          <w:color w:val="000000"/>
          <w:szCs w:val="22"/>
          <w:lang w:eastAsia="es-ES_tradnl"/>
        </w:rPr>
        <w:t>Aroche</w:t>
      </w:r>
      <w:proofErr w:type="spellEnd"/>
      <w:r w:rsidR="006C04B5" w:rsidRPr="00C6586D">
        <w:rPr>
          <w:rFonts w:ascii="Garamond" w:hAnsi="Garamond"/>
          <w:color w:val="000000"/>
          <w:szCs w:val="22"/>
          <w:lang w:eastAsia="es-ES_tradnl"/>
        </w:rPr>
        <w:t>, 2014)</w:t>
      </w:r>
      <w:r w:rsidR="00084683" w:rsidRPr="00C6586D">
        <w:rPr>
          <w:rFonts w:ascii="Garamond" w:hAnsi="Garamond"/>
          <w:color w:val="000000"/>
          <w:szCs w:val="22"/>
          <w:lang w:eastAsia="es-ES_tradnl"/>
        </w:rPr>
        <w:t>.</w:t>
      </w:r>
    </w:p>
    <w:p w:rsidR="00EE38AD" w:rsidRPr="00C6586D" w:rsidRDefault="003D0992" w:rsidP="006C04B5">
      <w:pPr>
        <w:pStyle w:val="ListParagraph"/>
        <w:spacing w:before="120" w:after="0" w:line="360" w:lineRule="auto"/>
        <w:ind w:left="0" w:firstLine="697"/>
        <w:jc w:val="both"/>
        <w:rPr>
          <w:rFonts w:ascii="Garamond" w:hAnsi="Garamond"/>
          <w:sz w:val="24"/>
          <w:lang w:val="en-US"/>
        </w:rPr>
      </w:pPr>
      <w:r w:rsidRPr="00C6586D">
        <w:rPr>
          <w:rFonts w:ascii="Garamond" w:hAnsi="Garamond"/>
          <w:sz w:val="24"/>
          <w:lang w:val="en-US"/>
        </w:rPr>
        <w:t xml:space="preserve">Figure 1 shows the composition of </w:t>
      </w:r>
      <w:r w:rsidR="001D7F18" w:rsidRPr="00C6586D">
        <w:rPr>
          <w:rFonts w:ascii="Garamond" w:hAnsi="Garamond"/>
          <w:sz w:val="24"/>
          <w:lang w:val="en-US"/>
        </w:rPr>
        <w:t>total</w:t>
      </w:r>
      <w:r w:rsidRPr="00C6586D">
        <w:rPr>
          <w:rFonts w:ascii="Garamond" w:hAnsi="Garamond"/>
          <w:sz w:val="24"/>
          <w:lang w:val="en-US"/>
        </w:rPr>
        <w:t xml:space="preserve"> demand</w:t>
      </w:r>
      <w:r w:rsidR="001D7F18" w:rsidRPr="00C6586D">
        <w:rPr>
          <w:rFonts w:ascii="Garamond" w:hAnsi="Garamond"/>
          <w:sz w:val="24"/>
          <w:lang w:val="en-US"/>
        </w:rPr>
        <w:t xml:space="preserve"> (intermediate plus final demand by component)</w:t>
      </w:r>
      <w:r w:rsidR="0043220D" w:rsidRPr="00C6586D">
        <w:rPr>
          <w:rFonts w:ascii="Garamond" w:hAnsi="Garamond"/>
          <w:sz w:val="24"/>
          <w:lang w:val="en-US"/>
        </w:rPr>
        <w:t xml:space="preserve"> in 2005 and 2010</w:t>
      </w:r>
      <w:r w:rsidR="006C04B5" w:rsidRPr="00C6586D">
        <w:rPr>
          <w:rFonts w:ascii="Garamond" w:hAnsi="Garamond"/>
          <w:sz w:val="24"/>
          <w:lang w:val="en-US"/>
        </w:rPr>
        <w:t xml:space="preserve"> as defined in the IO tables</w:t>
      </w:r>
      <w:r w:rsidR="001D7F18" w:rsidRPr="00C6586D">
        <w:rPr>
          <w:rFonts w:ascii="Garamond" w:hAnsi="Garamond"/>
          <w:sz w:val="24"/>
          <w:lang w:val="en-US"/>
        </w:rPr>
        <w:t xml:space="preserve">. </w:t>
      </w:r>
      <w:r w:rsidR="00E370E7" w:rsidRPr="00C6586D">
        <w:rPr>
          <w:rFonts w:ascii="Garamond" w:hAnsi="Garamond"/>
          <w:sz w:val="24"/>
          <w:lang w:val="en-US"/>
        </w:rPr>
        <w:t>First of all,</w:t>
      </w:r>
      <w:r w:rsidR="0043220D" w:rsidRPr="00C6586D">
        <w:rPr>
          <w:rFonts w:ascii="Garamond" w:hAnsi="Garamond"/>
          <w:sz w:val="24"/>
          <w:lang w:val="en-US"/>
        </w:rPr>
        <w:t xml:space="preserve"> results are consistent with the scattered data discussed previously in this section:</w:t>
      </w:r>
      <w:r w:rsidR="00E370E7" w:rsidRPr="00C6586D">
        <w:rPr>
          <w:rFonts w:ascii="Garamond" w:hAnsi="Garamond"/>
          <w:sz w:val="24"/>
          <w:lang w:val="en-US"/>
        </w:rPr>
        <w:t xml:space="preserve"> </w:t>
      </w:r>
      <w:r w:rsidR="001D7F18" w:rsidRPr="00C6586D">
        <w:rPr>
          <w:rFonts w:ascii="Garamond" w:hAnsi="Garamond"/>
          <w:sz w:val="24"/>
          <w:lang w:val="en-US"/>
        </w:rPr>
        <w:t>there were no significant changes within the observed period</w:t>
      </w:r>
      <w:r w:rsidR="007469A6" w:rsidRPr="00C6586D">
        <w:rPr>
          <w:rFonts w:ascii="Garamond" w:hAnsi="Garamond"/>
          <w:sz w:val="24"/>
          <w:lang w:val="en-US"/>
        </w:rPr>
        <w:t xml:space="preserve">. </w:t>
      </w:r>
      <w:r w:rsidR="00E370E7" w:rsidRPr="00C6586D">
        <w:rPr>
          <w:rFonts w:ascii="Garamond" w:hAnsi="Garamond"/>
          <w:sz w:val="24"/>
          <w:lang w:val="en-US"/>
        </w:rPr>
        <w:t>Secondly, i</w:t>
      </w:r>
      <w:r w:rsidR="007469A6" w:rsidRPr="00C6586D">
        <w:rPr>
          <w:rFonts w:ascii="Garamond" w:hAnsi="Garamond"/>
          <w:sz w:val="24"/>
          <w:lang w:val="en-US"/>
        </w:rPr>
        <w:t xml:space="preserve">t is not a surprise that intermediate consumption </w:t>
      </w:r>
      <w:r w:rsidR="00E370E7" w:rsidRPr="00C6586D">
        <w:rPr>
          <w:rFonts w:ascii="Garamond" w:hAnsi="Garamond"/>
          <w:sz w:val="24"/>
          <w:lang w:val="en-US"/>
        </w:rPr>
        <w:t xml:space="preserve">is the largest component </w:t>
      </w:r>
      <w:r w:rsidR="007469A6" w:rsidRPr="00C6586D">
        <w:rPr>
          <w:rFonts w:ascii="Garamond" w:hAnsi="Garamond"/>
          <w:sz w:val="24"/>
          <w:lang w:val="en-US"/>
        </w:rPr>
        <w:t xml:space="preserve">because </w:t>
      </w:r>
      <w:r w:rsidR="00E370E7" w:rsidRPr="00C6586D">
        <w:rPr>
          <w:rFonts w:ascii="Garamond" w:hAnsi="Garamond"/>
          <w:sz w:val="24"/>
          <w:lang w:val="en-US"/>
        </w:rPr>
        <w:t xml:space="preserve">in developed economies </w:t>
      </w:r>
      <w:r w:rsidR="007469A6" w:rsidRPr="00C6586D">
        <w:rPr>
          <w:rFonts w:ascii="Garamond" w:hAnsi="Garamond"/>
          <w:sz w:val="24"/>
          <w:lang w:val="en-US"/>
        </w:rPr>
        <w:t xml:space="preserve">sectors are increasingly interdependent </w:t>
      </w:r>
      <w:r w:rsidR="00E370E7" w:rsidRPr="00C6586D">
        <w:rPr>
          <w:rFonts w:ascii="Garamond" w:hAnsi="Garamond"/>
          <w:sz w:val="24"/>
          <w:lang w:val="en-US"/>
        </w:rPr>
        <w:t xml:space="preserve">-as </w:t>
      </w:r>
      <w:r w:rsidR="007469A6" w:rsidRPr="00C6586D">
        <w:rPr>
          <w:rFonts w:ascii="Garamond" w:hAnsi="Garamond"/>
          <w:sz w:val="24"/>
          <w:lang w:val="en-US"/>
        </w:rPr>
        <w:t>the system progressively turns more complex</w:t>
      </w:r>
      <w:r w:rsidR="00E370E7" w:rsidRPr="00C6586D">
        <w:rPr>
          <w:rFonts w:ascii="Garamond" w:hAnsi="Garamond"/>
          <w:sz w:val="24"/>
          <w:lang w:val="en-US"/>
        </w:rPr>
        <w:t>. Further, as it has been largely discussed in the literature on the Greek economy, domesti</w:t>
      </w:r>
      <w:r w:rsidR="00282042" w:rsidRPr="00C6586D">
        <w:rPr>
          <w:rFonts w:ascii="Garamond" w:hAnsi="Garamond"/>
          <w:sz w:val="24"/>
          <w:lang w:val="en-US"/>
        </w:rPr>
        <w:t xml:space="preserve">c demand is the target of most output and it is also the biggest explanatory variable to growth. The </w:t>
      </w:r>
      <w:r w:rsidR="0073608A" w:rsidRPr="00C6586D">
        <w:rPr>
          <w:rFonts w:ascii="Garamond" w:hAnsi="Garamond"/>
          <w:sz w:val="24"/>
          <w:lang w:val="en-US"/>
        </w:rPr>
        <w:t xml:space="preserve">average </w:t>
      </w:r>
      <w:r w:rsidR="00282042" w:rsidRPr="00C6586D">
        <w:rPr>
          <w:rFonts w:ascii="Garamond" w:hAnsi="Garamond"/>
          <w:sz w:val="24"/>
          <w:lang w:val="en-US"/>
        </w:rPr>
        <w:t>openness degree</w:t>
      </w:r>
      <w:r w:rsidR="0073608A" w:rsidRPr="00C6586D">
        <w:rPr>
          <w:rFonts w:ascii="Garamond" w:hAnsi="Garamond"/>
          <w:sz w:val="24"/>
          <w:lang w:val="en-US"/>
        </w:rPr>
        <w:t xml:space="preserve"> for the </w:t>
      </w:r>
      <w:r w:rsidR="0043220D" w:rsidRPr="00C6586D">
        <w:rPr>
          <w:rFonts w:ascii="Garamond" w:hAnsi="Garamond"/>
          <w:sz w:val="24"/>
          <w:lang w:val="en-US"/>
        </w:rPr>
        <w:t>sixty-five</w:t>
      </w:r>
      <w:r w:rsidR="0073608A" w:rsidRPr="00C6586D">
        <w:rPr>
          <w:rFonts w:ascii="Garamond" w:hAnsi="Garamond"/>
          <w:sz w:val="24"/>
          <w:lang w:val="en-US"/>
        </w:rPr>
        <w:t xml:space="preserve"> sectors in the economy</w:t>
      </w:r>
      <w:r w:rsidR="00282042" w:rsidRPr="00C6586D">
        <w:rPr>
          <w:rFonts w:ascii="Garamond" w:hAnsi="Garamond"/>
          <w:sz w:val="24"/>
          <w:lang w:val="en-US"/>
        </w:rPr>
        <w:t xml:space="preserve"> is almost 13% in 2005 and 12% in </w:t>
      </w:r>
      <w:r w:rsidR="000B5FE5" w:rsidRPr="00C6586D">
        <w:rPr>
          <w:rFonts w:ascii="Garamond" w:hAnsi="Garamond"/>
          <w:sz w:val="24"/>
          <w:lang w:val="en-US"/>
        </w:rPr>
        <w:t>2010</w:t>
      </w:r>
      <w:r w:rsidR="0073608A" w:rsidRPr="00C6586D">
        <w:rPr>
          <w:rFonts w:ascii="Garamond" w:hAnsi="Garamond"/>
          <w:sz w:val="24"/>
          <w:vertAlign w:val="superscript"/>
          <w:lang w:val="en-GB"/>
        </w:rPr>
        <w:footnoteReference w:id="6"/>
      </w:r>
      <w:r w:rsidR="000B5FE5" w:rsidRPr="00C6586D">
        <w:rPr>
          <w:rFonts w:ascii="Garamond" w:hAnsi="Garamond"/>
          <w:sz w:val="24"/>
          <w:lang w:val="en-US"/>
        </w:rPr>
        <w:t xml:space="preserve">. </w:t>
      </w:r>
      <w:r w:rsidR="0043220D" w:rsidRPr="00C6586D">
        <w:rPr>
          <w:rFonts w:ascii="Garamond" w:hAnsi="Garamond"/>
          <w:sz w:val="24"/>
          <w:lang w:val="en-US"/>
        </w:rPr>
        <w:t xml:space="preserve">The latter is also revealed by </w:t>
      </w:r>
      <w:r w:rsidR="00F123FF" w:rsidRPr="00C6586D">
        <w:rPr>
          <w:rFonts w:ascii="Garamond" w:hAnsi="Garamond"/>
          <w:sz w:val="24"/>
          <w:lang w:val="en-US"/>
        </w:rPr>
        <w:t>the weight of exports in total output. In parallel, consumption by households, government and non-profit organizations is high in both years.</w:t>
      </w:r>
    </w:p>
    <w:p w:rsidR="007469A6" w:rsidRPr="00C6586D" w:rsidRDefault="007469A6" w:rsidP="003E31B4">
      <w:pPr>
        <w:pStyle w:val="ListParagraph"/>
        <w:spacing w:after="0" w:line="360" w:lineRule="auto"/>
        <w:ind w:left="0" w:firstLine="696"/>
        <w:jc w:val="both"/>
        <w:rPr>
          <w:rFonts w:ascii="Garamond" w:hAnsi="Garamond"/>
          <w:sz w:val="24"/>
          <w:lang w:val="en-US"/>
        </w:rPr>
      </w:pPr>
    </w:p>
    <w:p w:rsidR="001D7F18" w:rsidRPr="00C6586D" w:rsidRDefault="00CE295A" w:rsidP="003E31B4">
      <w:pPr>
        <w:spacing w:line="360" w:lineRule="auto"/>
        <w:jc w:val="center"/>
        <w:rPr>
          <w:rFonts w:ascii="Garamond" w:hAnsi="Garamond"/>
          <w:b/>
        </w:rPr>
      </w:pPr>
      <w:r w:rsidRPr="00C6586D">
        <w:rPr>
          <w:rFonts w:ascii="Garamond" w:hAnsi="Garamond"/>
          <w:b/>
        </w:rPr>
        <w:t xml:space="preserve">Figure </w:t>
      </w:r>
      <w:r w:rsidR="001D7F18" w:rsidRPr="00C6586D">
        <w:rPr>
          <w:rFonts w:ascii="Garamond" w:hAnsi="Garamond"/>
          <w:b/>
        </w:rPr>
        <w:t>1</w:t>
      </w:r>
    </w:p>
    <w:p w:rsidR="00CE295A" w:rsidRPr="00C6586D" w:rsidRDefault="001D7F18" w:rsidP="003E31B4">
      <w:pPr>
        <w:spacing w:line="360" w:lineRule="auto"/>
        <w:jc w:val="center"/>
        <w:rPr>
          <w:rFonts w:ascii="Garamond" w:hAnsi="Garamond"/>
          <w:b/>
          <w:lang w:val="en-US"/>
        </w:rPr>
      </w:pPr>
      <w:r w:rsidRPr="00C6586D">
        <w:rPr>
          <w:rFonts w:ascii="Garamond" w:hAnsi="Garamond"/>
          <w:b/>
          <w:lang w:val="en-US"/>
        </w:rPr>
        <w:t>Total Demand Composition: Greece 2005 and 2010</w:t>
      </w:r>
    </w:p>
    <w:p w:rsidR="006C1369" w:rsidRPr="00C6586D" w:rsidRDefault="006C1369" w:rsidP="00CE295A">
      <w:pPr>
        <w:spacing w:line="360" w:lineRule="auto"/>
        <w:jc w:val="center"/>
        <w:rPr>
          <w:rFonts w:ascii="Garamond" w:hAnsi="Garamond"/>
          <w:b/>
          <w:lang w:val="en-US"/>
        </w:rPr>
      </w:pPr>
    </w:p>
    <w:p w:rsidR="002F5BCC" w:rsidRPr="00B62F93" w:rsidRDefault="00B62F93" w:rsidP="00CE295A">
      <w:pPr>
        <w:spacing w:line="360" w:lineRule="auto"/>
        <w:ind w:firstLine="708"/>
        <w:jc w:val="both"/>
        <w:rPr>
          <w:rFonts w:ascii="Garamond" w:hAnsi="Garamond"/>
        </w:rPr>
      </w:pPr>
      <w:r w:rsidRPr="00C6586D">
        <w:rPr>
          <w:rFonts w:ascii="Garamond" w:hAnsi="Garamond"/>
        </w:rPr>
        <w:t xml:space="preserve">A few high and medium high technology intensity sectors diminished their imports propensity between 2005 and 2010, presumably due to increased </w:t>
      </w:r>
      <w:proofErr w:type="spellStart"/>
      <w:r w:rsidRPr="00C6586D">
        <w:rPr>
          <w:rFonts w:ascii="Garamond" w:hAnsi="Garamond"/>
        </w:rPr>
        <w:t>competitivity</w:t>
      </w:r>
      <w:proofErr w:type="spellEnd"/>
      <w:r w:rsidRPr="00C6586D">
        <w:rPr>
          <w:rFonts w:ascii="Garamond" w:hAnsi="Garamond"/>
        </w:rPr>
        <w:t xml:space="preserve">, which </w:t>
      </w:r>
      <w:r w:rsidRPr="00C6586D">
        <w:rPr>
          <w:rFonts w:ascii="Garamond" w:hAnsi="Garamond"/>
        </w:rPr>
        <w:lastRenderedPageBreak/>
        <w:t xml:space="preserve">resulted in increased </w:t>
      </w:r>
      <w:r w:rsidR="00F87CE0" w:rsidRPr="00C6586D">
        <w:rPr>
          <w:rFonts w:ascii="Garamond" w:hAnsi="Garamond"/>
        </w:rPr>
        <w:t xml:space="preserve">exports to imports </w:t>
      </w:r>
      <w:r w:rsidRPr="00C6586D">
        <w:rPr>
          <w:rFonts w:ascii="Garamond" w:hAnsi="Garamond"/>
        </w:rPr>
        <w:t xml:space="preserve">rate </w:t>
      </w:r>
      <w:r w:rsidR="00F87CE0" w:rsidRPr="00C6586D">
        <w:rPr>
          <w:rFonts w:ascii="Garamond" w:hAnsi="Garamond"/>
        </w:rPr>
        <w:t>as shown in Figure 2</w:t>
      </w:r>
      <w:r w:rsidRPr="00C6586D">
        <w:rPr>
          <w:rFonts w:ascii="Garamond" w:hAnsi="Garamond"/>
        </w:rPr>
        <w:t xml:space="preserve">, </w:t>
      </w:r>
      <w:r w:rsidR="00D00773" w:rsidRPr="00C6586D">
        <w:rPr>
          <w:rFonts w:ascii="Garamond" w:hAnsi="Garamond"/>
        </w:rPr>
        <w:t>amongst</w:t>
      </w:r>
      <w:r w:rsidRPr="00C6586D">
        <w:rPr>
          <w:rFonts w:ascii="Garamond" w:hAnsi="Garamond"/>
        </w:rPr>
        <w:t xml:space="preserve"> the sectors where such changes occur are </w:t>
      </w:r>
      <w:r w:rsidR="00D00773" w:rsidRPr="00C6586D">
        <w:rPr>
          <w:rFonts w:ascii="Garamond" w:hAnsi="Garamond"/>
        </w:rPr>
        <w:t xml:space="preserve">(3) </w:t>
      </w:r>
      <w:r w:rsidR="00D00773" w:rsidRPr="00C6586D">
        <w:rPr>
          <w:rFonts w:ascii="Garamond" w:hAnsi="Garamond"/>
          <w:lang w:val="en-US"/>
        </w:rPr>
        <w:t xml:space="preserve">fisheries and other fishing products; aquaculture products; support services to fishing, (12) basic pharmaceutical products and pharmaceutical preparations, (15) basic metals, (18) electrical equipment, (40) computer programming, consultancy and related services; information services, (41) financial services, except insurance and pension funding, (62) </w:t>
      </w:r>
      <w:r w:rsidR="00D00773" w:rsidRPr="00C6586D">
        <w:rPr>
          <w:rFonts w:ascii="Garamond" w:hAnsi="Garamond"/>
        </w:rPr>
        <w:t>repair services of computers and personal and household goods.</w:t>
      </w:r>
      <w:r w:rsidR="00E863DB" w:rsidRPr="00C6586D">
        <w:rPr>
          <w:rFonts w:ascii="Garamond" w:hAnsi="Garamond"/>
        </w:rPr>
        <w:t xml:space="preserve"> </w:t>
      </w:r>
      <w:r w:rsidR="00D00773" w:rsidRPr="00C6586D">
        <w:rPr>
          <w:rFonts w:ascii="Garamond" w:hAnsi="Garamond"/>
        </w:rPr>
        <w:t xml:space="preserve">It has been argued, however that many of these sectors are rather small to change the general tendencies </w:t>
      </w:r>
      <w:r w:rsidR="0043220D" w:rsidRPr="00C6586D">
        <w:rPr>
          <w:rFonts w:ascii="Garamond" w:hAnsi="Garamond"/>
        </w:rPr>
        <w:t>while</w:t>
      </w:r>
      <w:r w:rsidR="00D00773" w:rsidRPr="00C6586D">
        <w:rPr>
          <w:rFonts w:ascii="Garamond" w:hAnsi="Garamond"/>
        </w:rPr>
        <w:t xml:space="preserve"> </w:t>
      </w:r>
      <w:r w:rsidR="00E863DB" w:rsidRPr="00C6586D">
        <w:rPr>
          <w:rFonts w:ascii="Garamond" w:hAnsi="Garamond"/>
        </w:rPr>
        <w:t>most</w:t>
      </w:r>
      <w:r w:rsidR="00D00773" w:rsidRPr="00C6586D">
        <w:rPr>
          <w:rFonts w:ascii="Garamond" w:hAnsi="Garamond"/>
        </w:rPr>
        <w:t xml:space="preserve"> sectors </w:t>
      </w:r>
      <w:r w:rsidR="0043220D" w:rsidRPr="00C6586D">
        <w:rPr>
          <w:rFonts w:ascii="Garamond" w:hAnsi="Garamond"/>
        </w:rPr>
        <w:t xml:space="preserve">–particularly the </w:t>
      </w:r>
      <w:r w:rsidR="0009246E" w:rsidRPr="00C6586D">
        <w:rPr>
          <w:rFonts w:ascii="Garamond" w:hAnsi="Garamond"/>
        </w:rPr>
        <w:t xml:space="preserve">largest- </w:t>
      </w:r>
      <w:r w:rsidR="00D00773" w:rsidRPr="00C6586D">
        <w:rPr>
          <w:rFonts w:ascii="Garamond" w:hAnsi="Garamond"/>
        </w:rPr>
        <w:t xml:space="preserve">remain </w:t>
      </w:r>
      <w:r w:rsidR="00E863DB" w:rsidRPr="00C6586D">
        <w:rPr>
          <w:rFonts w:ascii="Garamond" w:hAnsi="Garamond"/>
        </w:rPr>
        <w:t>inward</w:t>
      </w:r>
      <w:r w:rsidR="0009246E" w:rsidRPr="00C6586D">
        <w:rPr>
          <w:rFonts w:ascii="Garamond" w:hAnsi="Garamond"/>
        </w:rPr>
        <w:t>-</w:t>
      </w:r>
      <w:r w:rsidR="00E863DB" w:rsidRPr="00C6586D">
        <w:rPr>
          <w:rFonts w:ascii="Garamond" w:hAnsi="Garamond"/>
        </w:rPr>
        <w:t>looking (</w:t>
      </w:r>
      <w:proofErr w:type="spellStart"/>
      <w:r w:rsidR="00E863DB" w:rsidRPr="00C6586D">
        <w:rPr>
          <w:rFonts w:ascii="Garamond" w:hAnsi="Garamond"/>
        </w:rPr>
        <w:t>Aroche</w:t>
      </w:r>
      <w:proofErr w:type="spellEnd"/>
      <w:r w:rsidR="00E863DB" w:rsidRPr="00C6586D">
        <w:rPr>
          <w:rFonts w:ascii="Garamond" w:hAnsi="Garamond"/>
        </w:rPr>
        <w:t xml:space="preserve">, 2014) showing stable or even decreasing exports propensity (equal to </w:t>
      </w:r>
      <w:proofErr w:type="spellStart"/>
      <w:r w:rsidR="00E863DB" w:rsidRPr="00C6586D">
        <w:rPr>
          <w:rFonts w:ascii="Garamond" w:hAnsi="Garamond"/>
        </w:rPr>
        <w:t>sectoral</w:t>
      </w:r>
      <w:proofErr w:type="spellEnd"/>
      <w:r w:rsidR="00E863DB" w:rsidRPr="00C6586D">
        <w:rPr>
          <w:rFonts w:ascii="Garamond" w:hAnsi="Garamond"/>
        </w:rPr>
        <w:t xml:space="preserve"> exports over </w:t>
      </w:r>
      <w:proofErr w:type="spellStart"/>
      <w:r w:rsidR="00E863DB" w:rsidRPr="00C6586D">
        <w:rPr>
          <w:rFonts w:ascii="Garamond" w:hAnsi="Garamond"/>
        </w:rPr>
        <w:t>sectoral</w:t>
      </w:r>
      <w:proofErr w:type="spellEnd"/>
      <w:r w:rsidR="00E863DB" w:rsidRPr="00C6586D">
        <w:rPr>
          <w:rFonts w:ascii="Garamond" w:hAnsi="Garamond"/>
        </w:rPr>
        <w:t xml:space="preserve"> output)</w:t>
      </w:r>
      <w:r w:rsidR="00F87CE0" w:rsidRPr="00C6586D">
        <w:rPr>
          <w:rFonts w:ascii="Garamond" w:hAnsi="Garamond"/>
        </w:rPr>
        <w:t xml:space="preserve">, which happened in sectors such as (17) computer, electronic and optical products and (21) other transport equipment, where the </w:t>
      </w:r>
      <w:r w:rsidR="006D7069" w:rsidRPr="00C6586D">
        <w:rPr>
          <w:rFonts w:ascii="Garamond" w:hAnsi="Garamond"/>
        </w:rPr>
        <w:t>exports to imp</w:t>
      </w:r>
      <w:r w:rsidR="006C1369" w:rsidRPr="00C6586D">
        <w:rPr>
          <w:rFonts w:ascii="Garamond" w:hAnsi="Garamond"/>
        </w:rPr>
        <w:t>o</w:t>
      </w:r>
      <w:r w:rsidR="006D7069" w:rsidRPr="00C6586D">
        <w:rPr>
          <w:rFonts w:ascii="Garamond" w:hAnsi="Garamond"/>
        </w:rPr>
        <w:t>rts</w:t>
      </w:r>
      <w:r w:rsidR="00F87CE0" w:rsidRPr="00C6586D">
        <w:rPr>
          <w:rFonts w:ascii="Garamond" w:hAnsi="Garamond"/>
        </w:rPr>
        <w:t xml:space="preserve"> rate </w:t>
      </w:r>
      <w:r w:rsidR="00F87CE0" w:rsidRPr="003E31B4">
        <w:rPr>
          <w:rFonts w:ascii="Garamond" w:hAnsi="Garamond"/>
        </w:rPr>
        <w:t>decreased</w:t>
      </w:r>
      <w:r w:rsidR="00E863DB" w:rsidRPr="003E31B4">
        <w:rPr>
          <w:rFonts w:ascii="Garamond" w:hAnsi="Garamond"/>
        </w:rPr>
        <w:t>.</w:t>
      </w:r>
    </w:p>
    <w:p w:rsidR="00CE295A" w:rsidRPr="00F87CE0" w:rsidRDefault="00CE295A" w:rsidP="00F87CE0">
      <w:pPr>
        <w:spacing w:line="360" w:lineRule="auto"/>
        <w:jc w:val="both"/>
        <w:rPr>
          <w:rFonts w:ascii="Garamond" w:hAnsi="Garamond"/>
        </w:rPr>
      </w:pPr>
    </w:p>
    <w:p w:rsidR="00CE295A" w:rsidRPr="00F87CE0" w:rsidRDefault="00CE295A" w:rsidP="00CE295A">
      <w:pPr>
        <w:spacing w:line="360" w:lineRule="auto"/>
        <w:jc w:val="center"/>
        <w:rPr>
          <w:rFonts w:ascii="Garamond" w:hAnsi="Garamond"/>
          <w:b/>
        </w:rPr>
      </w:pPr>
      <w:r w:rsidRPr="00F87CE0">
        <w:rPr>
          <w:rFonts w:ascii="Garamond" w:hAnsi="Garamond"/>
          <w:b/>
        </w:rPr>
        <w:t xml:space="preserve">Figure </w:t>
      </w:r>
      <w:r w:rsidR="003D0992" w:rsidRPr="00F87CE0">
        <w:rPr>
          <w:rFonts w:ascii="Garamond" w:hAnsi="Garamond"/>
          <w:b/>
        </w:rPr>
        <w:t>2</w:t>
      </w:r>
    </w:p>
    <w:p w:rsidR="00F87CE0" w:rsidRPr="00F87CE0" w:rsidRDefault="00F87CE0" w:rsidP="00CE295A">
      <w:pPr>
        <w:spacing w:line="360" w:lineRule="auto"/>
        <w:jc w:val="center"/>
        <w:rPr>
          <w:rFonts w:ascii="Garamond" w:hAnsi="Garamond"/>
          <w:b/>
        </w:rPr>
      </w:pPr>
      <w:r w:rsidRPr="00F87CE0">
        <w:rPr>
          <w:rFonts w:ascii="Garamond" w:hAnsi="Garamond"/>
          <w:b/>
        </w:rPr>
        <w:t>Exports to Imports Rate</w:t>
      </w:r>
    </w:p>
    <w:p w:rsidR="00CE295A" w:rsidRPr="00CE295A" w:rsidRDefault="00CE295A" w:rsidP="00CE295A">
      <w:pPr>
        <w:spacing w:line="360" w:lineRule="auto"/>
        <w:jc w:val="center"/>
        <w:rPr>
          <w:rFonts w:ascii="Garamond" w:hAnsi="Garamond"/>
        </w:rPr>
      </w:pPr>
    </w:p>
    <w:p w:rsidR="006C626C" w:rsidRPr="00C6586D" w:rsidRDefault="006C626C" w:rsidP="000D51FB">
      <w:pPr>
        <w:autoSpaceDE w:val="0"/>
        <w:autoSpaceDN w:val="0"/>
        <w:adjustRightInd w:val="0"/>
        <w:spacing w:line="360" w:lineRule="auto"/>
        <w:ind w:firstLine="709"/>
        <w:jc w:val="both"/>
        <w:rPr>
          <w:rFonts w:ascii="Garamond" w:hAnsi="Garamond" w:cs="Arial"/>
          <w:szCs w:val="32"/>
          <w:lang w:val="en-US"/>
        </w:rPr>
      </w:pPr>
      <w:proofErr w:type="spellStart"/>
      <w:r w:rsidRPr="00C6586D">
        <w:rPr>
          <w:rFonts w:ascii="Garamond" w:hAnsi="Garamond" w:cs="Arial"/>
          <w:szCs w:val="32"/>
        </w:rPr>
        <w:t>Aroche</w:t>
      </w:r>
      <w:proofErr w:type="spellEnd"/>
      <w:r w:rsidRPr="00C6586D">
        <w:rPr>
          <w:rFonts w:ascii="Garamond" w:hAnsi="Garamond" w:cs="Arial"/>
          <w:szCs w:val="32"/>
        </w:rPr>
        <w:t xml:space="preserve"> (2014) shows that Value </w:t>
      </w:r>
      <w:proofErr w:type="gramStart"/>
      <w:r w:rsidRPr="00C6586D">
        <w:rPr>
          <w:rFonts w:ascii="Garamond" w:hAnsi="Garamond" w:cs="Arial"/>
          <w:szCs w:val="32"/>
        </w:rPr>
        <w:t>A</w:t>
      </w:r>
      <w:r w:rsidR="0063385C" w:rsidRPr="00C6586D">
        <w:rPr>
          <w:rFonts w:ascii="Garamond" w:hAnsi="Garamond" w:cs="Arial"/>
          <w:szCs w:val="32"/>
        </w:rPr>
        <w:t xml:space="preserve">dded </w:t>
      </w:r>
      <w:r w:rsidRPr="00C6586D">
        <w:rPr>
          <w:rFonts w:ascii="Garamond" w:hAnsi="Garamond" w:cs="Arial"/>
          <w:szCs w:val="32"/>
        </w:rPr>
        <w:t xml:space="preserve"> (</w:t>
      </w:r>
      <w:proofErr w:type="gramEnd"/>
      <w:r w:rsidRPr="00C6586D">
        <w:rPr>
          <w:rFonts w:ascii="Garamond" w:hAnsi="Garamond" w:cs="Arial"/>
          <w:szCs w:val="32"/>
        </w:rPr>
        <w:t xml:space="preserve">VA) </w:t>
      </w:r>
      <w:r w:rsidR="0063385C" w:rsidRPr="00C6586D">
        <w:rPr>
          <w:rFonts w:ascii="Garamond" w:hAnsi="Garamond" w:cs="Arial"/>
          <w:szCs w:val="32"/>
        </w:rPr>
        <w:t xml:space="preserve">represents </w:t>
      </w:r>
      <w:r w:rsidR="006D7C0D" w:rsidRPr="00C6586D">
        <w:rPr>
          <w:rFonts w:ascii="Garamond" w:hAnsi="Garamond" w:cs="Arial"/>
          <w:szCs w:val="32"/>
        </w:rPr>
        <w:t xml:space="preserve">58% out of total output in 2005 and imports reach 10%. Services and agriculture show the higher </w:t>
      </w:r>
      <w:proofErr w:type="gramStart"/>
      <w:r w:rsidR="006D7C0D" w:rsidRPr="00C6586D">
        <w:rPr>
          <w:rFonts w:ascii="Garamond" w:hAnsi="Garamond" w:cs="Arial"/>
          <w:szCs w:val="32"/>
        </w:rPr>
        <w:t>proportions,</w:t>
      </w:r>
      <w:proofErr w:type="gramEnd"/>
      <w:r w:rsidR="006D7C0D" w:rsidRPr="00C6586D">
        <w:rPr>
          <w:rFonts w:ascii="Garamond" w:hAnsi="Garamond" w:cs="Arial"/>
          <w:szCs w:val="32"/>
        </w:rPr>
        <w:t xml:space="preserve"> while –as expected- industry is more input-intensive. It is interesting to note that the faster growing industries are also more import-dependent and –on the contrary- some of the larger branches are also </w:t>
      </w:r>
      <w:r w:rsidR="003811E8" w:rsidRPr="00C6586D">
        <w:rPr>
          <w:rFonts w:ascii="Garamond" w:hAnsi="Garamond" w:cs="Arial"/>
          <w:szCs w:val="32"/>
        </w:rPr>
        <w:t>slower growers.</w:t>
      </w:r>
    </w:p>
    <w:p w:rsidR="003811E8" w:rsidRPr="00C6586D" w:rsidRDefault="003811E8" w:rsidP="003811E8">
      <w:pPr>
        <w:autoSpaceDE w:val="0"/>
        <w:autoSpaceDN w:val="0"/>
        <w:adjustRightInd w:val="0"/>
        <w:spacing w:before="120" w:line="360" w:lineRule="auto"/>
        <w:ind w:firstLine="709"/>
        <w:jc w:val="both"/>
        <w:rPr>
          <w:rFonts w:ascii="Garamond" w:hAnsi="Garamond" w:cs="Arial"/>
          <w:szCs w:val="32"/>
        </w:rPr>
      </w:pPr>
      <w:r w:rsidRPr="00C6586D">
        <w:rPr>
          <w:rFonts w:ascii="Garamond" w:hAnsi="Garamond" w:cs="Arial"/>
          <w:szCs w:val="32"/>
        </w:rPr>
        <w:t>T</w:t>
      </w:r>
      <w:r w:rsidR="0009246E" w:rsidRPr="00C6586D">
        <w:rPr>
          <w:rFonts w:ascii="Garamond" w:hAnsi="Garamond" w:cs="Arial"/>
          <w:szCs w:val="32"/>
        </w:rPr>
        <w:t>he t</w:t>
      </w:r>
      <w:r w:rsidRPr="00C6586D">
        <w:rPr>
          <w:rFonts w:ascii="Garamond" w:hAnsi="Garamond" w:cs="Arial"/>
          <w:szCs w:val="32"/>
        </w:rPr>
        <w:t>otal multiplier for the whole economy in 2005 is 0.86, the domestic one reaches 0.45: If final demand in any industry grows in one Euro, domestic supply would expand in 45 cent</w:t>
      </w:r>
      <w:r w:rsidR="0009246E" w:rsidRPr="00C6586D">
        <w:rPr>
          <w:rFonts w:ascii="Garamond" w:hAnsi="Garamond" w:cs="Arial"/>
          <w:szCs w:val="32"/>
        </w:rPr>
        <w:t>ime</w:t>
      </w:r>
      <w:r w:rsidRPr="00C6586D">
        <w:rPr>
          <w:rFonts w:ascii="Garamond" w:hAnsi="Garamond" w:cs="Arial"/>
          <w:szCs w:val="32"/>
        </w:rPr>
        <w:t>s and imports would do so in 0.41 Euros. This is one undesired characteristic of the Greek economy, its high dependency on imports and thus, the proclivity to transfer abroad growth impulses</w:t>
      </w:r>
      <w:r w:rsidR="0009246E" w:rsidRPr="00C6586D">
        <w:rPr>
          <w:rFonts w:ascii="Garamond" w:hAnsi="Garamond" w:cs="Arial"/>
          <w:szCs w:val="32"/>
        </w:rPr>
        <w:t xml:space="preserve"> derived from demand expansion.</w:t>
      </w:r>
    </w:p>
    <w:p w:rsidR="003811E8" w:rsidRPr="00C6586D" w:rsidRDefault="003811E8" w:rsidP="003811E8">
      <w:pPr>
        <w:autoSpaceDE w:val="0"/>
        <w:autoSpaceDN w:val="0"/>
        <w:adjustRightInd w:val="0"/>
        <w:spacing w:before="120" w:line="360" w:lineRule="auto"/>
        <w:ind w:firstLine="709"/>
        <w:jc w:val="both"/>
        <w:rPr>
          <w:rFonts w:ascii="Garamond" w:hAnsi="Garamond" w:cs="Arial"/>
          <w:szCs w:val="32"/>
        </w:rPr>
      </w:pPr>
      <w:r w:rsidRPr="00C6586D">
        <w:rPr>
          <w:rFonts w:ascii="Garamond" w:hAnsi="Garamond" w:cs="Arial"/>
          <w:szCs w:val="32"/>
        </w:rPr>
        <w:t xml:space="preserve">The average employment coefficient in Greece is 0.15, i.e., there are that many employees per Euro of output. </w:t>
      </w:r>
      <w:r w:rsidR="0009246E" w:rsidRPr="00C6586D">
        <w:rPr>
          <w:rFonts w:ascii="Garamond" w:hAnsi="Garamond" w:cs="Arial"/>
          <w:szCs w:val="32"/>
        </w:rPr>
        <w:t>I</w:t>
      </w:r>
      <w:r w:rsidR="00F5761A" w:rsidRPr="00C6586D">
        <w:rPr>
          <w:rFonts w:ascii="Garamond" w:hAnsi="Garamond" w:cs="Arial"/>
          <w:szCs w:val="32"/>
        </w:rPr>
        <w:t>t results</w:t>
      </w:r>
      <w:r w:rsidR="0009246E" w:rsidRPr="00C6586D">
        <w:rPr>
          <w:rFonts w:ascii="Garamond" w:hAnsi="Garamond" w:cs="Arial"/>
          <w:szCs w:val="32"/>
        </w:rPr>
        <w:t xml:space="preserve"> then</w:t>
      </w:r>
      <w:r w:rsidR="00F5761A" w:rsidRPr="00C6586D">
        <w:rPr>
          <w:rFonts w:ascii="Garamond" w:hAnsi="Garamond" w:cs="Arial"/>
          <w:szCs w:val="32"/>
        </w:rPr>
        <w:t xml:space="preserve"> that the internal employment multiplier is 0.22 and the total one (including imports) is 0.27. Since the difference is not high, it could be expected that similar imported and domestically produced goods use comparable technologies. Yet, the economy is dependent upon imports and jobs are not created in the land.</w:t>
      </w:r>
    </w:p>
    <w:p w:rsidR="00F5761A" w:rsidRDefault="004D3A6A" w:rsidP="00352052">
      <w:pPr>
        <w:spacing w:before="240" w:line="360" w:lineRule="auto"/>
        <w:ind w:firstLine="709"/>
        <w:jc w:val="both"/>
        <w:rPr>
          <w:rFonts w:ascii="Garamond" w:hAnsi="Garamond"/>
        </w:rPr>
      </w:pPr>
      <w:r>
        <w:rPr>
          <w:rFonts w:ascii="Garamond" w:hAnsi="Garamond"/>
        </w:rPr>
        <w:t>I</w:t>
      </w:r>
      <w:r w:rsidR="005425A3">
        <w:rPr>
          <w:rFonts w:ascii="Garamond" w:hAnsi="Garamond"/>
        </w:rPr>
        <w:t xml:space="preserve">t remains a question whether the connectivity patterns between sectors and the general complexity of the economy have changed in </w:t>
      </w:r>
      <w:r>
        <w:rPr>
          <w:rFonts w:ascii="Garamond" w:hAnsi="Garamond"/>
        </w:rPr>
        <w:t>t</w:t>
      </w:r>
      <w:commentRangeStart w:id="14"/>
      <w:r>
        <w:rPr>
          <w:rFonts w:ascii="Garamond" w:hAnsi="Garamond"/>
        </w:rPr>
        <w:t>he</w:t>
      </w:r>
      <w:r w:rsidR="00F5761A">
        <w:rPr>
          <w:rFonts w:ascii="Garamond" w:hAnsi="Garamond"/>
        </w:rPr>
        <w:t xml:space="preserve"> observed</w:t>
      </w:r>
      <w:r>
        <w:rPr>
          <w:rFonts w:ascii="Garamond" w:hAnsi="Garamond"/>
        </w:rPr>
        <w:t xml:space="preserve"> </w:t>
      </w:r>
      <w:r w:rsidR="00F5761A">
        <w:rPr>
          <w:rFonts w:ascii="Garamond" w:hAnsi="Garamond"/>
        </w:rPr>
        <w:t>period</w:t>
      </w:r>
      <w:r w:rsidR="005425A3">
        <w:rPr>
          <w:rFonts w:ascii="Garamond" w:hAnsi="Garamond"/>
        </w:rPr>
        <w:t xml:space="preserve">. </w:t>
      </w:r>
      <w:commentRangeEnd w:id="14"/>
      <w:r w:rsidR="006C1369">
        <w:rPr>
          <w:rStyle w:val="CommentReference"/>
        </w:rPr>
        <w:commentReference w:id="14"/>
      </w:r>
      <w:r w:rsidR="005425A3">
        <w:rPr>
          <w:rFonts w:ascii="Garamond" w:hAnsi="Garamond"/>
        </w:rPr>
        <w:t>Th</w:t>
      </w:r>
      <w:r>
        <w:rPr>
          <w:rFonts w:ascii="Garamond" w:hAnsi="Garamond"/>
        </w:rPr>
        <w:t>o</w:t>
      </w:r>
      <w:r w:rsidR="005425A3">
        <w:rPr>
          <w:rFonts w:ascii="Garamond" w:hAnsi="Garamond"/>
        </w:rPr>
        <w:t xml:space="preserve">se results could be used in designing economic policies and predicting impacts of changes in final demand in some sectors. The following </w:t>
      </w:r>
      <w:r>
        <w:rPr>
          <w:rFonts w:ascii="Garamond" w:hAnsi="Garamond"/>
        </w:rPr>
        <w:t xml:space="preserve">focuses on the </w:t>
      </w:r>
      <w:proofErr w:type="spellStart"/>
      <w:r>
        <w:rPr>
          <w:rFonts w:ascii="Garamond" w:hAnsi="Garamond"/>
        </w:rPr>
        <w:t>sectoral</w:t>
      </w:r>
      <w:proofErr w:type="spellEnd"/>
      <w:r>
        <w:rPr>
          <w:rFonts w:ascii="Garamond" w:hAnsi="Garamond"/>
        </w:rPr>
        <w:t xml:space="preserve"> topology and its modelling to explain how the economic network functions.</w:t>
      </w:r>
    </w:p>
    <w:p w:rsidR="00C131AB" w:rsidRPr="005425A3" w:rsidRDefault="00C131AB" w:rsidP="00352052">
      <w:pPr>
        <w:spacing w:before="240" w:line="360" w:lineRule="auto"/>
        <w:ind w:firstLine="709"/>
        <w:jc w:val="both"/>
        <w:rPr>
          <w:rFonts w:ascii="Garamond" w:hAnsi="Garamond"/>
        </w:rPr>
      </w:pPr>
    </w:p>
    <w:p w:rsidR="004F379D" w:rsidRPr="00F002CA" w:rsidRDefault="00956626" w:rsidP="00F002CA">
      <w:pPr>
        <w:pStyle w:val="ListParagraph"/>
        <w:numPr>
          <w:ilvl w:val="1"/>
          <w:numId w:val="21"/>
        </w:numPr>
        <w:spacing w:before="240" w:line="360" w:lineRule="auto"/>
        <w:jc w:val="both"/>
        <w:rPr>
          <w:rFonts w:ascii="Garamond" w:hAnsi="Garamond"/>
          <w:b/>
          <w:sz w:val="24"/>
          <w:szCs w:val="24"/>
        </w:rPr>
      </w:pPr>
      <w:r w:rsidRPr="00F002CA">
        <w:rPr>
          <w:rFonts w:ascii="Garamond" w:hAnsi="Garamond"/>
          <w:b/>
          <w:sz w:val="24"/>
          <w:szCs w:val="24"/>
        </w:rPr>
        <w:t>Topological Measures</w:t>
      </w:r>
    </w:p>
    <w:p w:rsidR="00CA39F5" w:rsidRPr="00CA39F5" w:rsidRDefault="00CA39F5" w:rsidP="00CA39F5">
      <w:pPr>
        <w:spacing w:before="120" w:line="360" w:lineRule="auto"/>
        <w:ind w:firstLine="709"/>
        <w:jc w:val="both"/>
        <w:rPr>
          <w:rFonts w:ascii="Garamond" w:hAnsi="Garamond"/>
        </w:rPr>
      </w:pPr>
      <w:r w:rsidRPr="00CA39F5">
        <w:rPr>
          <w:rFonts w:ascii="Garamond" w:hAnsi="Garamond"/>
        </w:rPr>
        <w:t xml:space="preserve">Table </w:t>
      </w:r>
      <w:r w:rsidR="002820C7">
        <w:rPr>
          <w:rFonts w:ascii="Garamond" w:hAnsi="Garamond"/>
        </w:rPr>
        <w:t>2</w:t>
      </w:r>
      <w:r w:rsidRPr="00CA39F5">
        <w:rPr>
          <w:rFonts w:ascii="Garamond" w:hAnsi="Garamond"/>
        </w:rPr>
        <w:t xml:space="preserve"> shows three non-stochastic topological measures for the economy as a whole</w:t>
      </w:r>
      <w:bookmarkStart w:id="15" w:name="145180bd6fcf3075__ftnref1"/>
      <w:r w:rsidR="00783E14">
        <w:rPr>
          <w:rStyle w:val="FootnoteReference"/>
          <w:rFonts w:ascii="Garamond" w:hAnsi="Garamond"/>
        </w:rPr>
        <w:footnoteReference w:id="7"/>
      </w:r>
      <w:bookmarkEnd w:id="15"/>
      <w:r w:rsidRPr="00CA39F5">
        <w:rPr>
          <w:rFonts w:ascii="Garamond" w:hAnsi="Garamond"/>
        </w:rPr>
        <w:t>: density, clustering coefficient and reciprocity index, calculated by means of UCINET version 6.445 on the 2005 and 2010 domestic transactions Greek tables, published by EUROSTAT.</w:t>
      </w:r>
    </w:p>
    <w:p w:rsidR="00CA39F5" w:rsidRPr="00C6586D" w:rsidRDefault="00CA39F5" w:rsidP="002820C7">
      <w:pPr>
        <w:spacing w:before="120" w:line="360" w:lineRule="auto"/>
        <w:ind w:firstLine="709"/>
        <w:jc w:val="both"/>
        <w:rPr>
          <w:rFonts w:ascii="Garamond" w:hAnsi="Garamond"/>
        </w:rPr>
      </w:pPr>
      <w:r w:rsidRPr="00CA39F5">
        <w:rPr>
          <w:rFonts w:ascii="Garamond" w:hAnsi="Garamond"/>
        </w:rPr>
        <w:t xml:space="preserve">Density indicates the proportion of </w:t>
      </w:r>
      <w:r w:rsidRPr="00C6586D">
        <w:rPr>
          <w:rFonts w:ascii="Garamond" w:hAnsi="Garamond"/>
        </w:rPr>
        <w:t xml:space="preserve">dyadic actual connections in the network over the number of all possible connected pairs </w:t>
      </w:r>
      <w:r w:rsidR="002820C7" w:rsidRPr="00C6586D">
        <w:rPr>
          <w:rFonts w:ascii="Garamond" w:hAnsi="Garamond"/>
        </w:rPr>
        <w:t xml:space="preserve">in a network of given size </w:t>
      </w:r>
      <w:r w:rsidRPr="00C6586D">
        <w:rPr>
          <w:rFonts w:ascii="Garamond" w:hAnsi="Garamond"/>
        </w:rPr>
        <w:t xml:space="preserve">(Wasserman and Faust, 1994). The Greek economy shows a low index in 2005, which rises for 2010, as a </w:t>
      </w:r>
      <w:r w:rsidRPr="00C6586D">
        <w:rPr>
          <w:rFonts w:ascii="Garamond" w:hAnsi="Garamond"/>
        </w:rPr>
        <w:lastRenderedPageBreak/>
        <w:t xml:space="preserve">result of the existence of a large </w:t>
      </w:r>
      <w:r w:rsidR="002820C7" w:rsidRPr="00C6586D">
        <w:rPr>
          <w:rFonts w:ascii="Garamond" w:hAnsi="Garamond"/>
        </w:rPr>
        <w:t xml:space="preserve">–if </w:t>
      </w:r>
      <w:r w:rsidRPr="00C6586D">
        <w:rPr>
          <w:rFonts w:ascii="Garamond" w:hAnsi="Garamond"/>
        </w:rPr>
        <w:t>decreasing</w:t>
      </w:r>
      <w:r w:rsidR="002820C7" w:rsidRPr="00C6586D">
        <w:rPr>
          <w:rFonts w:ascii="Garamond" w:hAnsi="Garamond"/>
        </w:rPr>
        <w:t>-</w:t>
      </w:r>
      <w:r w:rsidRPr="00C6586D">
        <w:rPr>
          <w:rFonts w:ascii="Garamond" w:hAnsi="Garamond"/>
        </w:rPr>
        <w:t xml:space="preserve"> number of nil entries in the corresponding matrices</w:t>
      </w:r>
      <w:r w:rsidRPr="00C6586D">
        <w:t> </w:t>
      </w:r>
      <w:r w:rsidRPr="00C6586D">
        <w:rPr>
          <w:rFonts w:ascii="Garamond" w:hAnsi="Garamond"/>
          <w:b/>
        </w:rPr>
        <w:t>A</w:t>
      </w:r>
      <w:r w:rsidRPr="00C6586D">
        <w:rPr>
          <w:rFonts w:ascii="Garamond" w:hAnsi="Garamond"/>
        </w:rPr>
        <w:t>.</w:t>
      </w:r>
      <w:r w:rsidR="002820C7" w:rsidRPr="00C6586D">
        <w:rPr>
          <w:rFonts w:ascii="Garamond" w:hAnsi="Garamond"/>
        </w:rPr>
        <w:t xml:space="preserve"> </w:t>
      </w:r>
      <w:proofErr w:type="spellStart"/>
      <w:r w:rsidR="002820C7" w:rsidRPr="00C6586D">
        <w:rPr>
          <w:rFonts w:ascii="Garamond" w:hAnsi="Garamond"/>
        </w:rPr>
        <w:t>Morillas</w:t>
      </w:r>
      <w:proofErr w:type="spellEnd"/>
      <w:r w:rsidR="002820C7" w:rsidRPr="00C6586D">
        <w:rPr>
          <w:rFonts w:ascii="Garamond" w:hAnsi="Garamond"/>
        </w:rPr>
        <w:t xml:space="preserve"> (1983) explains that </w:t>
      </w:r>
      <w:r w:rsidR="00157F9B" w:rsidRPr="00C6586D">
        <w:rPr>
          <w:rFonts w:ascii="Garamond" w:hAnsi="Garamond"/>
        </w:rPr>
        <w:t xml:space="preserve">classical structural parameters can be distorted in </w:t>
      </w:r>
      <w:r w:rsidR="002820C7" w:rsidRPr="00C6586D">
        <w:rPr>
          <w:rFonts w:ascii="Garamond" w:hAnsi="Garamond"/>
        </w:rPr>
        <w:t xml:space="preserve">sparse matrices </w:t>
      </w:r>
      <w:r w:rsidR="00157F9B" w:rsidRPr="00C6586D">
        <w:rPr>
          <w:rFonts w:ascii="Garamond" w:hAnsi="Garamond"/>
        </w:rPr>
        <w:t>of the sort</w:t>
      </w:r>
      <w:r w:rsidR="002820C7" w:rsidRPr="00C6586D">
        <w:rPr>
          <w:rFonts w:ascii="Garamond" w:hAnsi="Garamond"/>
        </w:rPr>
        <w:t>.</w:t>
      </w:r>
    </w:p>
    <w:p w:rsidR="00CA39F5" w:rsidRPr="00C6586D" w:rsidRDefault="00CA39F5" w:rsidP="00CA39F5">
      <w:pPr>
        <w:spacing w:before="120" w:line="360" w:lineRule="auto"/>
        <w:ind w:firstLine="709"/>
        <w:jc w:val="both"/>
        <w:rPr>
          <w:rFonts w:ascii="Garamond" w:hAnsi="Garamond"/>
        </w:rPr>
      </w:pPr>
      <w:r w:rsidRPr="00C6586D">
        <w:rPr>
          <w:rFonts w:ascii="Garamond" w:hAnsi="Garamond"/>
        </w:rPr>
        <w:t xml:space="preserve">The clustering coefficient assumes that sectors in the economy </w:t>
      </w:r>
      <w:r w:rsidR="00157F9B" w:rsidRPr="00C6586D">
        <w:rPr>
          <w:rFonts w:ascii="Garamond" w:hAnsi="Garamond"/>
        </w:rPr>
        <w:t>are</w:t>
      </w:r>
      <w:r w:rsidRPr="00C6586D">
        <w:rPr>
          <w:rFonts w:ascii="Garamond" w:hAnsi="Garamond"/>
        </w:rPr>
        <w:t xml:space="preserve"> not uniform or </w:t>
      </w:r>
      <w:r w:rsidR="00157F9B" w:rsidRPr="00C6586D">
        <w:rPr>
          <w:rFonts w:ascii="Garamond" w:hAnsi="Garamond"/>
        </w:rPr>
        <w:t>symmetrically interdependent</w:t>
      </w:r>
      <w:r w:rsidRPr="00C6586D">
        <w:rPr>
          <w:rFonts w:ascii="Garamond" w:hAnsi="Garamond"/>
        </w:rPr>
        <w:t xml:space="preserve">; instead, industries </w:t>
      </w:r>
      <w:r w:rsidR="00157F9B" w:rsidRPr="00C6586D">
        <w:rPr>
          <w:rFonts w:ascii="Garamond" w:hAnsi="Garamond"/>
        </w:rPr>
        <w:t xml:space="preserve">are expected to </w:t>
      </w:r>
      <w:r w:rsidRPr="00C6586D">
        <w:rPr>
          <w:rFonts w:ascii="Garamond" w:hAnsi="Garamond"/>
        </w:rPr>
        <w:t>gather in smaller groups more densely connected</w:t>
      </w:r>
      <w:r w:rsidR="00157F9B" w:rsidRPr="00C6586D">
        <w:rPr>
          <w:rFonts w:ascii="Garamond" w:hAnsi="Garamond"/>
        </w:rPr>
        <w:t xml:space="preserve"> and the attached graph to show various components which need not be isolated, just </w:t>
      </w:r>
      <w:r w:rsidR="00BF5AA5" w:rsidRPr="00C6586D">
        <w:rPr>
          <w:rFonts w:ascii="Garamond" w:hAnsi="Garamond"/>
        </w:rPr>
        <w:t>more loosely linked to other ones</w:t>
      </w:r>
      <w:r w:rsidRPr="00C6586D">
        <w:rPr>
          <w:rFonts w:ascii="Garamond" w:hAnsi="Garamond"/>
        </w:rPr>
        <w:t xml:space="preserve">. There is a single clustering coefficient a graph and it </w:t>
      </w:r>
      <w:r w:rsidR="00BF5AA5" w:rsidRPr="00C6586D">
        <w:rPr>
          <w:rFonts w:ascii="Garamond" w:hAnsi="Garamond"/>
        </w:rPr>
        <w:t>indicates</w:t>
      </w:r>
      <w:r w:rsidRPr="00C6586D">
        <w:rPr>
          <w:rFonts w:ascii="Garamond" w:hAnsi="Garamond"/>
        </w:rPr>
        <w:t xml:space="preserve"> how closely the</w:t>
      </w:r>
      <w:r w:rsidR="00BF5AA5" w:rsidRPr="00C6586D">
        <w:rPr>
          <w:rFonts w:ascii="Garamond" w:hAnsi="Garamond"/>
        </w:rPr>
        <w:t xml:space="preserve"> specific</w:t>
      </w:r>
      <w:r w:rsidRPr="00C6586D">
        <w:rPr>
          <w:rFonts w:ascii="Garamond" w:hAnsi="Garamond"/>
        </w:rPr>
        <w:t xml:space="preserve"> net is to be perfectly dense (</w:t>
      </w:r>
      <w:r w:rsidR="00FE122A" w:rsidRPr="00C6586D">
        <w:rPr>
          <w:rFonts w:ascii="Garamond" w:hAnsi="Garamond"/>
        </w:rPr>
        <w:t>when</w:t>
      </w:r>
      <w:r w:rsidRPr="00C6586D">
        <w:rPr>
          <w:rFonts w:ascii="Garamond" w:hAnsi="Garamond"/>
        </w:rPr>
        <w:t xml:space="preserve"> </w:t>
      </w:r>
      <w:r w:rsidR="00FE122A" w:rsidRPr="00C6586D">
        <w:rPr>
          <w:rFonts w:ascii="Garamond" w:hAnsi="Garamond"/>
        </w:rPr>
        <w:t>one</w:t>
      </w:r>
      <w:r w:rsidRPr="00C6586D">
        <w:rPr>
          <w:rFonts w:ascii="Garamond" w:hAnsi="Garamond"/>
        </w:rPr>
        <w:t xml:space="preserve"> bidirectional connection </w:t>
      </w:r>
      <w:r w:rsidR="00FE122A" w:rsidRPr="00C6586D">
        <w:rPr>
          <w:rFonts w:ascii="Garamond" w:hAnsi="Garamond"/>
        </w:rPr>
        <w:t xml:space="preserve">exists </w:t>
      </w:r>
      <w:r w:rsidRPr="00C6586D">
        <w:rPr>
          <w:rFonts w:ascii="Garamond" w:hAnsi="Garamond"/>
        </w:rPr>
        <w:t>for each pair of vertices).</w:t>
      </w:r>
      <w:r w:rsidR="00FC403C" w:rsidRPr="00C6586D">
        <w:rPr>
          <w:rFonts w:ascii="Garamond" w:hAnsi="Garamond"/>
        </w:rPr>
        <w:t xml:space="preserve"> </w:t>
      </w:r>
      <w:r w:rsidRPr="00C6586D">
        <w:rPr>
          <w:rFonts w:ascii="Garamond" w:hAnsi="Garamond"/>
        </w:rPr>
        <w:t xml:space="preserve">The overall clustering coefficient equals the mean of the clustering of the nodes. The clustering </w:t>
      </w:r>
      <w:commentRangeStart w:id="16"/>
      <w:r w:rsidRPr="00C6586D">
        <w:rPr>
          <w:rFonts w:ascii="Garamond" w:hAnsi="Garamond"/>
        </w:rPr>
        <w:t xml:space="preserve">coefficient of a </w:t>
      </w:r>
      <w:commentRangeEnd w:id="16"/>
      <w:r w:rsidR="00F5761A" w:rsidRPr="00C6586D">
        <w:rPr>
          <w:rStyle w:val="CommentReference"/>
          <w:vanish/>
        </w:rPr>
        <w:commentReference w:id="16"/>
      </w:r>
      <w:r w:rsidRPr="00C6586D">
        <w:rPr>
          <w:rFonts w:ascii="Garamond" w:hAnsi="Garamond"/>
        </w:rPr>
        <w:t>node is the density of its open neighbourhood (</w:t>
      </w:r>
      <w:proofErr w:type="spellStart"/>
      <w:r w:rsidRPr="00C6586D">
        <w:rPr>
          <w:rFonts w:ascii="Garamond" w:hAnsi="Garamond"/>
        </w:rPr>
        <w:t>Borgatti</w:t>
      </w:r>
      <w:proofErr w:type="spellEnd"/>
      <w:r w:rsidRPr="00C6586D">
        <w:rPr>
          <w:rFonts w:ascii="Garamond" w:hAnsi="Garamond"/>
        </w:rPr>
        <w:t xml:space="preserve"> et al., 2013). Results in Table 1 indicate that the Greek sectors construct dense local clusters with large numbers of sectors, but those local clusters seem to be demising.</w:t>
      </w:r>
    </w:p>
    <w:p w:rsidR="00CA39F5" w:rsidRDefault="00CA39F5" w:rsidP="00CA39F5">
      <w:pPr>
        <w:spacing w:before="120" w:line="360" w:lineRule="auto"/>
        <w:ind w:firstLine="709"/>
        <w:jc w:val="both"/>
        <w:rPr>
          <w:rFonts w:ascii="Garamond" w:hAnsi="Garamond"/>
        </w:rPr>
      </w:pPr>
      <w:r w:rsidRPr="00C6586D">
        <w:rPr>
          <w:rFonts w:ascii="Garamond" w:hAnsi="Garamond"/>
        </w:rPr>
        <w:t>The reciprocity index calculates the amount of reciprocal dyadic liaisons</w:t>
      </w:r>
      <w:r w:rsidRPr="00CA39F5">
        <w:rPr>
          <w:rFonts w:ascii="Garamond" w:hAnsi="Garamond"/>
        </w:rPr>
        <w:t xml:space="preserve"> in the network</w:t>
      </w:r>
      <w:r w:rsidR="00BF5AA5">
        <w:rPr>
          <w:rFonts w:ascii="Garamond" w:hAnsi="Garamond"/>
        </w:rPr>
        <w:t>,</w:t>
      </w:r>
      <w:r w:rsidRPr="00CA39F5">
        <w:rPr>
          <w:rFonts w:ascii="Garamond" w:hAnsi="Garamond"/>
        </w:rPr>
        <w:t xml:space="preserve"> relative to the total number of links </w:t>
      </w:r>
      <w:r w:rsidR="00BF5AA5">
        <w:rPr>
          <w:rFonts w:ascii="Garamond" w:hAnsi="Garamond"/>
        </w:rPr>
        <w:t xml:space="preserve">actually existing </w:t>
      </w:r>
      <w:r w:rsidRPr="00CA39F5">
        <w:rPr>
          <w:rFonts w:ascii="Garamond" w:hAnsi="Garamond"/>
        </w:rPr>
        <w:t>between pairs of sectors. A relationship is reciprocal when a link connecting sector </w:t>
      </w:r>
      <w:proofErr w:type="spellStart"/>
      <w:r w:rsidRPr="00BF5AA5">
        <w:rPr>
          <w:rFonts w:ascii="Garamond" w:hAnsi="Garamond"/>
          <w:i/>
        </w:rPr>
        <w:t>i</w:t>
      </w:r>
      <w:proofErr w:type="spellEnd"/>
      <w:r w:rsidRPr="00CA39F5">
        <w:rPr>
          <w:rFonts w:ascii="Garamond" w:hAnsi="Garamond"/>
        </w:rPr>
        <w:t> to </w:t>
      </w:r>
      <w:r w:rsidRPr="00BF5AA5">
        <w:rPr>
          <w:rFonts w:ascii="Garamond" w:hAnsi="Garamond"/>
          <w:i/>
        </w:rPr>
        <w:t>j</w:t>
      </w:r>
      <w:r w:rsidRPr="00CA39F5">
        <w:rPr>
          <w:rFonts w:ascii="Garamond" w:hAnsi="Garamond"/>
        </w:rPr>
        <w:t> is accompanied by another connecting those sectors on the opposite direction. In 2005 only 5% of the total relationships between pairs of sectors are reciprocal and 12% in 2010.</w:t>
      </w:r>
    </w:p>
    <w:p w:rsidR="00C46407" w:rsidRPr="00CA39F5" w:rsidRDefault="00C46407" w:rsidP="00CA39F5">
      <w:pPr>
        <w:spacing w:before="120" w:line="360" w:lineRule="auto"/>
        <w:ind w:firstLine="709"/>
        <w:jc w:val="both"/>
        <w:rPr>
          <w:rFonts w:ascii="Garamond" w:hAnsi="Garamond"/>
        </w:rPr>
      </w:pPr>
    </w:p>
    <w:p w:rsidR="008C37EE" w:rsidRPr="00FB3AB5" w:rsidRDefault="008C37EE" w:rsidP="008C37EE">
      <w:pPr>
        <w:spacing w:line="360" w:lineRule="auto"/>
        <w:ind w:firstLine="709"/>
        <w:jc w:val="center"/>
        <w:rPr>
          <w:rFonts w:ascii="Garamond" w:eastAsia="Calibri" w:hAnsi="Garamond"/>
          <w:b/>
          <w:lang w:eastAsia="en-US"/>
        </w:rPr>
      </w:pPr>
      <w:r w:rsidRPr="00FB3AB5">
        <w:rPr>
          <w:rFonts w:ascii="Garamond" w:eastAsia="Calibri" w:hAnsi="Garamond"/>
          <w:b/>
          <w:lang w:eastAsia="en-US"/>
        </w:rPr>
        <w:t>Table 1</w:t>
      </w:r>
    </w:p>
    <w:p w:rsidR="008C37EE" w:rsidRPr="00FB3AB5" w:rsidRDefault="008C37EE" w:rsidP="008C37EE">
      <w:pPr>
        <w:spacing w:line="360" w:lineRule="auto"/>
        <w:ind w:firstLine="709"/>
        <w:jc w:val="center"/>
        <w:rPr>
          <w:rFonts w:ascii="Garamond" w:eastAsia="Calibri" w:hAnsi="Garamond"/>
          <w:b/>
          <w:lang w:eastAsia="en-US"/>
        </w:rPr>
      </w:pPr>
      <w:r w:rsidRPr="00FB3AB5">
        <w:rPr>
          <w:rFonts w:ascii="Garamond" w:eastAsia="Calibri" w:hAnsi="Garamond"/>
          <w:b/>
          <w:lang w:eastAsia="en-US"/>
        </w:rPr>
        <w:t>Cohesion indicators</w:t>
      </w:r>
    </w:p>
    <w:p w:rsidR="008C37EE" w:rsidRPr="008C37EE" w:rsidRDefault="008C37EE" w:rsidP="008C37EE">
      <w:pPr>
        <w:spacing w:line="360" w:lineRule="auto"/>
        <w:ind w:firstLine="709"/>
        <w:jc w:val="both"/>
        <w:rPr>
          <w:rFonts w:ascii="Garamond" w:hAnsi="Garamond"/>
        </w:rPr>
      </w:pPr>
    </w:p>
    <w:p w:rsidR="008C37EE" w:rsidRPr="008C37EE" w:rsidRDefault="008C37EE" w:rsidP="008C37EE">
      <w:pPr>
        <w:spacing w:line="360" w:lineRule="auto"/>
        <w:ind w:firstLine="709"/>
        <w:jc w:val="both"/>
        <w:rPr>
          <w:rFonts w:ascii="Garamond" w:hAnsi="Garamond"/>
        </w:rPr>
      </w:pPr>
      <w:r w:rsidRPr="008C37EE">
        <w:rPr>
          <w:rFonts w:ascii="Garamond" w:hAnsi="Garamond"/>
        </w:rPr>
        <w:t xml:space="preserve">Figures </w:t>
      </w:r>
      <w:r w:rsidR="003D0992">
        <w:rPr>
          <w:rFonts w:ascii="Garamond" w:hAnsi="Garamond"/>
        </w:rPr>
        <w:t>3</w:t>
      </w:r>
      <w:r w:rsidRPr="008C37EE">
        <w:rPr>
          <w:rFonts w:ascii="Garamond" w:hAnsi="Garamond"/>
        </w:rPr>
        <w:t xml:space="preserve"> and </w:t>
      </w:r>
      <w:r w:rsidR="003D0992">
        <w:rPr>
          <w:rFonts w:ascii="Garamond" w:hAnsi="Garamond"/>
        </w:rPr>
        <w:t>4</w:t>
      </w:r>
      <w:r w:rsidRPr="008C37EE">
        <w:rPr>
          <w:rFonts w:ascii="Garamond" w:hAnsi="Garamond"/>
        </w:rPr>
        <w:t xml:space="preserve"> show the levels and the changes in the </w:t>
      </w:r>
      <w:proofErr w:type="spellStart"/>
      <w:r w:rsidRPr="008C37EE">
        <w:rPr>
          <w:rFonts w:ascii="Garamond" w:hAnsi="Garamond"/>
        </w:rPr>
        <w:t>sectoral</w:t>
      </w:r>
      <w:proofErr w:type="spellEnd"/>
      <w:r w:rsidRPr="008C37EE">
        <w:rPr>
          <w:rFonts w:ascii="Garamond" w:hAnsi="Garamond"/>
        </w:rPr>
        <w:t xml:space="preserve"> out- and in-degrees between 2005 and 2010. The vertical axis corresponds to the number of direct supply and demand </w:t>
      </w:r>
      <w:r w:rsidR="008378FD" w:rsidRPr="008C37EE">
        <w:rPr>
          <w:rFonts w:ascii="Garamond" w:hAnsi="Garamond"/>
        </w:rPr>
        <w:t>linkages;</w:t>
      </w:r>
      <w:r w:rsidRPr="008C37EE">
        <w:rPr>
          <w:rFonts w:ascii="Garamond" w:hAnsi="Garamond"/>
        </w:rPr>
        <w:t xml:space="preserve"> the x- axis shows the </w:t>
      </w:r>
      <w:r w:rsidR="00BF5AA5">
        <w:rPr>
          <w:rFonts w:ascii="Garamond" w:hAnsi="Garamond"/>
        </w:rPr>
        <w:t>sixty five</w:t>
      </w:r>
      <w:r w:rsidRPr="008C37EE">
        <w:rPr>
          <w:rFonts w:ascii="Garamond" w:hAnsi="Garamond"/>
        </w:rPr>
        <w:t xml:space="preserve"> sectors. </w:t>
      </w:r>
      <w:r w:rsidR="000066EE">
        <w:rPr>
          <w:rFonts w:ascii="Garamond" w:hAnsi="Garamond"/>
        </w:rPr>
        <w:t>Each</w:t>
      </w:r>
      <w:r w:rsidRPr="008C37EE">
        <w:rPr>
          <w:rFonts w:ascii="Garamond" w:hAnsi="Garamond"/>
        </w:rPr>
        <w:t xml:space="preserve"> </w:t>
      </w:r>
      <w:r w:rsidR="000066EE">
        <w:rPr>
          <w:rFonts w:ascii="Garamond" w:hAnsi="Garamond"/>
        </w:rPr>
        <w:t>arrow</w:t>
      </w:r>
      <w:r w:rsidRPr="008C37EE">
        <w:rPr>
          <w:rFonts w:ascii="Garamond" w:hAnsi="Garamond"/>
        </w:rPr>
        <w:t xml:space="preserve"> </w:t>
      </w:r>
      <w:r w:rsidR="000066EE">
        <w:rPr>
          <w:rFonts w:ascii="Garamond" w:hAnsi="Garamond"/>
        </w:rPr>
        <w:t>poin</w:t>
      </w:r>
      <w:r w:rsidRPr="008C37EE">
        <w:rPr>
          <w:rFonts w:ascii="Garamond" w:hAnsi="Garamond"/>
        </w:rPr>
        <w:t xml:space="preserve">ts </w:t>
      </w:r>
      <w:r w:rsidR="000066EE">
        <w:rPr>
          <w:rFonts w:ascii="Garamond" w:hAnsi="Garamond"/>
        </w:rPr>
        <w:t xml:space="preserve">to </w:t>
      </w:r>
      <w:r w:rsidRPr="008C37EE">
        <w:rPr>
          <w:rFonts w:ascii="Garamond" w:hAnsi="Garamond"/>
        </w:rPr>
        <w:t xml:space="preserve">the value </w:t>
      </w:r>
      <w:r w:rsidR="000066EE">
        <w:rPr>
          <w:rFonts w:ascii="Garamond" w:hAnsi="Garamond"/>
        </w:rPr>
        <w:t>observed</w:t>
      </w:r>
      <w:r w:rsidRPr="008C37EE">
        <w:rPr>
          <w:rFonts w:ascii="Garamond" w:hAnsi="Garamond"/>
        </w:rPr>
        <w:t xml:space="preserve"> in 2010. An upward triangle indicates an increase in the value of the </w:t>
      </w:r>
      <w:r w:rsidR="008378FD" w:rsidRPr="008C37EE">
        <w:rPr>
          <w:rFonts w:ascii="Garamond" w:hAnsi="Garamond"/>
        </w:rPr>
        <w:t>degree;</w:t>
      </w:r>
      <w:r w:rsidRPr="008C37EE">
        <w:rPr>
          <w:rFonts w:ascii="Garamond" w:hAnsi="Garamond"/>
        </w:rPr>
        <w:t xml:space="preserve"> </w:t>
      </w:r>
      <w:r w:rsidR="0057521B">
        <w:rPr>
          <w:rFonts w:ascii="Garamond" w:hAnsi="Garamond"/>
        </w:rPr>
        <w:t xml:space="preserve">if it is </w:t>
      </w:r>
      <w:r w:rsidRPr="008C37EE">
        <w:rPr>
          <w:rFonts w:ascii="Garamond" w:hAnsi="Garamond"/>
        </w:rPr>
        <w:t xml:space="preserve">downward </w:t>
      </w:r>
      <w:r w:rsidR="0057521B">
        <w:rPr>
          <w:rFonts w:ascii="Garamond" w:hAnsi="Garamond"/>
        </w:rPr>
        <w:t xml:space="preserve">the value has decreased. </w:t>
      </w:r>
      <w:r w:rsidRPr="008C37EE">
        <w:rPr>
          <w:rFonts w:ascii="Garamond" w:hAnsi="Garamond"/>
        </w:rPr>
        <w:t xml:space="preserve"> The length of the segment associated to the triangle is proportional to the degree variation during the period under study</w:t>
      </w:r>
      <w:r w:rsidR="00FC403C">
        <w:rPr>
          <w:rStyle w:val="FootnoteReference"/>
          <w:rFonts w:ascii="Garamond" w:hAnsi="Garamond"/>
        </w:rPr>
        <w:footnoteReference w:id="8"/>
      </w:r>
      <w:r w:rsidRPr="008C37EE">
        <w:rPr>
          <w:rFonts w:ascii="Garamond" w:hAnsi="Garamond"/>
        </w:rPr>
        <w:t>.</w:t>
      </w:r>
    </w:p>
    <w:p w:rsidR="008C37EE" w:rsidRPr="008C37EE" w:rsidRDefault="008C37EE" w:rsidP="008C37EE">
      <w:pPr>
        <w:spacing w:line="360" w:lineRule="auto"/>
        <w:jc w:val="both"/>
        <w:rPr>
          <w:rFonts w:ascii="Garamond" w:hAnsi="Garamond"/>
        </w:rPr>
      </w:pPr>
    </w:p>
    <w:p w:rsidR="004F6326" w:rsidRPr="00FB3AB5" w:rsidRDefault="004F6326" w:rsidP="008C37EE">
      <w:pPr>
        <w:spacing w:line="360" w:lineRule="auto"/>
        <w:ind w:firstLine="709"/>
        <w:jc w:val="center"/>
        <w:rPr>
          <w:rFonts w:ascii="Garamond" w:eastAsia="Calibri" w:hAnsi="Garamond"/>
          <w:b/>
          <w:lang w:eastAsia="en-US"/>
        </w:rPr>
      </w:pPr>
      <w:r w:rsidRPr="00FB3AB5">
        <w:rPr>
          <w:rFonts w:ascii="Garamond" w:eastAsia="Calibri" w:hAnsi="Garamond"/>
          <w:b/>
          <w:lang w:eastAsia="en-US"/>
        </w:rPr>
        <w:t xml:space="preserve">Figure </w:t>
      </w:r>
      <w:r w:rsidR="003D0992">
        <w:rPr>
          <w:rFonts w:ascii="Garamond" w:eastAsia="Calibri" w:hAnsi="Garamond"/>
          <w:b/>
          <w:lang w:eastAsia="en-US"/>
        </w:rPr>
        <w:t>3</w:t>
      </w:r>
    </w:p>
    <w:p w:rsidR="00BF5AA5" w:rsidRPr="00FB3AB5" w:rsidRDefault="008C37EE" w:rsidP="00BF5AA5">
      <w:pPr>
        <w:spacing w:line="360" w:lineRule="auto"/>
        <w:ind w:firstLine="709"/>
        <w:jc w:val="center"/>
        <w:rPr>
          <w:rFonts w:ascii="Garamond" w:eastAsia="Calibri" w:hAnsi="Garamond"/>
          <w:b/>
          <w:lang w:eastAsia="en-US"/>
        </w:rPr>
      </w:pPr>
      <w:r w:rsidRPr="00FB3AB5">
        <w:rPr>
          <w:rFonts w:ascii="Garamond" w:eastAsia="Calibri" w:hAnsi="Garamond"/>
          <w:b/>
          <w:lang w:eastAsia="en-US"/>
        </w:rPr>
        <w:t xml:space="preserve">Changes in the </w:t>
      </w:r>
      <w:proofErr w:type="spellStart"/>
      <w:r w:rsidR="00BF5AA5">
        <w:rPr>
          <w:rFonts w:ascii="Garamond" w:eastAsia="Calibri" w:hAnsi="Garamond"/>
          <w:b/>
          <w:lang w:eastAsia="en-US"/>
        </w:rPr>
        <w:t>S</w:t>
      </w:r>
      <w:r w:rsidRPr="00FB3AB5">
        <w:rPr>
          <w:rFonts w:ascii="Garamond" w:eastAsia="Calibri" w:hAnsi="Garamond"/>
          <w:b/>
          <w:lang w:eastAsia="en-US"/>
        </w:rPr>
        <w:t>ectoral</w:t>
      </w:r>
      <w:proofErr w:type="spellEnd"/>
      <w:r w:rsidRPr="00FB3AB5">
        <w:rPr>
          <w:rFonts w:ascii="Garamond" w:eastAsia="Calibri" w:hAnsi="Garamond"/>
          <w:b/>
          <w:lang w:eastAsia="en-US"/>
        </w:rPr>
        <w:t xml:space="preserve"> </w:t>
      </w:r>
      <w:r w:rsidR="00BF5AA5">
        <w:rPr>
          <w:rFonts w:ascii="Garamond" w:eastAsia="Calibri" w:hAnsi="Garamond"/>
          <w:b/>
          <w:lang w:eastAsia="en-US"/>
        </w:rPr>
        <w:t>O</w:t>
      </w:r>
      <w:r w:rsidRPr="00FB3AB5">
        <w:rPr>
          <w:rFonts w:ascii="Garamond" w:eastAsia="Calibri" w:hAnsi="Garamond"/>
          <w:b/>
          <w:lang w:eastAsia="en-US"/>
        </w:rPr>
        <w:t>ut-degrees</w:t>
      </w:r>
    </w:p>
    <w:p w:rsidR="008C37EE" w:rsidRPr="008C37EE" w:rsidRDefault="008C37EE" w:rsidP="008C37EE">
      <w:pPr>
        <w:spacing w:line="360" w:lineRule="auto"/>
        <w:ind w:firstLine="709"/>
        <w:jc w:val="both"/>
        <w:rPr>
          <w:rFonts w:ascii="Garamond" w:hAnsi="Garamond"/>
        </w:rPr>
      </w:pPr>
    </w:p>
    <w:p w:rsidR="008C37EE" w:rsidRPr="008C37EE" w:rsidRDefault="00D44EE0" w:rsidP="008C37EE">
      <w:pPr>
        <w:spacing w:line="360" w:lineRule="auto"/>
        <w:ind w:firstLine="709"/>
        <w:jc w:val="both"/>
        <w:rPr>
          <w:rFonts w:ascii="Garamond" w:hAnsi="Garamond"/>
        </w:rPr>
      </w:pPr>
      <w:commentRangeStart w:id="17"/>
      <w:r>
        <w:rPr>
          <w:rFonts w:ascii="Garamond" w:hAnsi="Garamond"/>
        </w:rPr>
        <w:t>In Greece t</w:t>
      </w:r>
      <w:r w:rsidRPr="008C37EE">
        <w:rPr>
          <w:rFonts w:ascii="Garamond" w:hAnsi="Garamond"/>
        </w:rPr>
        <w:t xml:space="preserve">he </w:t>
      </w:r>
      <w:r w:rsidR="008C37EE" w:rsidRPr="008C37EE">
        <w:rPr>
          <w:rFonts w:ascii="Garamond" w:hAnsi="Garamond"/>
        </w:rPr>
        <w:t xml:space="preserve">direct demand links between sectors are rather scarce. Only eleven sectors (related with construction, wholesale, printing, video, financial and information services, scientific research) present higher out-degrees, by demanding inputs from a larger amount of branches; </w:t>
      </w:r>
      <w:commentRangeStart w:id="18"/>
      <w:r w:rsidR="008C37EE" w:rsidRPr="008C37EE">
        <w:rPr>
          <w:rFonts w:ascii="Garamond" w:hAnsi="Garamond"/>
        </w:rPr>
        <w:t>although most of these industries reduced their outward connections towards the end of the</w:t>
      </w:r>
      <w:commentRangeEnd w:id="18"/>
      <w:r w:rsidR="00F5761A">
        <w:rPr>
          <w:rStyle w:val="CommentReference"/>
          <w:vanish/>
        </w:rPr>
        <w:commentReference w:id="18"/>
      </w:r>
      <w:r w:rsidR="008C37EE" w:rsidRPr="008C37EE">
        <w:rPr>
          <w:rFonts w:ascii="Garamond" w:hAnsi="Garamond"/>
        </w:rPr>
        <w:t xml:space="preserve"> period. </w:t>
      </w:r>
      <w:commentRangeEnd w:id="17"/>
      <w:r w:rsidR="00315231">
        <w:rPr>
          <w:rStyle w:val="CommentReference"/>
        </w:rPr>
        <w:commentReference w:id="17"/>
      </w:r>
      <w:r w:rsidR="008C37EE" w:rsidRPr="008C37EE">
        <w:rPr>
          <w:rFonts w:ascii="Garamond" w:hAnsi="Garamond"/>
        </w:rPr>
        <w:t xml:space="preserve">Three sectors have null out-degree and in-degree </w:t>
      </w:r>
      <w:r w:rsidR="0057521B">
        <w:rPr>
          <w:rFonts w:ascii="Garamond" w:hAnsi="Garamond"/>
        </w:rPr>
        <w:t xml:space="preserve">so they </w:t>
      </w:r>
      <w:r w:rsidR="008C37EE" w:rsidRPr="008C37EE">
        <w:rPr>
          <w:rFonts w:ascii="Garamond" w:hAnsi="Garamond"/>
        </w:rPr>
        <w:t>are isolated</w:t>
      </w:r>
      <w:r>
        <w:rPr>
          <w:rFonts w:ascii="Garamond" w:hAnsi="Garamond"/>
        </w:rPr>
        <w:t xml:space="preserve"> (after filt</w:t>
      </w:r>
      <w:r w:rsidR="00995963">
        <w:rPr>
          <w:rFonts w:ascii="Garamond" w:hAnsi="Garamond"/>
        </w:rPr>
        <w:t>e</w:t>
      </w:r>
      <w:r>
        <w:rPr>
          <w:rFonts w:ascii="Garamond" w:hAnsi="Garamond"/>
        </w:rPr>
        <w:t>ring the matrix)</w:t>
      </w:r>
      <w:r w:rsidR="008C37EE" w:rsidRPr="008C37EE">
        <w:rPr>
          <w:rFonts w:ascii="Garamond" w:hAnsi="Garamond"/>
        </w:rPr>
        <w:t xml:space="preserve">. Forty sectors </w:t>
      </w:r>
      <w:r w:rsidR="0057521B">
        <w:rPr>
          <w:rFonts w:ascii="Garamond" w:hAnsi="Garamond"/>
        </w:rPr>
        <w:t xml:space="preserve">do </w:t>
      </w:r>
      <w:r w:rsidR="008C37EE" w:rsidRPr="008C37EE">
        <w:rPr>
          <w:rFonts w:ascii="Garamond" w:hAnsi="Garamond"/>
        </w:rPr>
        <w:t xml:space="preserve">not demand inputs significantly from any other industry, although they supply to other producers. In Greece, most sectors show low </w:t>
      </w:r>
      <w:r w:rsidR="0057521B">
        <w:rPr>
          <w:rFonts w:ascii="Garamond" w:hAnsi="Garamond"/>
        </w:rPr>
        <w:t xml:space="preserve">but sluggishly rising </w:t>
      </w:r>
      <w:r w:rsidR="008C37EE" w:rsidRPr="008C37EE">
        <w:rPr>
          <w:rFonts w:ascii="Garamond" w:hAnsi="Garamond"/>
        </w:rPr>
        <w:t>out-degrees</w:t>
      </w:r>
      <w:r w:rsidR="008D6B79">
        <w:rPr>
          <w:rFonts w:ascii="Garamond" w:hAnsi="Garamond"/>
        </w:rPr>
        <w:t>.</w:t>
      </w:r>
      <w:r>
        <w:rPr>
          <w:rFonts w:ascii="Garamond" w:hAnsi="Garamond"/>
        </w:rPr>
        <w:t xml:space="preserve"> </w:t>
      </w:r>
      <w:r w:rsidR="00315231">
        <w:rPr>
          <w:rFonts w:ascii="Garamond" w:hAnsi="Garamond"/>
        </w:rPr>
        <w:t>Figure 4</w:t>
      </w:r>
      <w:r w:rsidR="008C37EE" w:rsidRPr="008C37EE">
        <w:rPr>
          <w:rFonts w:ascii="Garamond" w:hAnsi="Garamond"/>
        </w:rPr>
        <w:t xml:space="preserve"> shows that in general most sectors are better connected </w:t>
      </w:r>
      <w:r w:rsidR="008D6B79">
        <w:rPr>
          <w:rFonts w:ascii="Garamond" w:hAnsi="Garamond"/>
        </w:rPr>
        <w:t>through</w:t>
      </w:r>
      <w:r>
        <w:rPr>
          <w:rFonts w:ascii="Garamond" w:hAnsi="Garamond"/>
        </w:rPr>
        <w:t xml:space="preserve"> </w:t>
      </w:r>
      <w:r w:rsidR="008C37EE" w:rsidRPr="008C37EE">
        <w:rPr>
          <w:rFonts w:ascii="Garamond" w:hAnsi="Garamond"/>
        </w:rPr>
        <w:t>higher in-degrees: they tend to be more s</w:t>
      </w:r>
      <w:r w:rsidR="008D6B79">
        <w:rPr>
          <w:rFonts w:ascii="Garamond" w:hAnsi="Garamond"/>
        </w:rPr>
        <w:t>upply</w:t>
      </w:r>
      <w:r w:rsidR="008C37EE" w:rsidRPr="008C37EE">
        <w:rPr>
          <w:rFonts w:ascii="Garamond" w:hAnsi="Garamond"/>
        </w:rPr>
        <w:t>-orientated, besides those degrees have grown towards 2010. In-degrees are a measurement of the incident arcs to the nodes in the graph.</w:t>
      </w:r>
    </w:p>
    <w:p w:rsidR="008C37EE" w:rsidRPr="008C37EE" w:rsidRDefault="008C37EE" w:rsidP="008C37EE">
      <w:pPr>
        <w:spacing w:line="360" w:lineRule="auto"/>
        <w:ind w:firstLine="709"/>
        <w:jc w:val="both"/>
        <w:rPr>
          <w:rFonts w:ascii="Garamond" w:hAnsi="Garamond"/>
        </w:rPr>
      </w:pPr>
    </w:p>
    <w:p w:rsidR="008C37EE" w:rsidRPr="00FB3AB5" w:rsidRDefault="008C37EE" w:rsidP="008C37EE">
      <w:pPr>
        <w:spacing w:line="360" w:lineRule="auto"/>
        <w:ind w:firstLine="709"/>
        <w:jc w:val="center"/>
        <w:rPr>
          <w:rFonts w:ascii="Garamond" w:eastAsia="Calibri" w:hAnsi="Garamond"/>
          <w:b/>
          <w:lang w:eastAsia="en-US"/>
        </w:rPr>
      </w:pPr>
      <w:r w:rsidRPr="00FB3AB5">
        <w:rPr>
          <w:rFonts w:ascii="Garamond" w:eastAsia="Calibri" w:hAnsi="Garamond"/>
          <w:b/>
          <w:lang w:eastAsia="en-US"/>
        </w:rPr>
        <w:t xml:space="preserve">Figure </w:t>
      </w:r>
      <w:r w:rsidR="003D0992">
        <w:rPr>
          <w:rFonts w:ascii="Garamond" w:eastAsia="Calibri" w:hAnsi="Garamond"/>
          <w:b/>
          <w:lang w:eastAsia="en-US"/>
        </w:rPr>
        <w:t>4</w:t>
      </w:r>
    </w:p>
    <w:p w:rsidR="008C37EE" w:rsidRDefault="008C37EE" w:rsidP="008C37EE">
      <w:pPr>
        <w:spacing w:line="360" w:lineRule="auto"/>
        <w:ind w:firstLine="709"/>
        <w:jc w:val="center"/>
        <w:rPr>
          <w:rFonts w:ascii="Garamond" w:eastAsia="Calibri" w:hAnsi="Garamond"/>
          <w:b/>
          <w:lang w:eastAsia="en-US"/>
        </w:rPr>
      </w:pPr>
      <w:r w:rsidRPr="00FB3AB5">
        <w:rPr>
          <w:rFonts w:ascii="Garamond" w:eastAsia="Calibri" w:hAnsi="Garamond"/>
          <w:b/>
          <w:lang w:eastAsia="en-US"/>
        </w:rPr>
        <w:t xml:space="preserve">Changes in the </w:t>
      </w:r>
      <w:proofErr w:type="spellStart"/>
      <w:r w:rsidR="00BF5AA5">
        <w:rPr>
          <w:rFonts w:ascii="Garamond" w:eastAsia="Calibri" w:hAnsi="Garamond"/>
          <w:b/>
          <w:lang w:eastAsia="en-US"/>
        </w:rPr>
        <w:t>S</w:t>
      </w:r>
      <w:r w:rsidRPr="00FB3AB5">
        <w:rPr>
          <w:rFonts w:ascii="Garamond" w:eastAsia="Calibri" w:hAnsi="Garamond"/>
          <w:b/>
          <w:lang w:eastAsia="en-US"/>
        </w:rPr>
        <w:t>ectoral</w:t>
      </w:r>
      <w:proofErr w:type="spellEnd"/>
      <w:r w:rsidRPr="00FB3AB5">
        <w:rPr>
          <w:rFonts w:ascii="Garamond" w:eastAsia="Calibri" w:hAnsi="Garamond"/>
          <w:b/>
          <w:lang w:eastAsia="en-US"/>
        </w:rPr>
        <w:t xml:space="preserve"> </w:t>
      </w:r>
      <w:r w:rsidR="00BF5AA5">
        <w:rPr>
          <w:rFonts w:ascii="Garamond" w:eastAsia="Calibri" w:hAnsi="Garamond"/>
          <w:b/>
          <w:lang w:eastAsia="en-US"/>
        </w:rPr>
        <w:t>I</w:t>
      </w:r>
      <w:r w:rsidRPr="00FB3AB5">
        <w:rPr>
          <w:rFonts w:ascii="Garamond" w:eastAsia="Calibri" w:hAnsi="Garamond"/>
          <w:b/>
          <w:lang w:eastAsia="en-US"/>
        </w:rPr>
        <w:t>n-degrees</w:t>
      </w:r>
    </w:p>
    <w:p w:rsidR="000066EE" w:rsidRDefault="000066EE" w:rsidP="008C37EE">
      <w:pPr>
        <w:spacing w:line="360" w:lineRule="auto"/>
        <w:ind w:firstLine="709"/>
        <w:jc w:val="center"/>
        <w:rPr>
          <w:rFonts w:ascii="Garamond" w:eastAsia="Calibri" w:hAnsi="Garamond"/>
          <w:b/>
          <w:lang w:eastAsia="en-US"/>
        </w:rPr>
      </w:pPr>
    </w:p>
    <w:p w:rsidR="003E31B4" w:rsidRDefault="003E31B4" w:rsidP="008C37EE">
      <w:pPr>
        <w:spacing w:line="360" w:lineRule="auto"/>
        <w:ind w:firstLine="709"/>
        <w:jc w:val="center"/>
        <w:rPr>
          <w:rFonts w:ascii="Garamond" w:eastAsia="Calibri" w:hAnsi="Garamond"/>
          <w:b/>
          <w:lang w:eastAsia="en-US"/>
        </w:rPr>
      </w:pPr>
    </w:p>
    <w:p w:rsidR="003E31B4" w:rsidRPr="00FB3AB5" w:rsidRDefault="003E31B4" w:rsidP="008C37EE">
      <w:pPr>
        <w:spacing w:line="360" w:lineRule="auto"/>
        <w:ind w:firstLine="709"/>
        <w:jc w:val="center"/>
        <w:rPr>
          <w:rFonts w:ascii="Garamond" w:eastAsia="Calibri" w:hAnsi="Garamond"/>
          <w:b/>
          <w:lang w:eastAsia="en-US"/>
        </w:rPr>
      </w:pPr>
    </w:p>
    <w:p w:rsidR="00010E4C" w:rsidRPr="00783E14" w:rsidRDefault="00A5002D" w:rsidP="00F002CA">
      <w:pPr>
        <w:pStyle w:val="ListParagraph"/>
        <w:numPr>
          <w:ilvl w:val="1"/>
          <w:numId w:val="21"/>
        </w:numPr>
        <w:spacing w:before="240" w:line="360" w:lineRule="auto"/>
        <w:jc w:val="both"/>
        <w:rPr>
          <w:rFonts w:ascii="Garamond" w:hAnsi="Garamond"/>
          <w:b/>
          <w:sz w:val="24"/>
          <w:szCs w:val="24"/>
          <w:lang w:val="en-GB"/>
        </w:rPr>
      </w:pPr>
      <w:r w:rsidRPr="00783E14">
        <w:rPr>
          <w:rFonts w:ascii="Garamond" w:hAnsi="Garamond"/>
          <w:b/>
          <w:sz w:val="24"/>
          <w:szCs w:val="24"/>
          <w:lang w:val="en-GB"/>
        </w:rPr>
        <w:t>Estimating Model</w:t>
      </w:r>
      <w:r w:rsidR="004F379D" w:rsidRPr="00783E14">
        <w:rPr>
          <w:rFonts w:ascii="Garamond" w:hAnsi="Garamond"/>
          <w:b/>
          <w:sz w:val="24"/>
          <w:szCs w:val="24"/>
          <w:lang w:val="en-GB"/>
        </w:rPr>
        <w:t xml:space="preserve"> p1</w:t>
      </w:r>
    </w:p>
    <w:p w:rsidR="008C37EE" w:rsidRPr="008C37EE" w:rsidRDefault="008C37EE" w:rsidP="008C37EE">
      <w:pPr>
        <w:spacing w:line="360" w:lineRule="auto"/>
        <w:ind w:firstLine="709"/>
        <w:jc w:val="both"/>
        <w:rPr>
          <w:rFonts w:ascii="Garamond" w:hAnsi="Garamond"/>
        </w:rPr>
      </w:pPr>
      <w:r w:rsidRPr="008C37EE">
        <w:rPr>
          <w:rFonts w:ascii="Garamond" w:hAnsi="Garamond"/>
        </w:rPr>
        <w:t xml:space="preserve">In the Greek economy </w:t>
      </w:r>
      <w:r w:rsidR="00BD05EB">
        <w:rPr>
          <w:rFonts w:ascii="Garamond" w:hAnsi="Garamond"/>
        </w:rPr>
        <w:t xml:space="preserve">the connectivity </w:t>
      </w:r>
      <w:r w:rsidRPr="008C37EE">
        <w:rPr>
          <w:rFonts w:ascii="Garamond" w:hAnsi="Garamond"/>
        </w:rPr>
        <w:t xml:space="preserve">parameter </w:t>
      </w:r>
      <w:r w:rsidRPr="008C37EE">
        <w:rPr>
          <w:rFonts w:ascii="Symbol" w:hAnsi="Symbol"/>
          <w:i/>
        </w:rPr>
        <w:t></w:t>
      </w:r>
      <w:r w:rsidRPr="008C37EE">
        <w:rPr>
          <w:rFonts w:ascii="Symbol" w:hAnsi="Symbol"/>
          <w:i/>
        </w:rPr>
        <w:t></w:t>
      </w:r>
      <w:r w:rsidRPr="008C37EE">
        <w:rPr>
          <w:rFonts w:ascii="Garamond" w:hAnsi="Garamond"/>
        </w:rPr>
        <w:t>equal</w:t>
      </w:r>
      <w:r w:rsidR="0014347B">
        <w:rPr>
          <w:rFonts w:ascii="Garamond" w:hAnsi="Garamond"/>
        </w:rPr>
        <w:t>s -2.5 in 2005 and -1.9 in 2010</w:t>
      </w:r>
      <w:r w:rsidR="006E58B5">
        <w:rPr>
          <w:rFonts w:ascii="Garamond" w:hAnsi="Garamond"/>
        </w:rPr>
        <w:t>,</w:t>
      </w:r>
      <w:r w:rsidR="000066EE">
        <w:rPr>
          <w:rFonts w:ascii="Garamond" w:hAnsi="Garamond"/>
        </w:rPr>
        <w:t xml:space="preserve"> </w:t>
      </w:r>
      <w:r w:rsidR="0014347B">
        <w:rPr>
          <w:rFonts w:ascii="Garamond" w:hAnsi="Garamond"/>
        </w:rPr>
        <w:t>indicating that</w:t>
      </w:r>
      <w:r w:rsidR="006E58B5">
        <w:rPr>
          <w:rFonts w:ascii="Garamond" w:hAnsi="Garamond"/>
        </w:rPr>
        <w:t xml:space="preserve"> the</w:t>
      </w:r>
      <w:r w:rsidRPr="008C37EE">
        <w:rPr>
          <w:rFonts w:ascii="Garamond" w:hAnsi="Garamond"/>
        </w:rPr>
        <w:t xml:space="preserve"> </w:t>
      </w:r>
      <w:r w:rsidR="006E58B5">
        <w:rPr>
          <w:rFonts w:ascii="Garamond" w:hAnsi="Garamond"/>
        </w:rPr>
        <w:t>actual</w:t>
      </w:r>
      <w:r w:rsidRPr="008C37EE">
        <w:rPr>
          <w:rFonts w:ascii="Garamond" w:hAnsi="Garamond"/>
        </w:rPr>
        <w:t xml:space="preserve"> connection</w:t>
      </w:r>
      <w:r w:rsidR="006E58B5">
        <w:rPr>
          <w:rFonts w:ascii="Garamond" w:hAnsi="Garamond"/>
        </w:rPr>
        <w:t>s</w:t>
      </w:r>
      <w:r w:rsidRPr="008C37EE">
        <w:rPr>
          <w:rFonts w:ascii="Garamond" w:hAnsi="Garamond"/>
        </w:rPr>
        <w:t xml:space="preserve"> between </w:t>
      </w:r>
      <w:r w:rsidR="000066EE">
        <w:rPr>
          <w:rFonts w:ascii="Garamond" w:hAnsi="Garamond"/>
        </w:rPr>
        <w:t>pairs</w:t>
      </w:r>
      <w:r w:rsidR="006E58B5">
        <w:rPr>
          <w:rFonts w:ascii="Garamond" w:hAnsi="Garamond"/>
        </w:rPr>
        <w:t xml:space="preserve"> of sectors are</w:t>
      </w:r>
      <w:r w:rsidRPr="008C37EE">
        <w:rPr>
          <w:rFonts w:ascii="Garamond" w:hAnsi="Garamond"/>
        </w:rPr>
        <w:t xml:space="preserve"> </w:t>
      </w:r>
      <w:r w:rsidR="000066EE">
        <w:rPr>
          <w:rFonts w:ascii="Garamond" w:hAnsi="Garamond"/>
        </w:rPr>
        <w:t>statistically independent from</w:t>
      </w:r>
      <w:r w:rsidR="006E58B5">
        <w:rPr>
          <w:rFonts w:ascii="Garamond" w:hAnsi="Garamond"/>
        </w:rPr>
        <w:t xml:space="preserve"> such pattern. </w:t>
      </w:r>
      <w:r w:rsidR="00D44EE0">
        <w:rPr>
          <w:rFonts w:ascii="Garamond" w:hAnsi="Garamond"/>
        </w:rPr>
        <w:t>F</w:t>
      </w:r>
      <w:r w:rsidRPr="008C37EE">
        <w:rPr>
          <w:rFonts w:ascii="Garamond" w:hAnsi="Garamond"/>
        </w:rPr>
        <w:t>or example,</w:t>
      </w:r>
      <w:r w:rsidR="008D6B79">
        <w:rPr>
          <w:rFonts w:ascii="Garamond" w:hAnsi="Garamond"/>
        </w:rPr>
        <w:t xml:space="preserve"> we have </w:t>
      </w:r>
      <w:r w:rsidR="000066EE">
        <w:rPr>
          <w:rFonts w:ascii="Garamond" w:hAnsi="Garamond"/>
        </w:rPr>
        <w:t>discuss</w:t>
      </w:r>
      <w:r w:rsidR="008D6B79">
        <w:rPr>
          <w:rFonts w:ascii="Garamond" w:hAnsi="Garamond"/>
        </w:rPr>
        <w:t>ed</w:t>
      </w:r>
      <w:r w:rsidRPr="008C37EE">
        <w:rPr>
          <w:rFonts w:ascii="Garamond" w:hAnsi="Garamond"/>
        </w:rPr>
        <w:t xml:space="preserve"> </w:t>
      </w:r>
      <w:r w:rsidR="008D6B79">
        <w:rPr>
          <w:rFonts w:ascii="Garamond" w:hAnsi="Garamond"/>
        </w:rPr>
        <w:t xml:space="preserve">the presence of </w:t>
      </w:r>
      <w:r w:rsidRPr="008C37EE">
        <w:rPr>
          <w:rFonts w:ascii="Garamond" w:hAnsi="Garamond"/>
        </w:rPr>
        <w:t xml:space="preserve">many </w:t>
      </w:r>
      <w:r w:rsidR="000066EE">
        <w:rPr>
          <w:rFonts w:ascii="Garamond" w:hAnsi="Garamond"/>
        </w:rPr>
        <w:t xml:space="preserve">nil as well as </w:t>
      </w:r>
      <w:r w:rsidRPr="008C37EE">
        <w:rPr>
          <w:rFonts w:ascii="Garamond" w:hAnsi="Garamond"/>
        </w:rPr>
        <w:t>rather small inter-</w:t>
      </w:r>
      <w:proofErr w:type="spellStart"/>
      <w:r w:rsidRPr="008C37EE">
        <w:rPr>
          <w:rFonts w:ascii="Garamond" w:hAnsi="Garamond"/>
        </w:rPr>
        <w:t>sectoral</w:t>
      </w:r>
      <w:proofErr w:type="spellEnd"/>
      <w:r w:rsidRPr="008C37EE">
        <w:rPr>
          <w:rFonts w:ascii="Garamond" w:hAnsi="Garamond"/>
        </w:rPr>
        <w:t xml:space="preserve"> relationships (</w:t>
      </w:r>
      <w:proofErr w:type="spellStart"/>
      <w:r w:rsidRPr="008C37EE">
        <w:rPr>
          <w:rFonts w:ascii="Garamond" w:hAnsi="Garamond"/>
          <w:i/>
        </w:rPr>
        <w:t>a</w:t>
      </w:r>
      <w:r w:rsidRPr="008C37EE">
        <w:rPr>
          <w:rFonts w:ascii="Garamond" w:hAnsi="Garamond"/>
          <w:i/>
          <w:vertAlign w:val="subscript"/>
        </w:rPr>
        <w:t>ij</w:t>
      </w:r>
      <w:proofErr w:type="spellEnd"/>
      <w:r w:rsidRPr="008C37EE">
        <w:rPr>
          <w:rFonts w:ascii="Garamond" w:hAnsi="Garamond"/>
        </w:rPr>
        <w:t xml:space="preserve">) </w:t>
      </w:r>
      <w:r w:rsidR="00D44EE0" w:rsidRPr="008C37EE">
        <w:rPr>
          <w:rFonts w:ascii="Garamond" w:hAnsi="Garamond"/>
        </w:rPr>
        <w:t xml:space="preserve">in </w:t>
      </w:r>
      <w:r w:rsidR="00D44EE0">
        <w:rPr>
          <w:rFonts w:ascii="Garamond" w:hAnsi="Garamond"/>
        </w:rPr>
        <w:t xml:space="preserve">the Greek </w:t>
      </w:r>
      <w:r w:rsidR="000066EE">
        <w:rPr>
          <w:rFonts w:ascii="Garamond" w:hAnsi="Garamond"/>
        </w:rPr>
        <w:t>tables</w:t>
      </w:r>
      <w:r w:rsidR="00D44EE0">
        <w:rPr>
          <w:rFonts w:ascii="Garamond" w:hAnsi="Garamond"/>
        </w:rPr>
        <w:t xml:space="preserve">, </w:t>
      </w:r>
      <w:r w:rsidRPr="008C37EE">
        <w:rPr>
          <w:rFonts w:ascii="Garamond" w:hAnsi="Garamond"/>
        </w:rPr>
        <w:t xml:space="preserve">unable to influence the integration configuration of the net; therefore, an observed connection between any two sectors cannot be explained as </w:t>
      </w:r>
      <w:r w:rsidR="000066EE">
        <w:rPr>
          <w:rFonts w:ascii="Garamond" w:hAnsi="Garamond"/>
        </w:rPr>
        <w:t>a part of the</w:t>
      </w:r>
      <w:r w:rsidRPr="008C37EE">
        <w:rPr>
          <w:rFonts w:ascii="Garamond" w:hAnsi="Garamond"/>
        </w:rPr>
        <w:t xml:space="preserve"> general tendency of </w:t>
      </w:r>
      <w:r w:rsidR="00EA1C66">
        <w:rPr>
          <w:rFonts w:ascii="Garamond" w:hAnsi="Garamond"/>
        </w:rPr>
        <w:t xml:space="preserve">the </w:t>
      </w:r>
      <w:r w:rsidRPr="008C37EE">
        <w:rPr>
          <w:rFonts w:ascii="Garamond" w:hAnsi="Garamond"/>
        </w:rPr>
        <w:t xml:space="preserve">sectors in to </w:t>
      </w:r>
      <w:r w:rsidR="00EA1C66">
        <w:rPr>
          <w:rFonts w:ascii="Garamond" w:hAnsi="Garamond"/>
        </w:rPr>
        <w:t>be linked with other branches</w:t>
      </w:r>
      <w:r w:rsidRPr="008C37EE">
        <w:rPr>
          <w:rFonts w:ascii="Garamond" w:hAnsi="Garamond"/>
        </w:rPr>
        <w:t xml:space="preserve">. </w:t>
      </w:r>
      <w:r w:rsidR="0014347B">
        <w:rPr>
          <w:rFonts w:ascii="Garamond" w:hAnsi="Garamond"/>
          <w:color w:val="000000"/>
        </w:rPr>
        <w:t>A</w:t>
      </w:r>
      <w:r w:rsidR="00D44EE0">
        <w:rPr>
          <w:rFonts w:ascii="Garamond" w:hAnsi="Garamond"/>
          <w:color w:val="000000"/>
        </w:rPr>
        <w:t>ccording</w:t>
      </w:r>
      <w:r w:rsidR="00BD05EB">
        <w:rPr>
          <w:rFonts w:ascii="Garamond" w:hAnsi="Garamond"/>
          <w:color w:val="000000"/>
        </w:rPr>
        <w:t>ly</w:t>
      </w:r>
      <w:r w:rsidR="0014347B">
        <w:rPr>
          <w:rFonts w:ascii="Garamond" w:hAnsi="Garamond"/>
          <w:color w:val="000000"/>
        </w:rPr>
        <w:t>,</w:t>
      </w:r>
      <w:r w:rsidRPr="008C37EE">
        <w:rPr>
          <w:rFonts w:ascii="Garamond" w:hAnsi="Garamond"/>
          <w:color w:val="000000"/>
        </w:rPr>
        <w:t xml:space="preserve"> </w:t>
      </w:r>
      <w:r w:rsidR="00EA1C66">
        <w:rPr>
          <w:rFonts w:ascii="Garamond" w:hAnsi="Garamond"/>
          <w:color w:val="000000"/>
        </w:rPr>
        <w:t>industrie</w:t>
      </w:r>
      <w:r w:rsidRPr="008C37EE">
        <w:rPr>
          <w:rFonts w:ascii="Garamond" w:hAnsi="Garamond"/>
          <w:color w:val="000000"/>
        </w:rPr>
        <w:t xml:space="preserve">s </w:t>
      </w:r>
      <w:r w:rsidR="0014347B">
        <w:rPr>
          <w:rFonts w:ascii="Garamond" w:hAnsi="Garamond"/>
          <w:color w:val="000000"/>
        </w:rPr>
        <w:t>are</w:t>
      </w:r>
      <w:r w:rsidR="00BD05EB">
        <w:rPr>
          <w:rFonts w:ascii="Garamond" w:hAnsi="Garamond"/>
          <w:color w:val="000000"/>
        </w:rPr>
        <w:t xml:space="preserve"> randomly connected</w:t>
      </w:r>
      <w:r w:rsidR="00EA1C66">
        <w:rPr>
          <w:rFonts w:ascii="Garamond" w:hAnsi="Garamond"/>
          <w:color w:val="000000"/>
        </w:rPr>
        <w:t>;</w:t>
      </w:r>
      <w:r w:rsidR="00BD05EB">
        <w:rPr>
          <w:rFonts w:ascii="Garamond" w:hAnsi="Garamond"/>
          <w:color w:val="000000"/>
        </w:rPr>
        <w:t xml:space="preserve"> </w:t>
      </w:r>
      <w:r w:rsidR="00EA1C66">
        <w:rPr>
          <w:rFonts w:ascii="Garamond" w:hAnsi="Garamond"/>
          <w:color w:val="000000"/>
        </w:rPr>
        <w:t>there are</w:t>
      </w:r>
      <w:r w:rsidRPr="008C37EE">
        <w:rPr>
          <w:rFonts w:ascii="Garamond" w:hAnsi="Garamond"/>
          <w:color w:val="000000"/>
        </w:rPr>
        <w:t xml:space="preserve"> not</w:t>
      </w:r>
      <w:r w:rsidR="00EA1C66">
        <w:rPr>
          <w:rFonts w:ascii="Garamond" w:hAnsi="Garamond"/>
          <w:color w:val="000000"/>
        </w:rPr>
        <w:t xml:space="preserve"> reasons to expect</w:t>
      </w:r>
      <w:r w:rsidRPr="008C37EE">
        <w:rPr>
          <w:rFonts w:ascii="Garamond" w:hAnsi="Garamond"/>
          <w:color w:val="000000"/>
        </w:rPr>
        <w:t xml:space="preserve"> a clear</w:t>
      </w:r>
      <w:r w:rsidR="00EA1C66">
        <w:rPr>
          <w:rFonts w:ascii="Garamond" w:hAnsi="Garamond"/>
          <w:color w:val="000000"/>
        </w:rPr>
        <w:t xml:space="preserve"> cut</w:t>
      </w:r>
      <w:r w:rsidRPr="008C37EE">
        <w:rPr>
          <w:rFonts w:ascii="Garamond" w:hAnsi="Garamond"/>
          <w:color w:val="000000"/>
        </w:rPr>
        <w:t xml:space="preserve"> scheme of </w:t>
      </w:r>
      <w:proofErr w:type="spellStart"/>
      <w:r w:rsidR="00EA1C66">
        <w:rPr>
          <w:rFonts w:ascii="Garamond" w:hAnsi="Garamond"/>
          <w:color w:val="000000"/>
        </w:rPr>
        <w:t>sectoral</w:t>
      </w:r>
      <w:proofErr w:type="spellEnd"/>
      <w:r w:rsidR="00EA1C66">
        <w:rPr>
          <w:rFonts w:ascii="Garamond" w:hAnsi="Garamond"/>
          <w:color w:val="000000"/>
        </w:rPr>
        <w:t xml:space="preserve"> </w:t>
      </w:r>
      <w:r w:rsidRPr="008C37EE">
        <w:rPr>
          <w:rFonts w:ascii="Garamond" w:hAnsi="Garamond"/>
          <w:color w:val="000000"/>
        </w:rPr>
        <w:t xml:space="preserve">relationships in the </w:t>
      </w:r>
      <w:r w:rsidR="00BD05EB">
        <w:rPr>
          <w:rFonts w:ascii="Garamond" w:hAnsi="Garamond"/>
          <w:color w:val="000000"/>
        </w:rPr>
        <w:t>s</w:t>
      </w:r>
      <w:r w:rsidRPr="008C37EE">
        <w:rPr>
          <w:rFonts w:ascii="Garamond" w:hAnsi="Garamond"/>
          <w:color w:val="000000"/>
        </w:rPr>
        <w:t>y</w:t>
      </w:r>
      <w:r w:rsidR="00BD05EB">
        <w:rPr>
          <w:rFonts w:ascii="Garamond" w:hAnsi="Garamond"/>
          <w:color w:val="000000"/>
        </w:rPr>
        <w:t>stem</w:t>
      </w:r>
      <w:r w:rsidRPr="008C37EE">
        <w:rPr>
          <w:rFonts w:ascii="Garamond" w:hAnsi="Garamond"/>
          <w:color w:val="000000"/>
        </w:rPr>
        <w:t xml:space="preserve">, such as vertical integration from the production of raw materials </w:t>
      </w:r>
      <w:r w:rsidR="00EA1C66">
        <w:rPr>
          <w:rFonts w:ascii="Garamond" w:hAnsi="Garamond"/>
          <w:color w:val="000000"/>
        </w:rPr>
        <w:t xml:space="preserve">(iron ores) </w:t>
      </w:r>
      <w:r w:rsidRPr="008C37EE">
        <w:rPr>
          <w:rFonts w:ascii="Garamond" w:hAnsi="Garamond"/>
          <w:color w:val="000000"/>
        </w:rPr>
        <w:t xml:space="preserve">to final demand goods </w:t>
      </w:r>
      <w:r w:rsidR="00EA1C66">
        <w:rPr>
          <w:rFonts w:ascii="Garamond" w:hAnsi="Garamond"/>
          <w:color w:val="000000"/>
        </w:rPr>
        <w:t>(rail roads</w:t>
      </w:r>
      <w:r w:rsidR="00F857AE">
        <w:rPr>
          <w:rFonts w:ascii="Garamond" w:hAnsi="Garamond"/>
          <w:color w:val="000000"/>
        </w:rPr>
        <w:t xml:space="preserve"> and rail equipment</w:t>
      </w:r>
      <w:r w:rsidR="00EA1C66">
        <w:rPr>
          <w:rFonts w:ascii="Garamond" w:hAnsi="Garamond"/>
          <w:color w:val="000000"/>
        </w:rPr>
        <w:t xml:space="preserve">) </w:t>
      </w:r>
      <w:r w:rsidRPr="008C37EE">
        <w:rPr>
          <w:rFonts w:ascii="Garamond" w:hAnsi="Garamond"/>
          <w:color w:val="000000"/>
        </w:rPr>
        <w:t>and related services</w:t>
      </w:r>
      <w:r w:rsidR="00F857AE">
        <w:rPr>
          <w:rFonts w:ascii="Garamond" w:hAnsi="Garamond"/>
          <w:color w:val="000000"/>
        </w:rPr>
        <w:t xml:space="preserve"> (transport</w:t>
      </w:r>
      <w:r w:rsidR="00EA1C66">
        <w:rPr>
          <w:rFonts w:ascii="Garamond" w:hAnsi="Garamond"/>
          <w:color w:val="000000"/>
        </w:rPr>
        <w:t>). The latter implies that the economy does not appear to be</w:t>
      </w:r>
      <w:r w:rsidRPr="008C37EE">
        <w:rPr>
          <w:rFonts w:ascii="Garamond" w:hAnsi="Garamond"/>
          <w:color w:val="000000"/>
        </w:rPr>
        <w:t xml:space="preserve"> </w:t>
      </w:r>
      <w:r w:rsidR="00BD05EB" w:rsidRPr="008C37EE">
        <w:rPr>
          <w:rFonts w:ascii="Garamond" w:hAnsi="Garamond"/>
          <w:color w:val="000000"/>
        </w:rPr>
        <w:t xml:space="preserve">clearly </w:t>
      </w:r>
      <w:r w:rsidRPr="008C37EE">
        <w:rPr>
          <w:rFonts w:ascii="Garamond" w:hAnsi="Garamond"/>
          <w:color w:val="000000"/>
        </w:rPr>
        <w:t xml:space="preserve">specialised </w:t>
      </w:r>
      <w:r w:rsidR="00F857AE">
        <w:rPr>
          <w:rFonts w:ascii="Garamond" w:hAnsi="Garamond"/>
          <w:color w:val="000000"/>
        </w:rPr>
        <w:t>i</w:t>
      </w:r>
      <w:r w:rsidRPr="008C37EE">
        <w:rPr>
          <w:rFonts w:ascii="Garamond" w:hAnsi="Garamond"/>
          <w:color w:val="000000"/>
        </w:rPr>
        <w:t xml:space="preserve">n some production line. </w:t>
      </w:r>
      <w:r w:rsidR="001E179E">
        <w:rPr>
          <w:rFonts w:ascii="Garamond" w:hAnsi="Garamond"/>
        </w:rPr>
        <w:t>On the contrar</w:t>
      </w:r>
      <w:r w:rsidR="00BD05EB">
        <w:rPr>
          <w:rFonts w:ascii="Garamond" w:hAnsi="Garamond"/>
        </w:rPr>
        <w:t>y</w:t>
      </w:r>
      <w:r w:rsidRPr="008C37EE">
        <w:rPr>
          <w:rFonts w:ascii="Garamond" w:hAnsi="Garamond"/>
        </w:rPr>
        <w:t xml:space="preserve">, parameter </w:t>
      </w:r>
      <w:r w:rsidRPr="00F857AE">
        <w:rPr>
          <w:rFonts w:ascii="Symbol" w:hAnsi="Symbol"/>
          <w:i/>
        </w:rPr>
        <w:t></w:t>
      </w:r>
      <w:r w:rsidRPr="008C37EE">
        <w:rPr>
          <w:rFonts w:ascii="Symbol" w:hAnsi="Symbol"/>
        </w:rPr>
        <w:t></w:t>
      </w:r>
      <w:r w:rsidR="00F857AE">
        <w:rPr>
          <w:rFonts w:ascii="Garamond" w:hAnsi="Garamond"/>
        </w:rPr>
        <w:t xml:space="preserve">is positive and significant: it </w:t>
      </w:r>
      <w:r w:rsidR="006E58B5" w:rsidRPr="008C37EE">
        <w:rPr>
          <w:rFonts w:ascii="Garamond" w:hAnsi="Garamond"/>
        </w:rPr>
        <w:t>equal</w:t>
      </w:r>
      <w:r w:rsidR="001E179E">
        <w:rPr>
          <w:rFonts w:ascii="Garamond" w:hAnsi="Garamond"/>
        </w:rPr>
        <w:t>s</w:t>
      </w:r>
      <w:r w:rsidR="006E58B5" w:rsidRPr="008C37EE">
        <w:rPr>
          <w:rFonts w:ascii="Garamond" w:hAnsi="Garamond"/>
        </w:rPr>
        <w:t xml:space="preserve"> 0.7</w:t>
      </w:r>
      <w:r w:rsidR="001E179E">
        <w:rPr>
          <w:rFonts w:ascii="Garamond" w:hAnsi="Garamond"/>
        </w:rPr>
        <w:t xml:space="preserve"> in 2005</w:t>
      </w:r>
      <w:r w:rsidR="006E58B5" w:rsidRPr="008C37EE">
        <w:rPr>
          <w:rFonts w:ascii="Garamond" w:hAnsi="Garamond"/>
        </w:rPr>
        <w:t xml:space="preserve"> and 0.5 </w:t>
      </w:r>
      <w:r w:rsidR="001E179E">
        <w:rPr>
          <w:rFonts w:ascii="Garamond" w:hAnsi="Garamond"/>
        </w:rPr>
        <w:t>in 2010</w:t>
      </w:r>
      <w:r w:rsidR="006E58B5" w:rsidRPr="008C37EE">
        <w:rPr>
          <w:rStyle w:val="FootnoteReference"/>
          <w:rFonts w:ascii="Garamond" w:hAnsi="Garamond"/>
        </w:rPr>
        <w:footnoteReference w:id="9"/>
      </w:r>
      <w:r w:rsidR="006E58B5" w:rsidRPr="008C37EE">
        <w:rPr>
          <w:rFonts w:ascii="Garamond" w:hAnsi="Garamond"/>
        </w:rPr>
        <w:t>.</w:t>
      </w:r>
      <w:r w:rsidR="00F857AE">
        <w:rPr>
          <w:rFonts w:ascii="Garamond" w:hAnsi="Garamond"/>
        </w:rPr>
        <w:t xml:space="preserve"> T</w:t>
      </w:r>
      <w:r w:rsidRPr="008C37EE">
        <w:rPr>
          <w:rFonts w:ascii="Garamond" w:hAnsi="Garamond"/>
        </w:rPr>
        <w:t xml:space="preserve">herefore, </w:t>
      </w:r>
      <w:r w:rsidR="0014347B">
        <w:rPr>
          <w:rFonts w:ascii="Garamond" w:hAnsi="Garamond"/>
        </w:rPr>
        <w:t xml:space="preserve">according to model </w:t>
      </w:r>
      <w:r w:rsidR="0014347B" w:rsidRPr="0014347B">
        <w:rPr>
          <w:rFonts w:ascii="Garamond" w:hAnsi="Garamond"/>
          <w:i/>
        </w:rPr>
        <w:t>p1</w:t>
      </w:r>
      <w:r w:rsidR="0014347B">
        <w:rPr>
          <w:rFonts w:ascii="Garamond" w:hAnsi="Garamond"/>
        </w:rPr>
        <w:t xml:space="preserve"> </w:t>
      </w:r>
      <w:r w:rsidRPr="008C37EE">
        <w:rPr>
          <w:rFonts w:ascii="Garamond" w:hAnsi="Garamond"/>
        </w:rPr>
        <w:t xml:space="preserve">one can say that any two sectors </w:t>
      </w:r>
      <w:r w:rsidRPr="008C37EE">
        <w:rPr>
          <w:rFonts w:ascii="Garamond" w:hAnsi="Garamond"/>
        </w:rPr>
        <w:lastRenderedPageBreak/>
        <w:t>will be reciprocally linked in the Greek economy with higher probability</w:t>
      </w:r>
      <w:r w:rsidR="001E179E">
        <w:rPr>
          <w:rFonts w:ascii="Garamond" w:hAnsi="Garamond"/>
        </w:rPr>
        <w:t xml:space="preserve"> as a result of the patterns found in the system</w:t>
      </w:r>
      <w:r w:rsidRPr="008C37EE">
        <w:rPr>
          <w:rFonts w:ascii="Garamond" w:hAnsi="Garamond"/>
        </w:rPr>
        <w:t>.</w:t>
      </w:r>
    </w:p>
    <w:p w:rsidR="008C37EE" w:rsidRPr="00967D9F" w:rsidRDefault="00407670" w:rsidP="001E179E">
      <w:pPr>
        <w:spacing w:before="240" w:line="360" w:lineRule="auto"/>
        <w:ind w:firstLine="709"/>
        <w:jc w:val="both"/>
        <w:rPr>
          <w:rFonts w:ascii="Garamond" w:hAnsi="Garamond"/>
        </w:rPr>
      </w:pPr>
      <w:r>
        <w:rPr>
          <w:rFonts w:ascii="Garamond" w:hAnsi="Garamond"/>
        </w:rPr>
        <w:t xml:space="preserve">It has been explained that the values of parameters </w:t>
      </w:r>
      <w:r w:rsidRPr="00407670">
        <w:rPr>
          <w:bCs/>
          <w:i/>
        </w:rPr>
        <w:t>α</w:t>
      </w:r>
      <w:proofErr w:type="spellStart"/>
      <w:r w:rsidRPr="00407670">
        <w:rPr>
          <w:rFonts w:ascii="Garamond" w:hAnsi="Garamond"/>
          <w:bCs/>
          <w:i/>
          <w:vertAlign w:val="subscript"/>
        </w:rPr>
        <w:t>i</w:t>
      </w:r>
      <w:proofErr w:type="spellEnd"/>
      <w:r w:rsidRPr="00407670">
        <w:rPr>
          <w:rFonts w:ascii="Garamond" w:hAnsi="Garamond"/>
          <w:bCs/>
          <w:i/>
          <w:vertAlign w:val="subscript"/>
        </w:rPr>
        <w:t>.</w:t>
      </w:r>
      <w:r w:rsidRPr="00407670">
        <w:rPr>
          <w:rFonts w:ascii="Garamond" w:hAnsi="Garamond"/>
          <w:bCs/>
        </w:rPr>
        <w:t xml:space="preserve"> </w:t>
      </w:r>
      <w:proofErr w:type="gramStart"/>
      <w:r>
        <w:rPr>
          <w:rFonts w:ascii="Garamond" w:hAnsi="Garamond"/>
          <w:bCs/>
        </w:rPr>
        <w:t>and</w:t>
      </w:r>
      <w:proofErr w:type="gramEnd"/>
      <w:r w:rsidRPr="00407670">
        <w:rPr>
          <w:rFonts w:ascii="Garamond" w:hAnsi="Garamond"/>
          <w:bCs/>
          <w:i/>
        </w:rPr>
        <w:t xml:space="preserve"> </w:t>
      </w:r>
      <w:r w:rsidRPr="00407670">
        <w:rPr>
          <w:bCs/>
          <w:i/>
        </w:rPr>
        <w:t>β</w:t>
      </w:r>
      <w:r w:rsidRPr="00407670">
        <w:rPr>
          <w:rFonts w:ascii="Garamond" w:hAnsi="Garamond"/>
          <w:bCs/>
          <w:i/>
          <w:vertAlign w:val="subscript"/>
        </w:rPr>
        <w:t>.j</w:t>
      </w:r>
      <w:r>
        <w:rPr>
          <w:rFonts w:ascii="Garamond" w:hAnsi="Garamond"/>
        </w:rPr>
        <w:t xml:space="preserve"> </w:t>
      </w:r>
      <w:r w:rsidR="008C37EE" w:rsidRPr="008C37EE">
        <w:rPr>
          <w:rFonts w:ascii="Garamond" w:hAnsi="Garamond"/>
        </w:rPr>
        <w:t xml:space="preserve">are related to the </w:t>
      </w:r>
      <w:proofErr w:type="spellStart"/>
      <w:r w:rsidR="00407E96">
        <w:rPr>
          <w:rFonts w:ascii="Garamond" w:hAnsi="Garamond"/>
        </w:rPr>
        <w:t>sectoral</w:t>
      </w:r>
      <w:proofErr w:type="spellEnd"/>
      <w:r w:rsidR="00407E96">
        <w:rPr>
          <w:rFonts w:ascii="Garamond" w:hAnsi="Garamond"/>
        </w:rPr>
        <w:t xml:space="preserve"> tendenc</w:t>
      </w:r>
      <w:r w:rsidR="008C37EE" w:rsidRPr="008C37EE">
        <w:rPr>
          <w:rFonts w:ascii="Garamond" w:hAnsi="Garamond"/>
        </w:rPr>
        <w:t xml:space="preserve">y </w:t>
      </w:r>
      <w:r w:rsidR="00407E96">
        <w:rPr>
          <w:rFonts w:ascii="Garamond" w:hAnsi="Garamond"/>
        </w:rPr>
        <w:t>to</w:t>
      </w:r>
      <w:r w:rsidR="008C37EE" w:rsidRPr="008C37EE">
        <w:rPr>
          <w:rFonts w:ascii="Garamond" w:hAnsi="Garamond"/>
        </w:rPr>
        <w:t xml:space="preserve"> shows </w:t>
      </w:r>
      <w:r w:rsidRPr="008C37EE">
        <w:rPr>
          <w:rFonts w:ascii="Garamond" w:hAnsi="Garamond"/>
        </w:rPr>
        <w:t xml:space="preserve">demand or supply </w:t>
      </w:r>
      <w:r w:rsidR="008C37EE" w:rsidRPr="008C37EE">
        <w:rPr>
          <w:rFonts w:ascii="Garamond" w:hAnsi="Garamond"/>
        </w:rPr>
        <w:t>connections</w:t>
      </w:r>
      <w:r w:rsidR="00407E96">
        <w:rPr>
          <w:rFonts w:ascii="Garamond" w:hAnsi="Garamond"/>
        </w:rPr>
        <w:t>. Those</w:t>
      </w:r>
      <w:r w:rsidR="008C37EE" w:rsidRPr="008C37EE">
        <w:rPr>
          <w:rFonts w:ascii="Garamond" w:hAnsi="Garamond"/>
        </w:rPr>
        <w:t xml:space="preserve"> </w:t>
      </w:r>
      <w:r w:rsidR="001E179E">
        <w:rPr>
          <w:rFonts w:ascii="Garamond" w:hAnsi="Garamond"/>
        </w:rPr>
        <w:t xml:space="preserve">depend </w:t>
      </w:r>
      <w:r w:rsidR="008C37EE" w:rsidRPr="008C37EE">
        <w:rPr>
          <w:rFonts w:ascii="Garamond" w:hAnsi="Garamond"/>
        </w:rPr>
        <w:t>o</w:t>
      </w:r>
      <w:r w:rsidR="001E179E">
        <w:rPr>
          <w:rFonts w:ascii="Garamond" w:hAnsi="Garamond"/>
        </w:rPr>
        <w:t>n</w:t>
      </w:r>
      <w:r w:rsidR="008C37EE" w:rsidRPr="008C37EE">
        <w:rPr>
          <w:rFonts w:ascii="Garamond" w:hAnsi="Garamond"/>
        </w:rPr>
        <w:t xml:space="preserve"> the nature of each sector </w:t>
      </w:r>
      <w:r w:rsidR="001E179E">
        <w:rPr>
          <w:rFonts w:ascii="Garamond" w:hAnsi="Garamond"/>
        </w:rPr>
        <w:t>or</w:t>
      </w:r>
      <w:r w:rsidR="008C37EE" w:rsidRPr="008C37EE">
        <w:rPr>
          <w:rFonts w:ascii="Garamond" w:hAnsi="Garamond"/>
        </w:rPr>
        <w:t xml:space="preserve"> the kind of goods it produces</w:t>
      </w:r>
      <w:r w:rsidR="00407E96">
        <w:rPr>
          <w:rFonts w:ascii="Garamond" w:hAnsi="Garamond"/>
        </w:rPr>
        <w:t>, for example, a</w:t>
      </w:r>
      <w:r w:rsidR="008C37EE" w:rsidRPr="008C37EE">
        <w:rPr>
          <w:rFonts w:ascii="Garamond" w:hAnsi="Garamond"/>
        </w:rPr>
        <w:t xml:space="preserve"> consumer goods </w:t>
      </w:r>
      <w:r w:rsidR="00D44EE0">
        <w:rPr>
          <w:rFonts w:ascii="Garamond" w:hAnsi="Garamond"/>
        </w:rPr>
        <w:t>producer</w:t>
      </w:r>
      <w:r w:rsidR="00D44EE0" w:rsidRPr="008C37EE">
        <w:rPr>
          <w:rFonts w:ascii="Garamond" w:hAnsi="Garamond"/>
        </w:rPr>
        <w:t xml:space="preserve"> </w:t>
      </w:r>
      <w:r w:rsidR="008C37EE" w:rsidRPr="008C37EE">
        <w:rPr>
          <w:rFonts w:ascii="Garamond" w:hAnsi="Garamond"/>
        </w:rPr>
        <w:t>would mainly demand inputs from the rest of the sectors</w:t>
      </w:r>
      <w:r w:rsidR="00D44EE0">
        <w:rPr>
          <w:rFonts w:ascii="Garamond" w:hAnsi="Garamond"/>
        </w:rPr>
        <w:t xml:space="preserve"> (and</w:t>
      </w:r>
      <w:r w:rsidR="00407E96">
        <w:rPr>
          <w:rFonts w:ascii="Garamond" w:hAnsi="Garamond"/>
        </w:rPr>
        <w:t xml:space="preserve"> show</w:t>
      </w:r>
      <w:r w:rsidR="00D44EE0">
        <w:rPr>
          <w:rFonts w:ascii="Garamond" w:hAnsi="Garamond"/>
        </w:rPr>
        <w:t xml:space="preserve"> higher</w:t>
      </w:r>
      <w:r w:rsidR="00407E96" w:rsidRPr="00407E96">
        <w:rPr>
          <w:rFonts w:ascii="Garamond" w:hAnsi="Garamond"/>
          <w:bCs/>
          <w:i/>
        </w:rPr>
        <w:t xml:space="preserve"> </w:t>
      </w:r>
      <w:r w:rsidR="00407E96" w:rsidRPr="00407E96">
        <w:rPr>
          <w:bCs/>
          <w:i/>
        </w:rPr>
        <w:t>α</w:t>
      </w:r>
      <w:proofErr w:type="spellStart"/>
      <w:r w:rsidR="00407E96" w:rsidRPr="00407E96">
        <w:rPr>
          <w:rFonts w:ascii="Garamond" w:hAnsi="Garamond"/>
          <w:bCs/>
          <w:i/>
          <w:vertAlign w:val="subscript"/>
        </w:rPr>
        <w:t>i</w:t>
      </w:r>
      <w:proofErr w:type="spellEnd"/>
      <w:r w:rsidR="00407E96" w:rsidRPr="00407E96">
        <w:rPr>
          <w:rFonts w:ascii="Garamond" w:hAnsi="Garamond"/>
          <w:bCs/>
          <w:i/>
          <w:vertAlign w:val="subscript"/>
        </w:rPr>
        <w:t>.</w:t>
      </w:r>
      <w:r w:rsidR="00407E96">
        <w:rPr>
          <w:rFonts w:ascii="Garamond" w:hAnsi="Garamond"/>
          <w:bCs/>
        </w:rPr>
        <w:t xml:space="preserve">) </w:t>
      </w:r>
      <w:r w:rsidR="008C37EE" w:rsidRPr="008C37EE">
        <w:rPr>
          <w:rFonts w:ascii="Garamond" w:hAnsi="Garamond"/>
        </w:rPr>
        <w:t>whereas a producer of raw materials would preferably maintain supply connections</w:t>
      </w:r>
      <w:r w:rsidR="00D44EE0">
        <w:rPr>
          <w:rFonts w:ascii="Garamond" w:hAnsi="Garamond"/>
        </w:rPr>
        <w:t xml:space="preserve"> (and a higher</w:t>
      </w:r>
      <w:r w:rsidR="00407E96">
        <w:rPr>
          <w:rFonts w:ascii="Garamond" w:hAnsi="Garamond"/>
        </w:rPr>
        <w:t xml:space="preserve"> </w:t>
      </w:r>
      <w:r w:rsidR="00407E96" w:rsidRPr="00407E96">
        <w:rPr>
          <w:bCs/>
          <w:i/>
        </w:rPr>
        <w:t>β</w:t>
      </w:r>
      <w:r w:rsidR="00407E96" w:rsidRPr="00407E96">
        <w:rPr>
          <w:rFonts w:ascii="Garamond" w:hAnsi="Garamond"/>
          <w:bCs/>
          <w:i/>
          <w:vertAlign w:val="subscript"/>
        </w:rPr>
        <w:t>.j</w:t>
      </w:r>
      <w:r w:rsidR="00D44EE0">
        <w:rPr>
          <w:rFonts w:ascii="Garamond" w:hAnsi="Garamond"/>
        </w:rPr>
        <w:t>)</w:t>
      </w:r>
      <w:r w:rsidR="008C37EE" w:rsidRPr="008C37EE">
        <w:rPr>
          <w:rFonts w:ascii="Garamond" w:hAnsi="Garamond"/>
        </w:rPr>
        <w:t xml:space="preserve">. </w:t>
      </w:r>
      <w:r w:rsidRPr="00967D9F">
        <w:rPr>
          <w:rFonts w:ascii="Garamond" w:hAnsi="Garamond"/>
        </w:rPr>
        <w:t xml:space="preserve">Neither </w:t>
      </w:r>
      <w:r w:rsidRPr="00967D9F">
        <w:rPr>
          <w:bCs/>
          <w:i/>
        </w:rPr>
        <w:t>α</w:t>
      </w:r>
      <w:proofErr w:type="spellStart"/>
      <w:r w:rsidRPr="00967D9F">
        <w:rPr>
          <w:rFonts w:ascii="Garamond" w:hAnsi="Garamond"/>
          <w:bCs/>
          <w:i/>
          <w:vertAlign w:val="subscript"/>
        </w:rPr>
        <w:t>i</w:t>
      </w:r>
      <w:proofErr w:type="spellEnd"/>
      <w:r w:rsidRPr="00967D9F">
        <w:rPr>
          <w:rFonts w:ascii="Garamond" w:hAnsi="Garamond"/>
          <w:bCs/>
          <w:i/>
          <w:vertAlign w:val="subscript"/>
        </w:rPr>
        <w:t>.</w:t>
      </w:r>
      <w:r w:rsidRPr="00967D9F">
        <w:rPr>
          <w:rFonts w:ascii="Garamond" w:hAnsi="Garamond"/>
          <w:bCs/>
        </w:rPr>
        <w:t xml:space="preserve"> </w:t>
      </w:r>
      <w:proofErr w:type="gramStart"/>
      <w:r w:rsidRPr="00967D9F">
        <w:rPr>
          <w:rFonts w:ascii="Garamond" w:hAnsi="Garamond"/>
          <w:bCs/>
        </w:rPr>
        <w:t>or</w:t>
      </w:r>
      <w:proofErr w:type="gramEnd"/>
      <w:r w:rsidRPr="00967D9F">
        <w:rPr>
          <w:rFonts w:ascii="Garamond" w:hAnsi="Garamond"/>
          <w:bCs/>
          <w:i/>
        </w:rPr>
        <w:t xml:space="preserve"> </w:t>
      </w:r>
      <w:r w:rsidRPr="00967D9F">
        <w:rPr>
          <w:bCs/>
          <w:i/>
        </w:rPr>
        <w:t>β</w:t>
      </w:r>
      <w:r w:rsidRPr="00967D9F">
        <w:rPr>
          <w:rFonts w:ascii="Garamond" w:hAnsi="Garamond"/>
          <w:bCs/>
          <w:i/>
          <w:vertAlign w:val="subscript"/>
        </w:rPr>
        <w:t>.j</w:t>
      </w:r>
      <w:r w:rsidRPr="00967D9F">
        <w:rPr>
          <w:rFonts w:ascii="Garamond" w:hAnsi="Garamond"/>
        </w:rPr>
        <w:t xml:space="preserve"> equal zero if</w:t>
      </w:r>
      <w:r w:rsidR="00F857AE" w:rsidRPr="00967D9F">
        <w:rPr>
          <w:rFonts w:ascii="Garamond" w:hAnsi="Garamond"/>
        </w:rPr>
        <w:t xml:space="preserve"> sectors are interdependent. </w:t>
      </w:r>
      <w:r w:rsidR="008C37EE" w:rsidRPr="00967D9F">
        <w:rPr>
          <w:rFonts w:ascii="Garamond" w:hAnsi="Garamond"/>
        </w:rPr>
        <w:t xml:space="preserve">Figure </w:t>
      </w:r>
      <w:r w:rsidR="003D0992" w:rsidRPr="00967D9F">
        <w:rPr>
          <w:rFonts w:ascii="Garamond" w:hAnsi="Garamond"/>
        </w:rPr>
        <w:t>5</w:t>
      </w:r>
      <w:r w:rsidR="008C37EE" w:rsidRPr="00967D9F">
        <w:rPr>
          <w:rFonts w:ascii="Garamond" w:hAnsi="Garamond"/>
        </w:rPr>
        <w:t xml:space="preserve"> shows the relative distribution of those parameters in the Greek economy in 2005 and 2010</w:t>
      </w:r>
      <w:r w:rsidR="001E179E" w:rsidRPr="00967D9F">
        <w:rPr>
          <w:rFonts w:ascii="Garamond" w:hAnsi="Garamond"/>
        </w:rPr>
        <w:t>.</w:t>
      </w:r>
      <w:r w:rsidR="00407E96" w:rsidRPr="00967D9F">
        <w:rPr>
          <w:rFonts w:ascii="Garamond" w:hAnsi="Garamond"/>
        </w:rPr>
        <w:t xml:space="preserve"> </w:t>
      </w:r>
      <w:r w:rsidR="008C37EE" w:rsidRPr="00967D9F">
        <w:rPr>
          <w:rFonts w:ascii="Garamond" w:hAnsi="Garamond"/>
        </w:rPr>
        <w:t xml:space="preserve">It is apparent that the distribution of parameters </w:t>
      </w:r>
      <w:r w:rsidR="008C37EE" w:rsidRPr="00967D9F">
        <w:rPr>
          <w:bCs/>
          <w:i/>
        </w:rPr>
        <w:t>α</w:t>
      </w:r>
      <w:proofErr w:type="spellStart"/>
      <w:r w:rsidR="008C37EE" w:rsidRPr="00967D9F">
        <w:rPr>
          <w:rFonts w:ascii="Garamond" w:hAnsi="Garamond"/>
          <w:bCs/>
          <w:i/>
          <w:vertAlign w:val="subscript"/>
        </w:rPr>
        <w:t>i</w:t>
      </w:r>
      <w:proofErr w:type="spellEnd"/>
      <w:r w:rsidR="008C37EE" w:rsidRPr="00967D9F">
        <w:rPr>
          <w:rFonts w:ascii="Garamond" w:hAnsi="Garamond"/>
          <w:bCs/>
          <w:i/>
        </w:rPr>
        <w:t xml:space="preserve"> </w:t>
      </w:r>
      <w:r w:rsidR="008C37EE" w:rsidRPr="00967D9F">
        <w:rPr>
          <w:rFonts w:ascii="Garamond" w:hAnsi="Garamond"/>
          <w:bCs/>
        </w:rPr>
        <w:t>and</w:t>
      </w:r>
      <w:r w:rsidR="008C37EE" w:rsidRPr="00967D9F">
        <w:rPr>
          <w:rFonts w:ascii="Garamond" w:hAnsi="Garamond"/>
          <w:bCs/>
          <w:i/>
        </w:rPr>
        <w:t xml:space="preserve"> </w:t>
      </w:r>
      <w:r w:rsidR="008C37EE" w:rsidRPr="00967D9F">
        <w:rPr>
          <w:bCs/>
          <w:i/>
        </w:rPr>
        <w:t>β</w:t>
      </w:r>
      <w:r w:rsidR="008C37EE" w:rsidRPr="00967D9F">
        <w:rPr>
          <w:rFonts w:ascii="Garamond" w:hAnsi="Garamond"/>
          <w:bCs/>
          <w:i/>
          <w:vertAlign w:val="subscript"/>
        </w:rPr>
        <w:t>j</w:t>
      </w:r>
      <w:r w:rsidR="008C37EE" w:rsidRPr="00967D9F">
        <w:rPr>
          <w:rFonts w:ascii="Garamond" w:hAnsi="Garamond"/>
        </w:rPr>
        <w:t xml:space="preserve"> differ. In the two periods under consideration some 20% of sectors show null </w:t>
      </w:r>
      <w:r w:rsidR="008C37EE" w:rsidRPr="00967D9F">
        <w:rPr>
          <w:bCs/>
          <w:i/>
        </w:rPr>
        <w:t>α</w:t>
      </w:r>
      <w:proofErr w:type="spellStart"/>
      <w:r w:rsidR="008C37EE" w:rsidRPr="00967D9F">
        <w:rPr>
          <w:rFonts w:ascii="Garamond" w:hAnsi="Garamond"/>
          <w:bCs/>
          <w:i/>
          <w:vertAlign w:val="subscript"/>
        </w:rPr>
        <w:t>i</w:t>
      </w:r>
      <w:proofErr w:type="spellEnd"/>
      <w:r w:rsidR="008C37EE" w:rsidRPr="00967D9F">
        <w:rPr>
          <w:rFonts w:ascii="Garamond" w:hAnsi="Garamond"/>
        </w:rPr>
        <w:t xml:space="preserve">, but only 5% have null </w:t>
      </w:r>
      <w:r w:rsidR="00967D9F" w:rsidRPr="00967D9F">
        <w:rPr>
          <w:bCs/>
          <w:i/>
        </w:rPr>
        <w:t>β</w:t>
      </w:r>
      <w:r w:rsidR="00967D9F" w:rsidRPr="00967D9F">
        <w:rPr>
          <w:rFonts w:ascii="Garamond" w:hAnsi="Garamond"/>
          <w:bCs/>
          <w:i/>
          <w:vertAlign w:val="subscript"/>
        </w:rPr>
        <w:t>.j</w:t>
      </w:r>
      <w:r w:rsidR="008C37EE" w:rsidRPr="00967D9F">
        <w:rPr>
          <w:rFonts w:ascii="Garamond" w:hAnsi="Garamond"/>
        </w:rPr>
        <w:t xml:space="preserve">. Over 30% of the sectors show positive </w:t>
      </w:r>
      <w:r w:rsidR="008C37EE" w:rsidRPr="00967D9F">
        <w:rPr>
          <w:bCs/>
          <w:i/>
        </w:rPr>
        <w:t>α</w:t>
      </w:r>
      <w:proofErr w:type="spellStart"/>
      <w:r w:rsidR="008C37EE" w:rsidRPr="00967D9F">
        <w:rPr>
          <w:rFonts w:ascii="Garamond" w:hAnsi="Garamond"/>
          <w:bCs/>
          <w:i/>
          <w:vertAlign w:val="subscript"/>
        </w:rPr>
        <w:t>i</w:t>
      </w:r>
      <w:proofErr w:type="spellEnd"/>
      <w:r w:rsidR="008C37EE" w:rsidRPr="00967D9F">
        <w:rPr>
          <w:rFonts w:ascii="Garamond" w:hAnsi="Garamond"/>
        </w:rPr>
        <w:t>; that is, demand connections of th</w:t>
      </w:r>
      <w:r w:rsidR="00C7143C" w:rsidRPr="00967D9F">
        <w:rPr>
          <w:rFonts w:ascii="Garamond" w:hAnsi="Garamond"/>
        </w:rPr>
        <w:t>o</w:t>
      </w:r>
      <w:r w:rsidR="008C37EE" w:rsidRPr="00967D9F">
        <w:rPr>
          <w:rFonts w:ascii="Garamond" w:hAnsi="Garamond"/>
        </w:rPr>
        <w:t xml:space="preserve">se sectors are explained by the connectivity pattern </w:t>
      </w:r>
      <w:r w:rsidR="00C7143C" w:rsidRPr="00967D9F">
        <w:rPr>
          <w:rFonts w:ascii="Garamond" w:hAnsi="Garamond"/>
        </w:rPr>
        <w:t>of</w:t>
      </w:r>
      <w:r w:rsidR="008C37EE" w:rsidRPr="00967D9F">
        <w:rPr>
          <w:rFonts w:ascii="Garamond" w:hAnsi="Garamond"/>
        </w:rPr>
        <w:t xml:space="preserve"> the system in general</w:t>
      </w:r>
      <w:r w:rsidR="00C7143C" w:rsidRPr="00967D9F">
        <w:rPr>
          <w:rFonts w:ascii="Garamond" w:hAnsi="Garamond"/>
        </w:rPr>
        <w:t>;</w:t>
      </w:r>
      <w:r w:rsidR="008C37EE" w:rsidRPr="00967D9F">
        <w:rPr>
          <w:rFonts w:ascii="Garamond" w:hAnsi="Garamond"/>
        </w:rPr>
        <w:t xml:space="preserve"> however over 45% of sectors have negative </w:t>
      </w:r>
      <w:r w:rsidR="008C37EE" w:rsidRPr="00967D9F">
        <w:rPr>
          <w:bCs/>
          <w:i/>
        </w:rPr>
        <w:t>α</w:t>
      </w:r>
      <w:proofErr w:type="spellStart"/>
      <w:r w:rsidR="008C37EE" w:rsidRPr="00967D9F">
        <w:rPr>
          <w:rFonts w:ascii="Garamond" w:hAnsi="Garamond"/>
          <w:bCs/>
          <w:i/>
          <w:vertAlign w:val="subscript"/>
        </w:rPr>
        <w:t>i</w:t>
      </w:r>
      <w:proofErr w:type="spellEnd"/>
      <w:r w:rsidR="008C37EE" w:rsidRPr="00967D9F">
        <w:rPr>
          <w:rFonts w:ascii="Garamond" w:hAnsi="Garamond"/>
        </w:rPr>
        <w:t xml:space="preserve"> and their demand connections </w:t>
      </w:r>
      <w:r w:rsidR="00C7143C" w:rsidRPr="00967D9F">
        <w:rPr>
          <w:rFonts w:ascii="Garamond" w:hAnsi="Garamond"/>
        </w:rPr>
        <w:t>are independent from</w:t>
      </w:r>
      <w:r w:rsidR="008C37EE" w:rsidRPr="00967D9F">
        <w:rPr>
          <w:rFonts w:ascii="Garamond" w:hAnsi="Garamond"/>
        </w:rPr>
        <w:t xml:space="preserve"> the general tendency. In opposition, over 60% of branches exhibit a propensity to establish supply liaisons with other sectors related to the general </w:t>
      </w:r>
      <w:r w:rsidR="00C7143C" w:rsidRPr="00967D9F">
        <w:rPr>
          <w:rFonts w:ascii="Garamond" w:hAnsi="Garamond"/>
        </w:rPr>
        <w:t>propensity</w:t>
      </w:r>
      <w:r w:rsidR="008C37EE" w:rsidRPr="00967D9F">
        <w:rPr>
          <w:rFonts w:ascii="Garamond" w:hAnsi="Garamond"/>
        </w:rPr>
        <w:t xml:space="preserve"> of the economy (having positive </w:t>
      </w:r>
      <w:r w:rsidR="008C37EE" w:rsidRPr="00967D9F">
        <w:rPr>
          <w:bCs/>
          <w:i/>
        </w:rPr>
        <w:t>β</w:t>
      </w:r>
      <w:r w:rsidR="008C37EE" w:rsidRPr="00967D9F">
        <w:rPr>
          <w:rFonts w:ascii="Garamond" w:hAnsi="Garamond"/>
          <w:bCs/>
          <w:i/>
          <w:vertAlign w:val="subscript"/>
        </w:rPr>
        <w:t>j</w:t>
      </w:r>
      <w:r w:rsidR="008C37EE" w:rsidRPr="00967D9F">
        <w:rPr>
          <w:rFonts w:ascii="Garamond" w:hAnsi="Garamond"/>
        </w:rPr>
        <w:t xml:space="preserve"> parameter) and over 30% show </w:t>
      </w:r>
      <w:r w:rsidR="00C7143C" w:rsidRPr="00967D9F">
        <w:rPr>
          <w:rFonts w:ascii="Garamond" w:hAnsi="Garamond"/>
        </w:rPr>
        <w:t>independent connectivity</w:t>
      </w:r>
      <w:r w:rsidR="00721E96" w:rsidRPr="00967D9F">
        <w:rPr>
          <w:rFonts w:ascii="Garamond" w:hAnsi="Garamond"/>
        </w:rPr>
        <w:t xml:space="preserve">, by a negative </w:t>
      </w:r>
      <w:r w:rsidR="008C37EE" w:rsidRPr="00967D9F">
        <w:rPr>
          <w:rFonts w:ascii="Garamond" w:hAnsi="Garamond"/>
        </w:rPr>
        <w:t>parameter.</w:t>
      </w:r>
    </w:p>
    <w:p w:rsidR="001E179E" w:rsidRPr="008C37EE" w:rsidRDefault="001E179E" w:rsidP="001E179E">
      <w:pPr>
        <w:spacing w:line="360" w:lineRule="auto"/>
        <w:ind w:firstLine="709"/>
        <w:jc w:val="both"/>
        <w:rPr>
          <w:rFonts w:ascii="Garamond" w:hAnsi="Garamond"/>
        </w:rPr>
      </w:pPr>
    </w:p>
    <w:p w:rsidR="001E179E" w:rsidRPr="00FB3AB5" w:rsidRDefault="001E179E" w:rsidP="001E179E">
      <w:pPr>
        <w:autoSpaceDE w:val="0"/>
        <w:autoSpaceDN w:val="0"/>
        <w:adjustRightInd w:val="0"/>
        <w:spacing w:line="276" w:lineRule="auto"/>
        <w:ind w:firstLine="708"/>
        <w:jc w:val="center"/>
        <w:rPr>
          <w:rFonts w:ascii="Garamond" w:eastAsia="Calibri" w:hAnsi="Garamond"/>
          <w:b/>
          <w:lang w:eastAsia="en-US"/>
        </w:rPr>
      </w:pPr>
      <w:r w:rsidRPr="00FB3AB5">
        <w:rPr>
          <w:rFonts w:ascii="Garamond" w:eastAsia="Calibri" w:hAnsi="Garamond"/>
          <w:b/>
          <w:lang w:eastAsia="en-US"/>
        </w:rPr>
        <w:t xml:space="preserve">Figure </w:t>
      </w:r>
      <w:r w:rsidR="003D0992">
        <w:rPr>
          <w:rFonts w:ascii="Garamond" w:eastAsia="Calibri" w:hAnsi="Garamond"/>
          <w:b/>
          <w:lang w:eastAsia="en-US"/>
        </w:rPr>
        <w:t>5</w:t>
      </w:r>
    </w:p>
    <w:p w:rsidR="001E179E" w:rsidRPr="00FB3AB5" w:rsidRDefault="003D0992" w:rsidP="001E179E">
      <w:pPr>
        <w:autoSpaceDE w:val="0"/>
        <w:autoSpaceDN w:val="0"/>
        <w:adjustRightInd w:val="0"/>
        <w:spacing w:line="276" w:lineRule="auto"/>
        <w:ind w:firstLine="708"/>
        <w:jc w:val="center"/>
        <w:rPr>
          <w:rFonts w:ascii="Garamond" w:eastAsia="Calibri" w:hAnsi="Garamond"/>
          <w:b/>
          <w:vertAlign w:val="subscript"/>
          <w:lang w:eastAsia="en-US"/>
        </w:rPr>
      </w:pPr>
      <w:r>
        <w:rPr>
          <w:rFonts w:ascii="Garamond" w:eastAsia="Calibri" w:hAnsi="Garamond"/>
          <w:b/>
          <w:lang w:eastAsia="en-US"/>
        </w:rPr>
        <w:t xml:space="preserve">Relative </w:t>
      </w:r>
      <w:r w:rsidR="001E179E" w:rsidRPr="00FB3AB5">
        <w:rPr>
          <w:rFonts w:ascii="Garamond" w:eastAsia="Calibri" w:hAnsi="Garamond"/>
          <w:b/>
          <w:lang w:eastAsia="en-US"/>
        </w:rPr>
        <w:t xml:space="preserve">Distribution of </w:t>
      </w:r>
      <w:r>
        <w:rPr>
          <w:rFonts w:ascii="Garamond" w:eastAsia="Calibri" w:hAnsi="Garamond"/>
          <w:b/>
          <w:lang w:eastAsia="en-US"/>
        </w:rPr>
        <w:t>P</w:t>
      </w:r>
      <w:r w:rsidR="001E179E" w:rsidRPr="00FB3AB5">
        <w:rPr>
          <w:rFonts w:ascii="Garamond" w:eastAsia="Calibri" w:hAnsi="Garamond"/>
          <w:b/>
          <w:lang w:eastAsia="en-US"/>
        </w:rPr>
        <w:t>arameters</w:t>
      </w:r>
      <w:r w:rsidR="001E179E" w:rsidRPr="00FB3AB5">
        <w:rPr>
          <w:rFonts w:ascii="Garamond" w:hAnsi="Garamond"/>
        </w:rPr>
        <w:t xml:space="preserve"> </w:t>
      </w:r>
      <w:r w:rsidR="001E179E" w:rsidRPr="00FB3AB5">
        <w:rPr>
          <w:rFonts w:eastAsia="Calibri"/>
          <w:b/>
          <w:i/>
          <w:lang w:eastAsia="en-US"/>
        </w:rPr>
        <w:t>α</w:t>
      </w:r>
      <w:proofErr w:type="spellStart"/>
      <w:r w:rsidR="001E179E" w:rsidRPr="00FB3AB5">
        <w:rPr>
          <w:rFonts w:ascii="Garamond" w:eastAsia="Calibri" w:hAnsi="Garamond"/>
          <w:b/>
          <w:i/>
          <w:vertAlign w:val="subscript"/>
          <w:lang w:eastAsia="en-US"/>
        </w:rPr>
        <w:t>i</w:t>
      </w:r>
      <w:proofErr w:type="spellEnd"/>
      <w:r w:rsidR="001E179E" w:rsidRPr="00FB3AB5">
        <w:rPr>
          <w:rFonts w:ascii="Garamond" w:eastAsia="Calibri" w:hAnsi="Garamond"/>
          <w:b/>
          <w:lang w:eastAsia="en-US"/>
        </w:rPr>
        <w:t xml:space="preserve"> and </w:t>
      </w:r>
      <w:r w:rsidR="001E179E" w:rsidRPr="00FB3AB5">
        <w:rPr>
          <w:rFonts w:eastAsia="Calibri"/>
          <w:b/>
          <w:i/>
          <w:lang w:eastAsia="en-US"/>
        </w:rPr>
        <w:t>β</w:t>
      </w:r>
      <w:r w:rsidR="001E179E" w:rsidRPr="00FB3AB5">
        <w:rPr>
          <w:rFonts w:ascii="Garamond" w:eastAsia="Calibri" w:hAnsi="Garamond"/>
          <w:b/>
          <w:i/>
          <w:vertAlign w:val="subscript"/>
          <w:lang w:eastAsia="en-US"/>
        </w:rPr>
        <w:t xml:space="preserve">j </w:t>
      </w:r>
    </w:p>
    <w:p w:rsidR="001E179E" w:rsidRPr="00FB3AB5" w:rsidRDefault="001E179E" w:rsidP="001E179E">
      <w:pPr>
        <w:autoSpaceDE w:val="0"/>
        <w:autoSpaceDN w:val="0"/>
        <w:adjustRightInd w:val="0"/>
        <w:spacing w:line="276" w:lineRule="auto"/>
        <w:ind w:firstLine="708"/>
        <w:jc w:val="center"/>
        <w:rPr>
          <w:rFonts w:ascii="Garamond" w:eastAsia="Calibri" w:hAnsi="Garamond"/>
          <w:b/>
          <w:lang w:eastAsia="en-US"/>
        </w:rPr>
      </w:pPr>
      <w:r w:rsidRPr="00FB3AB5">
        <w:rPr>
          <w:rFonts w:ascii="Garamond" w:eastAsia="Calibri" w:hAnsi="Garamond"/>
          <w:b/>
          <w:lang w:eastAsia="en-US"/>
        </w:rPr>
        <w:t>Greece 2005 and 2010</w:t>
      </w:r>
    </w:p>
    <w:p w:rsidR="001E179E" w:rsidRDefault="001E1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561"/>
        <w:jc w:val="both"/>
        <w:rPr>
          <w:rFonts w:ascii="Garamond" w:hAnsi="Garamond"/>
        </w:rPr>
      </w:pPr>
    </w:p>
    <w:p w:rsidR="00CB2B4F" w:rsidRDefault="008C3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ind w:firstLine="561"/>
        <w:jc w:val="both"/>
        <w:rPr>
          <w:rFonts w:ascii="Garamond" w:hAnsi="Garamond"/>
        </w:rPr>
      </w:pPr>
      <w:r w:rsidRPr="008C37EE">
        <w:rPr>
          <w:rFonts w:ascii="Garamond" w:hAnsi="Garamond"/>
        </w:rPr>
        <w:t>Table 2 disaggregates the former results by groups of sectors of different technological level, according to the definition by Eurostat based on the Statistical classification of economic activities i</w:t>
      </w:r>
      <w:r w:rsidR="002E3054">
        <w:rPr>
          <w:rFonts w:ascii="Garamond" w:hAnsi="Garamond"/>
        </w:rPr>
        <w:t>n the European Community (NACE), 2-digit level</w:t>
      </w:r>
      <w:r w:rsidRPr="008C37EE">
        <w:rPr>
          <w:rFonts w:ascii="Garamond" w:hAnsi="Garamond"/>
          <w:vertAlign w:val="superscript"/>
        </w:rPr>
        <w:t>.</w:t>
      </w:r>
      <w:r w:rsidRPr="008C37EE">
        <w:rPr>
          <w:rFonts w:ascii="Garamond" w:hAnsi="Garamond"/>
          <w:vertAlign w:val="superscript"/>
        </w:rPr>
        <w:footnoteReference w:id="10"/>
      </w:r>
      <w:r w:rsidRPr="008C37EE">
        <w:rPr>
          <w:rFonts w:ascii="Garamond" w:hAnsi="Garamond"/>
        </w:rPr>
        <w:t xml:space="preserve">. First of all, according to the classification employed, 66% of all sectors are services, either knowledge intensive (KIS) or otherwise. Both KIS and the low technology industries show markedly negative </w:t>
      </w:r>
      <w:r w:rsidRPr="008C37EE">
        <w:rPr>
          <w:i/>
        </w:rPr>
        <w:t>α</w:t>
      </w:r>
      <w:proofErr w:type="spellStart"/>
      <w:r w:rsidRPr="008C37EE">
        <w:rPr>
          <w:rFonts w:ascii="Garamond" w:hAnsi="Garamond"/>
          <w:i/>
          <w:vertAlign w:val="subscript"/>
        </w:rPr>
        <w:t>i</w:t>
      </w:r>
      <w:proofErr w:type="spellEnd"/>
      <w:r w:rsidRPr="008C37EE">
        <w:rPr>
          <w:rFonts w:ascii="Garamond" w:hAnsi="Garamond"/>
        </w:rPr>
        <w:t xml:space="preserve"> coefficients, whereas other services and the medium-low technology manufacturing industries tend to show more mixed results. On the contrary, most sectors show positive </w:t>
      </w:r>
      <w:r w:rsidRPr="008C37EE">
        <w:rPr>
          <w:i/>
        </w:rPr>
        <w:t>β</w:t>
      </w:r>
      <w:r w:rsidRPr="008C37EE">
        <w:rPr>
          <w:rFonts w:ascii="Garamond" w:hAnsi="Garamond"/>
          <w:i/>
          <w:vertAlign w:val="subscript"/>
        </w:rPr>
        <w:t>j</w:t>
      </w:r>
      <w:r w:rsidRPr="008C37EE">
        <w:rPr>
          <w:rFonts w:ascii="Garamond" w:hAnsi="Garamond"/>
        </w:rPr>
        <w:t xml:space="preserve"> coefficients, except for the medium-low technology industries in 2005, when those were negative. Another important structural change appears to be that the high </w:t>
      </w:r>
      <w:r w:rsidRPr="008C37EE">
        <w:rPr>
          <w:rFonts w:ascii="Garamond" w:hAnsi="Garamond"/>
        </w:rPr>
        <w:lastRenderedPageBreak/>
        <w:t xml:space="preserve">and medium high technology industries show a higher proportion of null </w:t>
      </w:r>
      <w:r w:rsidRPr="008C37EE">
        <w:rPr>
          <w:i/>
        </w:rPr>
        <w:t>α</w:t>
      </w:r>
      <w:proofErr w:type="spellStart"/>
      <w:r w:rsidRPr="008C37EE">
        <w:rPr>
          <w:rFonts w:ascii="Garamond" w:hAnsi="Garamond"/>
          <w:i/>
          <w:vertAlign w:val="subscript"/>
        </w:rPr>
        <w:t>i</w:t>
      </w:r>
      <w:proofErr w:type="spellEnd"/>
      <w:r w:rsidRPr="008C37EE">
        <w:rPr>
          <w:rFonts w:ascii="Garamond" w:hAnsi="Garamond"/>
          <w:i/>
        </w:rPr>
        <w:t>.</w:t>
      </w:r>
      <w:r w:rsidRPr="008C37EE">
        <w:rPr>
          <w:rFonts w:ascii="Garamond" w:hAnsi="Garamond"/>
        </w:rPr>
        <w:t xml:space="preserve"> </w:t>
      </w:r>
      <w:proofErr w:type="gramStart"/>
      <w:r w:rsidRPr="008C37EE">
        <w:rPr>
          <w:rFonts w:ascii="Garamond" w:hAnsi="Garamond"/>
        </w:rPr>
        <w:t>coefficients</w:t>
      </w:r>
      <w:proofErr w:type="gramEnd"/>
      <w:r w:rsidRPr="008C37EE">
        <w:rPr>
          <w:rFonts w:ascii="Garamond" w:hAnsi="Garamond"/>
        </w:rPr>
        <w:t xml:space="preserve"> in 2010 and overwhelmingly positive </w:t>
      </w:r>
      <w:r w:rsidRPr="008C37EE">
        <w:rPr>
          <w:i/>
        </w:rPr>
        <w:t>β</w:t>
      </w:r>
      <w:r w:rsidRPr="008C37EE">
        <w:rPr>
          <w:rFonts w:ascii="Garamond" w:hAnsi="Garamond"/>
          <w:i/>
          <w:vertAlign w:val="subscript"/>
        </w:rPr>
        <w:t>j</w:t>
      </w:r>
      <w:r w:rsidRPr="008C37EE">
        <w:rPr>
          <w:rFonts w:ascii="Garamond" w:hAnsi="Garamond"/>
          <w:vertAlign w:val="subscript"/>
        </w:rPr>
        <w:t xml:space="preserve"> </w:t>
      </w:r>
      <w:r w:rsidRPr="008C37EE">
        <w:rPr>
          <w:rFonts w:ascii="Garamond" w:hAnsi="Garamond"/>
        </w:rPr>
        <w:t>coefficients.</w:t>
      </w:r>
    </w:p>
    <w:p w:rsidR="00B5336E" w:rsidRPr="008C37EE" w:rsidRDefault="00B5336E" w:rsidP="008C37EE">
      <w:pPr>
        <w:spacing w:line="360" w:lineRule="auto"/>
        <w:jc w:val="both"/>
        <w:rPr>
          <w:rFonts w:ascii="Garamond" w:hAnsi="Garamond"/>
        </w:rPr>
      </w:pPr>
    </w:p>
    <w:p w:rsidR="008C37EE" w:rsidRPr="00FB3AB5" w:rsidRDefault="008C37EE" w:rsidP="008C37EE">
      <w:pPr>
        <w:spacing w:line="360" w:lineRule="auto"/>
        <w:ind w:firstLine="709"/>
        <w:jc w:val="center"/>
        <w:rPr>
          <w:rFonts w:ascii="Garamond" w:hAnsi="Garamond"/>
          <w:b/>
        </w:rPr>
      </w:pPr>
      <w:r w:rsidRPr="00FB3AB5">
        <w:rPr>
          <w:rFonts w:ascii="Garamond" w:hAnsi="Garamond"/>
          <w:b/>
        </w:rPr>
        <w:t>Table 2</w:t>
      </w:r>
    </w:p>
    <w:p w:rsidR="008C37EE" w:rsidRPr="00FB3AB5" w:rsidRDefault="008C37EE" w:rsidP="008C37EE">
      <w:pPr>
        <w:spacing w:line="360" w:lineRule="auto"/>
        <w:ind w:firstLine="709"/>
        <w:jc w:val="center"/>
        <w:rPr>
          <w:rFonts w:ascii="Garamond" w:hAnsi="Garamond"/>
          <w:b/>
          <w:bCs/>
        </w:rPr>
      </w:pPr>
      <w:r w:rsidRPr="00FB3AB5">
        <w:rPr>
          <w:rFonts w:ascii="Garamond" w:hAnsi="Garamond"/>
          <w:b/>
        </w:rPr>
        <w:t xml:space="preserve">Statistical distribution of parameters </w:t>
      </w:r>
      <w:r w:rsidRPr="00FB3AB5">
        <w:rPr>
          <w:b/>
          <w:bCs/>
        </w:rPr>
        <w:t>α</w:t>
      </w:r>
      <w:proofErr w:type="spellStart"/>
      <w:r w:rsidRPr="00FB3AB5">
        <w:rPr>
          <w:rFonts w:ascii="Garamond" w:hAnsi="Garamond"/>
          <w:b/>
          <w:bCs/>
          <w:vertAlign w:val="subscript"/>
        </w:rPr>
        <w:t>i</w:t>
      </w:r>
      <w:proofErr w:type="spellEnd"/>
      <w:r w:rsidRPr="00FB3AB5">
        <w:rPr>
          <w:rFonts w:ascii="Garamond" w:hAnsi="Garamond"/>
          <w:b/>
          <w:bCs/>
        </w:rPr>
        <w:t xml:space="preserve"> and </w:t>
      </w:r>
      <w:r w:rsidRPr="00FB3AB5">
        <w:rPr>
          <w:b/>
          <w:bCs/>
        </w:rPr>
        <w:t>β</w:t>
      </w:r>
      <w:r w:rsidRPr="00FB3AB5">
        <w:rPr>
          <w:rFonts w:ascii="Garamond" w:hAnsi="Garamond"/>
          <w:b/>
          <w:bCs/>
          <w:vertAlign w:val="subscript"/>
        </w:rPr>
        <w:t>j</w:t>
      </w:r>
      <w:r w:rsidRPr="00FB3AB5">
        <w:rPr>
          <w:rFonts w:ascii="Garamond" w:hAnsi="Garamond"/>
          <w:b/>
          <w:bCs/>
        </w:rPr>
        <w:t xml:space="preserve"> by technological level</w:t>
      </w:r>
    </w:p>
    <w:p w:rsidR="008C37EE" w:rsidRPr="00FB3AB5" w:rsidRDefault="008C37EE" w:rsidP="008C37EE">
      <w:pPr>
        <w:spacing w:line="360" w:lineRule="auto"/>
        <w:ind w:firstLine="709"/>
        <w:jc w:val="center"/>
        <w:rPr>
          <w:rFonts w:ascii="Garamond" w:hAnsi="Garamond"/>
          <w:b/>
        </w:rPr>
      </w:pPr>
      <w:r w:rsidRPr="00FB3AB5">
        <w:rPr>
          <w:rFonts w:ascii="Garamond" w:hAnsi="Garamond"/>
          <w:b/>
          <w:bCs/>
        </w:rPr>
        <w:t>Greece 2005 and 2010</w:t>
      </w:r>
    </w:p>
    <w:p w:rsidR="008C37EE" w:rsidRPr="008C37EE" w:rsidRDefault="008C37EE" w:rsidP="008C37EE">
      <w:pPr>
        <w:spacing w:line="360" w:lineRule="auto"/>
        <w:ind w:firstLine="708"/>
        <w:jc w:val="both"/>
      </w:pPr>
    </w:p>
    <w:p w:rsidR="008C37EE" w:rsidRPr="008C37EE" w:rsidRDefault="008C37EE" w:rsidP="008C37EE">
      <w:pPr>
        <w:autoSpaceDE w:val="0"/>
        <w:autoSpaceDN w:val="0"/>
        <w:adjustRightInd w:val="0"/>
        <w:spacing w:line="360" w:lineRule="auto"/>
        <w:ind w:firstLine="708"/>
        <w:jc w:val="both"/>
        <w:rPr>
          <w:rFonts w:ascii="Garamond" w:hAnsi="Garamond"/>
        </w:rPr>
      </w:pPr>
      <w:r w:rsidRPr="008C37EE">
        <w:rPr>
          <w:rFonts w:ascii="Garamond" w:hAnsi="Garamond"/>
        </w:rPr>
        <w:t xml:space="preserve">From such results the various technological segments in the economy show differentiated potential to establish relations with the rest of the economic structure, in accordance to the general connectivity pattern of the system. Indeed the two service blocks </w:t>
      </w:r>
      <w:r w:rsidR="00D44EE0">
        <w:rPr>
          <w:rFonts w:ascii="Garamond" w:hAnsi="Garamond"/>
        </w:rPr>
        <w:t>seem to have</w:t>
      </w:r>
      <w:r w:rsidR="00D44EE0" w:rsidRPr="008C37EE">
        <w:rPr>
          <w:rFonts w:ascii="Garamond" w:hAnsi="Garamond"/>
        </w:rPr>
        <w:t xml:space="preserve"> </w:t>
      </w:r>
      <w:r w:rsidRPr="008C37EE">
        <w:rPr>
          <w:rFonts w:ascii="Garamond" w:hAnsi="Garamond"/>
        </w:rPr>
        <w:t xml:space="preserve">higher ability to establish such relationships with other sectors, as they </w:t>
      </w:r>
      <w:r w:rsidR="00D44EE0">
        <w:rPr>
          <w:rFonts w:ascii="Garamond" w:hAnsi="Garamond"/>
        </w:rPr>
        <w:t>relate to</w:t>
      </w:r>
      <w:r w:rsidR="00D44EE0" w:rsidRPr="008C37EE">
        <w:rPr>
          <w:rFonts w:ascii="Garamond" w:hAnsi="Garamond"/>
        </w:rPr>
        <w:t xml:space="preserve"> </w:t>
      </w:r>
      <w:r w:rsidRPr="008C37EE">
        <w:rPr>
          <w:rFonts w:ascii="Garamond" w:hAnsi="Garamond"/>
        </w:rPr>
        <w:t xml:space="preserve">higher positive topological measures, both for demand and supply; yet, lower KIS show a much less clear tendency to hold demand relationships with other sectors, since a higher amount of sectors have null demand parameters. Services in developed economies contribute significantly to technological innovation and development (e.g. </w:t>
      </w:r>
      <w:proofErr w:type="spellStart"/>
      <w:r w:rsidRPr="008C37EE">
        <w:rPr>
          <w:rFonts w:ascii="Garamond" w:hAnsi="Garamond"/>
        </w:rPr>
        <w:t>Antonelli</w:t>
      </w:r>
      <w:proofErr w:type="spellEnd"/>
      <w:r w:rsidRPr="008C37EE">
        <w:rPr>
          <w:rFonts w:ascii="Garamond" w:hAnsi="Garamond"/>
        </w:rPr>
        <w:t>, 2000); in Greece in particular, knowledge intensive services are important to bind the set of sectors in a cohesive system (</w:t>
      </w:r>
      <w:proofErr w:type="spellStart"/>
      <w:r w:rsidRPr="008C37EE">
        <w:rPr>
          <w:rFonts w:ascii="Garamond" w:hAnsi="Garamond"/>
        </w:rPr>
        <w:t>García</w:t>
      </w:r>
      <w:proofErr w:type="spellEnd"/>
      <w:r w:rsidRPr="008C37EE">
        <w:rPr>
          <w:rFonts w:ascii="Garamond" w:hAnsi="Garamond"/>
        </w:rPr>
        <w:t xml:space="preserve"> and Ramos, 2012). Greece has also supported research and development (R&amp;D) in services, particularly health care and information technology (IT) (</w:t>
      </w:r>
      <w:proofErr w:type="spellStart"/>
      <w:r w:rsidRPr="008C37EE">
        <w:rPr>
          <w:rFonts w:ascii="Garamond" w:hAnsi="Garamond"/>
        </w:rPr>
        <w:t>Kuusisto</w:t>
      </w:r>
      <w:proofErr w:type="spellEnd"/>
      <w:r w:rsidRPr="008C37EE">
        <w:rPr>
          <w:rFonts w:ascii="Garamond" w:hAnsi="Garamond"/>
        </w:rPr>
        <w:t>, 2008).</w:t>
      </w:r>
    </w:p>
    <w:p w:rsidR="006B567A" w:rsidRDefault="008C37EE">
      <w:pPr>
        <w:spacing w:before="120" w:line="360" w:lineRule="auto"/>
        <w:ind w:firstLine="709"/>
        <w:jc w:val="both"/>
        <w:rPr>
          <w:rFonts w:ascii="Garamond" w:hAnsi="Garamond"/>
          <w:bCs/>
          <w:szCs w:val="22"/>
        </w:rPr>
      </w:pPr>
      <w:r w:rsidRPr="008C37EE">
        <w:rPr>
          <w:rFonts w:ascii="Garamond" w:hAnsi="Garamond"/>
        </w:rPr>
        <w:t xml:space="preserve">The manufacturing industries show </w:t>
      </w:r>
      <w:r w:rsidR="00D44EE0">
        <w:rPr>
          <w:rFonts w:ascii="Garamond" w:hAnsi="Garamond"/>
        </w:rPr>
        <w:t>a different</w:t>
      </w:r>
      <w:r w:rsidR="00D44EE0" w:rsidRPr="008C37EE">
        <w:rPr>
          <w:rFonts w:ascii="Garamond" w:hAnsi="Garamond"/>
        </w:rPr>
        <w:t xml:space="preserve"> </w:t>
      </w:r>
      <w:r w:rsidRPr="008C37EE">
        <w:rPr>
          <w:rFonts w:ascii="Garamond" w:hAnsi="Garamond"/>
        </w:rPr>
        <w:t>behaviour; for example, the lower technology intensive activities have no nil topological variables, but a large proportion of them have negative demand and supply parameters; thus one can say that such activities also have low propensity to establish relationships with the rest of the productive structure according to the general tendency. The medium low technology branches are orientated in the opposite direction</w:t>
      </w:r>
      <w:r w:rsidR="005E3287">
        <w:rPr>
          <w:rFonts w:ascii="Garamond" w:hAnsi="Garamond"/>
        </w:rPr>
        <w:t xml:space="preserve"> and tend </w:t>
      </w:r>
      <w:r w:rsidRPr="008C37EE">
        <w:rPr>
          <w:rFonts w:ascii="Garamond" w:hAnsi="Garamond"/>
        </w:rPr>
        <w:t xml:space="preserve">to establish relationships </w:t>
      </w:r>
      <w:r w:rsidR="005E3287">
        <w:rPr>
          <w:rFonts w:ascii="Garamond" w:hAnsi="Garamond"/>
        </w:rPr>
        <w:t>following the propensity of the whole</w:t>
      </w:r>
      <w:r w:rsidRPr="008C37EE">
        <w:rPr>
          <w:rFonts w:ascii="Garamond" w:hAnsi="Garamond"/>
        </w:rPr>
        <w:t xml:space="preserve"> set of sectors; </w:t>
      </w:r>
      <w:r w:rsidR="005E3287">
        <w:rPr>
          <w:rFonts w:ascii="Garamond" w:hAnsi="Garamond"/>
        </w:rPr>
        <w:t xml:space="preserve">next, </w:t>
      </w:r>
      <w:r w:rsidRPr="008C37EE">
        <w:rPr>
          <w:rFonts w:ascii="Garamond" w:hAnsi="Garamond"/>
        </w:rPr>
        <w:t xml:space="preserve">the high and medium high technology sectors present a higher probability to establish supply structural relationships with the rest of the sectors, in the sense discussed in this paragraph, nonetheless, a very high proportion of such industries yield negative </w:t>
      </w:r>
      <w:r w:rsidR="00A5002D" w:rsidRPr="00A5002D">
        <w:rPr>
          <w:bCs/>
          <w:i/>
          <w:szCs w:val="22"/>
        </w:rPr>
        <w:t>α</w:t>
      </w:r>
      <w:proofErr w:type="spellStart"/>
      <w:r w:rsidR="00A5002D" w:rsidRPr="00A5002D">
        <w:rPr>
          <w:bCs/>
          <w:i/>
          <w:szCs w:val="22"/>
          <w:vertAlign w:val="subscript"/>
        </w:rPr>
        <w:t>i</w:t>
      </w:r>
      <w:proofErr w:type="spellEnd"/>
      <w:r w:rsidRPr="008C37EE">
        <w:rPr>
          <w:rFonts w:ascii="Garamond" w:hAnsi="Garamond"/>
          <w:bCs/>
          <w:szCs w:val="22"/>
        </w:rPr>
        <w:t>, which means that the connectivity pattern of these industries as input consumers is not explained by the pattern observed in the whole structure.</w:t>
      </w:r>
      <w:r w:rsidRPr="008C37EE">
        <w:rPr>
          <w:lang w:val="en-US"/>
        </w:rPr>
        <w:t xml:space="preserve"> </w:t>
      </w:r>
      <w:r w:rsidRPr="008C37EE">
        <w:rPr>
          <w:rFonts w:ascii="Garamond" w:hAnsi="Garamond"/>
        </w:rPr>
        <w:t xml:space="preserve">Despite that competitiveness has been boosted in many sectors, encouraged by the adoption of new technologies, the chronic problems of technological backwardness in Greek industry and the lack of extensive training in new technologies and skills have limited the generation of </w:t>
      </w:r>
      <w:r w:rsidRPr="008C37EE">
        <w:rPr>
          <w:rFonts w:ascii="Garamond" w:hAnsi="Garamond"/>
        </w:rPr>
        <w:lastRenderedPageBreak/>
        <w:t>important demand relationships by the high technological intensity sectors (</w:t>
      </w:r>
      <w:proofErr w:type="spellStart"/>
      <w:r w:rsidRPr="008C37EE">
        <w:rPr>
          <w:rFonts w:ascii="Garamond" w:hAnsi="Garamond"/>
        </w:rPr>
        <w:t>Christodoulakis</w:t>
      </w:r>
      <w:proofErr w:type="spellEnd"/>
      <w:r w:rsidRPr="008C37EE">
        <w:rPr>
          <w:rFonts w:ascii="Garamond" w:hAnsi="Garamond"/>
        </w:rPr>
        <w:t xml:space="preserve"> and </w:t>
      </w:r>
      <w:proofErr w:type="spellStart"/>
      <w:r w:rsidRPr="008C37EE">
        <w:rPr>
          <w:rFonts w:ascii="Garamond" w:hAnsi="Garamond"/>
        </w:rPr>
        <w:t>Kalyvitis</w:t>
      </w:r>
      <w:proofErr w:type="spellEnd"/>
      <w:r w:rsidRPr="008C37EE">
        <w:rPr>
          <w:rFonts w:ascii="Garamond" w:hAnsi="Garamond"/>
        </w:rPr>
        <w:t>, 1998).</w:t>
      </w:r>
    </w:p>
    <w:p w:rsidR="008C37EE" w:rsidRPr="008C37EE" w:rsidRDefault="008C37EE" w:rsidP="00967D9F">
      <w:pPr>
        <w:tabs>
          <w:tab w:val="left" w:pos="567"/>
        </w:tabs>
        <w:spacing w:before="120" w:line="360" w:lineRule="auto"/>
        <w:ind w:firstLine="709"/>
        <w:jc w:val="both"/>
        <w:rPr>
          <w:rFonts w:ascii="Garamond" w:hAnsi="Garamond"/>
          <w:bCs/>
          <w:szCs w:val="22"/>
        </w:rPr>
      </w:pPr>
      <w:r w:rsidRPr="008C37EE">
        <w:rPr>
          <w:rFonts w:ascii="Garamond" w:hAnsi="Garamond"/>
          <w:bCs/>
          <w:szCs w:val="22"/>
        </w:rPr>
        <w:t xml:space="preserve">We have written above that the distribution of the parameters </w:t>
      </w:r>
      <w:r w:rsidR="00A5002D" w:rsidRPr="00A5002D">
        <w:rPr>
          <w:bCs/>
          <w:i/>
          <w:szCs w:val="22"/>
        </w:rPr>
        <w:t>α</w:t>
      </w:r>
      <w:proofErr w:type="spellStart"/>
      <w:r w:rsidRPr="005E3287">
        <w:rPr>
          <w:rFonts w:ascii="Garamond" w:hAnsi="Garamond"/>
          <w:bCs/>
          <w:i/>
          <w:szCs w:val="22"/>
          <w:vertAlign w:val="subscript"/>
        </w:rPr>
        <w:t>i</w:t>
      </w:r>
      <w:proofErr w:type="spellEnd"/>
      <w:r w:rsidR="00A5002D" w:rsidRPr="00A5002D">
        <w:rPr>
          <w:rFonts w:ascii="Garamond" w:hAnsi="Garamond"/>
          <w:bCs/>
          <w:i/>
          <w:szCs w:val="22"/>
          <w:vertAlign w:val="subscript"/>
        </w:rPr>
        <w:t xml:space="preserve"> </w:t>
      </w:r>
      <w:r w:rsidRPr="008C37EE">
        <w:rPr>
          <w:rFonts w:ascii="Garamond" w:hAnsi="Garamond"/>
          <w:bCs/>
          <w:szCs w:val="22"/>
        </w:rPr>
        <w:t xml:space="preserve">and </w:t>
      </w:r>
      <w:r w:rsidRPr="008C37EE">
        <w:rPr>
          <w:bCs/>
          <w:i/>
          <w:szCs w:val="22"/>
        </w:rPr>
        <w:t>β</w:t>
      </w:r>
      <w:r w:rsidRPr="008C37EE">
        <w:rPr>
          <w:rFonts w:ascii="Garamond" w:hAnsi="Garamond"/>
          <w:bCs/>
          <w:i/>
          <w:szCs w:val="22"/>
          <w:vertAlign w:val="subscript"/>
        </w:rPr>
        <w:t>j</w:t>
      </w:r>
      <w:r w:rsidRPr="008C37EE">
        <w:rPr>
          <w:rFonts w:ascii="Garamond" w:hAnsi="Garamond"/>
          <w:bCs/>
          <w:szCs w:val="22"/>
        </w:rPr>
        <w:t xml:space="preserve"> does not change significantly between 2005 and 2010 in the Greek economy; yet, it might be interesting to note the following: Services and high and medium technology industries maintain their ability to establish demand and supply relationships with the rest of the economy, according to the general tendency, whereas the low and medium low technology sectors keep their demand relationships and increase their supply ones. In a word, demand links seem to be more stable in regards to probable structural changes in the economy as a </w:t>
      </w:r>
      <w:r w:rsidR="005E3287">
        <w:rPr>
          <w:rFonts w:ascii="Garamond" w:hAnsi="Garamond"/>
          <w:bCs/>
          <w:szCs w:val="22"/>
        </w:rPr>
        <w:t>consequence</w:t>
      </w:r>
      <w:r w:rsidR="005E3287" w:rsidRPr="008C37EE">
        <w:rPr>
          <w:rFonts w:ascii="Garamond" w:hAnsi="Garamond"/>
          <w:bCs/>
          <w:szCs w:val="22"/>
        </w:rPr>
        <w:t xml:space="preserve"> </w:t>
      </w:r>
      <w:r w:rsidRPr="008C37EE">
        <w:rPr>
          <w:rFonts w:ascii="Garamond" w:hAnsi="Garamond"/>
          <w:bCs/>
          <w:szCs w:val="22"/>
        </w:rPr>
        <w:t>of the financial turmoil in Greece after 2008.</w:t>
      </w:r>
    </w:p>
    <w:p w:rsidR="006B567A" w:rsidRDefault="008C37EE">
      <w:pPr>
        <w:tabs>
          <w:tab w:val="left" w:pos="567"/>
        </w:tabs>
        <w:spacing w:before="120" w:line="360" w:lineRule="auto"/>
        <w:ind w:firstLine="709"/>
        <w:jc w:val="both"/>
        <w:rPr>
          <w:rFonts w:ascii="Garamond" w:hAnsi="Garamond"/>
        </w:rPr>
      </w:pPr>
      <w:r w:rsidRPr="008C37EE">
        <w:rPr>
          <w:rFonts w:ascii="Garamond" w:hAnsi="Garamond"/>
          <w:bCs/>
          <w:szCs w:val="22"/>
        </w:rPr>
        <w:t>Results support the idea that inter-</w:t>
      </w:r>
      <w:proofErr w:type="spellStart"/>
      <w:r w:rsidRPr="008C37EE">
        <w:rPr>
          <w:rFonts w:ascii="Garamond" w:hAnsi="Garamond"/>
          <w:bCs/>
          <w:szCs w:val="22"/>
        </w:rPr>
        <w:t>sectoral</w:t>
      </w:r>
      <w:proofErr w:type="spellEnd"/>
      <w:r w:rsidRPr="008C37EE">
        <w:rPr>
          <w:rFonts w:ascii="Garamond" w:hAnsi="Garamond"/>
          <w:bCs/>
          <w:szCs w:val="22"/>
        </w:rPr>
        <w:t xml:space="preserve"> connections in the Greek economy can be </w:t>
      </w:r>
      <w:r w:rsidR="008D6B79">
        <w:rPr>
          <w:rFonts w:ascii="Garamond" w:hAnsi="Garamond"/>
          <w:bCs/>
          <w:szCs w:val="22"/>
        </w:rPr>
        <w:t xml:space="preserve">studied </w:t>
      </w:r>
      <w:r w:rsidRPr="008C37EE">
        <w:rPr>
          <w:rFonts w:ascii="Garamond" w:hAnsi="Garamond"/>
          <w:bCs/>
          <w:szCs w:val="22"/>
        </w:rPr>
        <w:t xml:space="preserve">by means of our model, since they follow the expected schemes with high probability. </w:t>
      </w:r>
      <w:r w:rsidR="00995963">
        <w:rPr>
          <w:rFonts w:ascii="Garamond" w:hAnsi="Garamond"/>
          <w:bCs/>
          <w:szCs w:val="22"/>
        </w:rPr>
        <w:t>W</w:t>
      </w:r>
      <w:r w:rsidRPr="008C37EE">
        <w:rPr>
          <w:rFonts w:ascii="Garamond" w:hAnsi="Garamond"/>
        </w:rPr>
        <w:t xml:space="preserve">e postulate that sectors with estimated null </w:t>
      </w:r>
      <w:r w:rsidRPr="00967D9F">
        <w:rPr>
          <w:bCs/>
          <w:i/>
          <w:szCs w:val="22"/>
        </w:rPr>
        <w:t>α</w:t>
      </w:r>
      <w:proofErr w:type="spellStart"/>
      <w:r w:rsidRPr="00967D9F">
        <w:rPr>
          <w:rFonts w:ascii="Garamond" w:hAnsi="Garamond"/>
          <w:bCs/>
          <w:i/>
          <w:szCs w:val="22"/>
          <w:vertAlign w:val="subscript"/>
        </w:rPr>
        <w:t>i</w:t>
      </w:r>
      <w:proofErr w:type="spellEnd"/>
      <w:r w:rsidRPr="00967D9F">
        <w:rPr>
          <w:rFonts w:ascii="Garamond" w:hAnsi="Garamond"/>
          <w:bCs/>
          <w:i/>
          <w:szCs w:val="22"/>
          <w:vertAlign w:val="subscript"/>
        </w:rPr>
        <w:t xml:space="preserve"> </w:t>
      </w:r>
      <w:r w:rsidRPr="00967D9F">
        <w:rPr>
          <w:rFonts w:ascii="Garamond" w:hAnsi="Garamond"/>
          <w:bCs/>
          <w:szCs w:val="22"/>
        </w:rPr>
        <w:t xml:space="preserve">and </w:t>
      </w:r>
      <w:r w:rsidRPr="00967D9F">
        <w:rPr>
          <w:bCs/>
          <w:i/>
          <w:szCs w:val="22"/>
        </w:rPr>
        <w:t>β</w:t>
      </w:r>
      <w:r w:rsidRPr="00967D9F">
        <w:rPr>
          <w:rFonts w:ascii="Garamond" w:hAnsi="Garamond"/>
          <w:bCs/>
          <w:i/>
          <w:szCs w:val="22"/>
          <w:vertAlign w:val="subscript"/>
        </w:rPr>
        <w:t>j</w:t>
      </w:r>
      <w:r w:rsidRPr="008C37EE">
        <w:rPr>
          <w:rFonts w:ascii="Garamond" w:hAnsi="Garamond"/>
          <w:bCs/>
          <w:szCs w:val="22"/>
        </w:rPr>
        <w:t xml:space="preserve"> </w:t>
      </w:r>
      <w:r w:rsidRPr="008C37EE">
        <w:rPr>
          <w:rFonts w:ascii="Garamond" w:hAnsi="Garamond"/>
        </w:rPr>
        <w:t xml:space="preserve">parameters are contingent to the formation of new </w:t>
      </w:r>
      <w:proofErr w:type="spellStart"/>
      <w:r w:rsidRPr="008C37EE">
        <w:rPr>
          <w:rFonts w:ascii="Garamond" w:hAnsi="Garamond"/>
        </w:rPr>
        <w:t>intersectoral</w:t>
      </w:r>
      <w:proofErr w:type="spellEnd"/>
      <w:r w:rsidRPr="008C37EE">
        <w:rPr>
          <w:rFonts w:ascii="Garamond" w:hAnsi="Garamond"/>
        </w:rPr>
        <w:t xml:space="preserve"> relationships</w:t>
      </w:r>
      <w:r w:rsidR="005E3287">
        <w:rPr>
          <w:rFonts w:ascii="Garamond" w:hAnsi="Garamond"/>
        </w:rPr>
        <w:t xml:space="preserve"> in the near future</w:t>
      </w:r>
      <w:r w:rsidR="003E4259">
        <w:rPr>
          <w:rFonts w:ascii="Garamond" w:hAnsi="Garamond"/>
        </w:rPr>
        <w:t>,</w:t>
      </w:r>
      <w:r w:rsidR="00995963">
        <w:rPr>
          <w:rFonts w:ascii="Garamond" w:hAnsi="Garamond"/>
        </w:rPr>
        <w:t xml:space="preserve"> </w:t>
      </w:r>
      <w:r w:rsidRPr="008C37EE">
        <w:rPr>
          <w:rFonts w:ascii="Garamond" w:hAnsi="Garamond"/>
        </w:rPr>
        <w:t xml:space="preserve">subject to </w:t>
      </w:r>
      <w:r w:rsidR="005E3287">
        <w:rPr>
          <w:rFonts w:ascii="Garamond" w:hAnsi="Garamond"/>
        </w:rPr>
        <w:t>favourable t</w:t>
      </w:r>
      <w:r w:rsidR="005E3287" w:rsidRPr="008C37EE">
        <w:rPr>
          <w:rFonts w:ascii="Garamond" w:hAnsi="Garamond"/>
        </w:rPr>
        <w:t xml:space="preserve">echnological </w:t>
      </w:r>
      <w:r w:rsidRPr="008C37EE">
        <w:rPr>
          <w:rFonts w:ascii="Garamond" w:hAnsi="Garamond"/>
        </w:rPr>
        <w:t>and structural changes, since they do not show a propensity, neither to follow the general, nor to follow independent tendencies. According to Table 3 sectors with estimated null parameters in 2005 and 2010 are basically the same.</w:t>
      </w:r>
    </w:p>
    <w:p w:rsidR="008C37EE" w:rsidRPr="008C37EE" w:rsidRDefault="008C37EE" w:rsidP="008C37EE">
      <w:pPr>
        <w:tabs>
          <w:tab w:val="left" w:pos="567"/>
        </w:tabs>
        <w:spacing w:line="360" w:lineRule="auto"/>
        <w:ind w:firstLine="708"/>
        <w:jc w:val="both"/>
        <w:rPr>
          <w:rFonts w:ascii="Garamond" w:hAnsi="Garamond"/>
          <w:bCs/>
          <w:szCs w:val="22"/>
        </w:rPr>
      </w:pPr>
    </w:p>
    <w:p w:rsidR="008C37EE" w:rsidRPr="00FB3AB5" w:rsidRDefault="008C37EE" w:rsidP="008C37EE">
      <w:pPr>
        <w:spacing w:line="360" w:lineRule="auto"/>
        <w:ind w:firstLine="709"/>
        <w:jc w:val="center"/>
        <w:rPr>
          <w:rFonts w:ascii="Garamond" w:hAnsi="Garamond"/>
          <w:b/>
        </w:rPr>
      </w:pPr>
      <w:r w:rsidRPr="00FB3AB5">
        <w:rPr>
          <w:rFonts w:ascii="Garamond" w:hAnsi="Garamond"/>
          <w:b/>
        </w:rPr>
        <w:t>Table 3</w:t>
      </w:r>
    </w:p>
    <w:p w:rsidR="008C37EE" w:rsidRPr="008C37EE" w:rsidRDefault="008C37EE" w:rsidP="008C37EE">
      <w:pPr>
        <w:spacing w:line="360" w:lineRule="auto"/>
        <w:ind w:firstLine="709"/>
        <w:jc w:val="center"/>
        <w:rPr>
          <w:rFonts w:ascii="Garamond" w:hAnsi="Garamond"/>
          <w:b/>
          <w:sz w:val="22"/>
          <w:szCs w:val="22"/>
        </w:rPr>
      </w:pPr>
      <w:r w:rsidRPr="00FB3AB5">
        <w:rPr>
          <w:rFonts w:ascii="Garamond" w:hAnsi="Garamond"/>
          <w:b/>
        </w:rPr>
        <w:t>Null Parameters Distribution</w:t>
      </w:r>
    </w:p>
    <w:p w:rsidR="008C37EE" w:rsidRPr="008C37EE" w:rsidRDefault="008C37EE" w:rsidP="008C37EE">
      <w:pPr>
        <w:tabs>
          <w:tab w:val="left" w:pos="567"/>
        </w:tabs>
        <w:spacing w:line="360" w:lineRule="auto"/>
        <w:ind w:firstLine="708"/>
        <w:jc w:val="both"/>
        <w:rPr>
          <w:rFonts w:ascii="Garamond" w:hAnsi="Garamond"/>
        </w:rPr>
      </w:pPr>
    </w:p>
    <w:p w:rsidR="005112F3" w:rsidRDefault="008C37EE" w:rsidP="008C37EE">
      <w:pPr>
        <w:tabs>
          <w:tab w:val="left" w:pos="567"/>
        </w:tabs>
        <w:spacing w:line="360" w:lineRule="auto"/>
        <w:ind w:firstLine="708"/>
        <w:jc w:val="both"/>
        <w:rPr>
          <w:rFonts w:ascii="Garamond" w:hAnsi="Garamond"/>
          <w:lang w:val="en-US"/>
        </w:rPr>
      </w:pPr>
      <w:r w:rsidRPr="008C37EE">
        <w:rPr>
          <w:rFonts w:ascii="Garamond" w:hAnsi="Garamond"/>
        </w:rPr>
        <w:t xml:space="preserve">Structural change can also emerge on the demand side, except for a few services with limited significance. Lower intensive knowledge services could also facilitate those changes, together with medium and higher technology manufacturing industries related to machinery and equipment. After 2010 primary sectors could also play a role in changing the Greek economic structure. “It is a common theoretical view that the primary sector plays a critical role in the regional developmental progress of Greece. </w:t>
      </w:r>
      <w:r w:rsidRPr="008C37EE">
        <w:rPr>
          <w:rFonts w:ascii="Garamond" w:hAnsi="Garamond"/>
          <w:lang w:val="en-US"/>
        </w:rPr>
        <w:t>The particular importance attributed to sectors involved in manufacturing of agricultural products and their horizontal connections with other sectors (e.g., tourism, trade) determine the form and rate of economic development to a certain extent” (</w:t>
      </w:r>
      <w:proofErr w:type="spellStart"/>
      <w:r w:rsidRPr="008C37EE">
        <w:rPr>
          <w:rFonts w:ascii="Garamond" w:hAnsi="Garamond"/>
          <w:lang w:val="en-US"/>
        </w:rPr>
        <w:t>Polyzos</w:t>
      </w:r>
      <w:proofErr w:type="spellEnd"/>
      <w:r w:rsidRPr="008C37EE">
        <w:rPr>
          <w:rFonts w:ascii="Garamond" w:hAnsi="Garamond"/>
          <w:lang w:val="en-US"/>
        </w:rPr>
        <w:t>, 200</w:t>
      </w:r>
      <w:r w:rsidR="009028F3">
        <w:rPr>
          <w:rFonts w:ascii="Garamond" w:hAnsi="Garamond"/>
          <w:lang w:val="en-US"/>
        </w:rPr>
        <w:t>6</w:t>
      </w:r>
      <w:r w:rsidR="005E3287">
        <w:rPr>
          <w:rFonts w:ascii="Garamond" w:hAnsi="Garamond"/>
          <w:lang w:val="en-US"/>
        </w:rPr>
        <w:t xml:space="preserve"> </w:t>
      </w:r>
      <w:r w:rsidR="00A5002D" w:rsidRPr="00995963">
        <w:rPr>
          <w:rFonts w:ascii="Garamond" w:hAnsi="Garamond"/>
          <w:lang w:val="en-US"/>
        </w:rPr>
        <w:t>p.</w:t>
      </w:r>
      <w:r w:rsidR="009028F3">
        <w:rPr>
          <w:rFonts w:ascii="Garamond" w:hAnsi="Garamond"/>
          <w:lang w:val="en-US"/>
        </w:rPr>
        <w:t>58</w:t>
      </w:r>
      <w:r w:rsidR="005E3287">
        <w:rPr>
          <w:rFonts w:ascii="Garamond" w:hAnsi="Garamond"/>
          <w:lang w:val="en-US"/>
        </w:rPr>
        <w:t xml:space="preserve"> </w:t>
      </w:r>
      <w:r w:rsidRPr="008C37EE">
        <w:rPr>
          <w:rFonts w:ascii="Garamond" w:hAnsi="Garamond"/>
          <w:lang w:val="en-US"/>
        </w:rPr>
        <w:t>).</w:t>
      </w:r>
    </w:p>
    <w:p w:rsidR="005112F3" w:rsidRDefault="005112F3" w:rsidP="008C37EE">
      <w:pPr>
        <w:tabs>
          <w:tab w:val="left" w:pos="567"/>
        </w:tabs>
        <w:spacing w:line="360" w:lineRule="auto"/>
        <w:ind w:firstLine="708"/>
        <w:jc w:val="both"/>
        <w:rPr>
          <w:rFonts w:ascii="Garamond" w:hAnsi="Garamond"/>
          <w:lang w:val="en-US"/>
        </w:rPr>
      </w:pPr>
    </w:p>
    <w:p w:rsidR="00010E4C" w:rsidRPr="00995963" w:rsidRDefault="00A5002D">
      <w:pPr>
        <w:pStyle w:val="ListParagraph"/>
        <w:numPr>
          <w:ilvl w:val="1"/>
          <w:numId w:val="19"/>
        </w:numPr>
        <w:tabs>
          <w:tab w:val="left" w:pos="567"/>
        </w:tabs>
        <w:spacing w:line="360" w:lineRule="auto"/>
        <w:jc w:val="both"/>
        <w:rPr>
          <w:rFonts w:ascii="Garamond" w:hAnsi="Garamond"/>
          <w:b/>
          <w:sz w:val="24"/>
          <w:szCs w:val="24"/>
          <w:lang w:val="en-US"/>
        </w:rPr>
      </w:pPr>
      <w:r w:rsidRPr="00995963">
        <w:rPr>
          <w:rFonts w:ascii="Garamond" w:hAnsi="Garamond"/>
          <w:b/>
          <w:sz w:val="24"/>
          <w:szCs w:val="24"/>
          <w:lang w:val="en-US"/>
        </w:rPr>
        <w:t>Goodness of Fit</w:t>
      </w:r>
    </w:p>
    <w:p w:rsidR="008C37EE" w:rsidRDefault="00C9448F" w:rsidP="00C131AB">
      <w:pPr>
        <w:tabs>
          <w:tab w:val="left" w:pos="567"/>
        </w:tabs>
        <w:spacing w:line="360" w:lineRule="auto"/>
        <w:ind w:firstLine="567"/>
        <w:jc w:val="both"/>
        <w:rPr>
          <w:rFonts w:ascii="Garamond" w:hAnsi="Garamond"/>
        </w:rPr>
      </w:pPr>
      <w:r>
        <w:rPr>
          <w:rFonts w:ascii="Garamond" w:hAnsi="Garamond"/>
        </w:rPr>
        <w:t xml:space="preserve">The performance a goodness of fit analysis allows evaluating </w:t>
      </w:r>
      <w:r w:rsidR="005E3287">
        <w:rPr>
          <w:rFonts w:ascii="Garamond" w:hAnsi="Garamond"/>
        </w:rPr>
        <w:t xml:space="preserve">whether </w:t>
      </w:r>
      <w:r w:rsidR="001A3D99" w:rsidRPr="00E165BD">
        <w:rPr>
          <w:rFonts w:ascii="Garamond" w:hAnsi="Garamond"/>
        </w:rPr>
        <w:t xml:space="preserve">model </w:t>
      </w:r>
      <w:r w:rsidR="00A5002D" w:rsidRPr="00A5002D">
        <w:rPr>
          <w:rFonts w:ascii="Garamond" w:hAnsi="Garamond"/>
          <w:i/>
        </w:rPr>
        <w:t>p1</w:t>
      </w:r>
      <w:r w:rsidR="001A3D99" w:rsidRPr="00E165BD">
        <w:rPr>
          <w:rFonts w:ascii="Garamond" w:hAnsi="Garamond"/>
        </w:rPr>
        <w:t xml:space="preserve"> </w:t>
      </w:r>
      <w:r w:rsidR="005E3287">
        <w:rPr>
          <w:rFonts w:ascii="Garamond" w:hAnsi="Garamond"/>
        </w:rPr>
        <w:t xml:space="preserve">results </w:t>
      </w:r>
      <w:r w:rsidR="001A3D99" w:rsidRPr="00E165BD">
        <w:rPr>
          <w:rFonts w:ascii="Garamond" w:hAnsi="Garamond"/>
        </w:rPr>
        <w:t xml:space="preserve">fit </w:t>
      </w:r>
      <w:r w:rsidR="005E3287">
        <w:rPr>
          <w:rFonts w:ascii="Garamond" w:hAnsi="Garamond"/>
        </w:rPr>
        <w:t xml:space="preserve">with </w:t>
      </w:r>
      <w:r w:rsidR="001A3D99" w:rsidRPr="00E165BD">
        <w:rPr>
          <w:rFonts w:ascii="Garamond" w:hAnsi="Garamond"/>
        </w:rPr>
        <w:t xml:space="preserve">the </w:t>
      </w:r>
      <w:r w:rsidR="005E3287">
        <w:rPr>
          <w:rFonts w:ascii="Garamond" w:hAnsi="Garamond"/>
        </w:rPr>
        <w:t>o</w:t>
      </w:r>
      <w:r w:rsidR="002E3054">
        <w:rPr>
          <w:rFonts w:ascii="Garamond" w:hAnsi="Garamond"/>
        </w:rPr>
        <w:t>bserved</w:t>
      </w:r>
      <w:r w:rsidR="005E3287">
        <w:rPr>
          <w:rFonts w:ascii="Garamond" w:hAnsi="Garamond"/>
        </w:rPr>
        <w:t xml:space="preserve"> </w:t>
      </w:r>
      <w:r>
        <w:rPr>
          <w:rFonts w:ascii="Garamond" w:hAnsi="Garamond"/>
        </w:rPr>
        <w:t>input-output data</w:t>
      </w:r>
      <w:r w:rsidR="001A3D99" w:rsidRPr="00E165BD">
        <w:rPr>
          <w:rFonts w:ascii="Garamond" w:hAnsi="Garamond"/>
        </w:rPr>
        <w:t>.</w:t>
      </w:r>
      <w:r w:rsidR="00B5336E">
        <w:rPr>
          <w:rFonts w:ascii="Garamond" w:hAnsi="Garamond"/>
        </w:rPr>
        <w:t xml:space="preserve"> </w:t>
      </w:r>
      <w:r w:rsidR="00C131AB">
        <w:rPr>
          <w:rFonts w:ascii="Garamond" w:hAnsi="Garamond"/>
        </w:rPr>
        <w:t>T</w:t>
      </w:r>
      <w:r>
        <w:rPr>
          <w:rFonts w:ascii="Garamond" w:hAnsi="Garamond"/>
        </w:rPr>
        <w:t>he stochastic properties of the model</w:t>
      </w:r>
      <w:r w:rsidR="00C131AB">
        <w:rPr>
          <w:rFonts w:ascii="Garamond" w:hAnsi="Garamond"/>
        </w:rPr>
        <w:t xml:space="preserve"> ensure that parameters</w:t>
      </w:r>
      <w:r>
        <w:rPr>
          <w:rFonts w:ascii="Garamond" w:hAnsi="Garamond"/>
        </w:rPr>
        <w:t xml:space="preserve"> </w:t>
      </w:r>
      <w:r w:rsidR="00C131AB">
        <w:rPr>
          <w:rFonts w:ascii="Symbol" w:hAnsi="Symbol"/>
        </w:rPr>
        <w:t></w:t>
      </w:r>
      <w:r w:rsidR="00C131AB">
        <w:rPr>
          <w:rFonts w:ascii="Symbol" w:hAnsi="Symbol"/>
        </w:rPr>
        <w:t></w:t>
      </w:r>
      <w:r w:rsidR="00C131AB">
        <w:rPr>
          <w:rFonts w:ascii="Symbol" w:hAnsi="Symbol"/>
        </w:rPr>
        <w:t></w:t>
      </w:r>
      <w:r w:rsidR="00C131AB">
        <w:rPr>
          <w:rFonts w:ascii="Symbol" w:hAnsi="Symbol"/>
        </w:rPr>
        <w:t></w:t>
      </w:r>
      <w:r w:rsidR="00C131AB">
        <w:rPr>
          <w:rFonts w:ascii="Symbol" w:hAnsi="Symbol"/>
        </w:rPr>
        <w:t></w:t>
      </w:r>
      <w:r w:rsidR="00C131AB">
        <w:rPr>
          <w:rFonts w:ascii="Symbol" w:hAnsi="Symbol"/>
        </w:rPr>
        <w:t></w:t>
      </w:r>
      <w:r w:rsidR="00C131AB" w:rsidRPr="00C131AB">
        <w:rPr>
          <w:rFonts w:eastAsia="Calibri"/>
          <w:lang w:eastAsia="en-US"/>
        </w:rPr>
        <w:t>α</w:t>
      </w:r>
      <w:proofErr w:type="spellStart"/>
      <w:r w:rsidR="00C131AB" w:rsidRPr="00C131AB">
        <w:rPr>
          <w:rFonts w:ascii="Garamond" w:eastAsia="Calibri" w:hAnsi="Garamond"/>
          <w:vertAlign w:val="subscript"/>
          <w:lang w:eastAsia="en-US"/>
        </w:rPr>
        <w:t>i</w:t>
      </w:r>
      <w:proofErr w:type="spellEnd"/>
      <w:r w:rsidR="00C131AB">
        <w:rPr>
          <w:rFonts w:ascii="Garamond" w:eastAsia="Calibri" w:hAnsi="Garamond"/>
          <w:vertAlign w:val="subscript"/>
          <w:lang w:eastAsia="en-US"/>
        </w:rPr>
        <w:t>.</w:t>
      </w:r>
      <w:r w:rsidR="00C131AB" w:rsidRPr="00C131AB">
        <w:rPr>
          <w:rFonts w:ascii="Garamond" w:eastAsia="Calibri" w:hAnsi="Garamond"/>
          <w:lang w:eastAsia="en-US"/>
        </w:rPr>
        <w:t xml:space="preserve"> </w:t>
      </w:r>
      <w:proofErr w:type="gramStart"/>
      <w:r w:rsidR="00C131AB" w:rsidRPr="00C131AB">
        <w:rPr>
          <w:rFonts w:ascii="Garamond" w:eastAsia="Calibri" w:hAnsi="Garamond"/>
          <w:lang w:eastAsia="en-US"/>
        </w:rPr>
        <w:t>and</w:t>
      </w:r>
      <w:proofErr w:type="gramEnd"/>
      <w:r w:rsidR="00C131AB" w:rsidRPr="00C131AB">
        <w:rPr>
          <w:rFonts w:ascii="Garamond" w:eastAsia="Calibri" w:hAnsi="Garamond"/>
          <w:lang w:eastAsia="en-US"/>
        </w:rPr>
        <w:t xml:space="preserve"> </w:t>
      </w:r>
      <w:r w:rsidR="00C131AB" w:rsidRPr="00C131AB">
        <w:rPr>
          <w:rFonts w:eastAsia="Calibri"/>
          <w:lang w:eastAsia="en-US"/>
        </w:rPr>
        <w:t>β</w:t>
      </w:r>
      <w:r w:rsidR="00C131AB">
        <w:rPr>
          <w:rFonts w:ascii="Garamond" w:eastAsia="Calibri" w:hAnsi="Garamond"/>
          <w:lang w:eastAsia="en-US"/>
        </w:rPr>
        <w:t>.</w:t>
      </w:r>
      <w:r w:rsidR="00C131AB" w:rsidRPr="00C131AB">
        <w:rPr>
          <w:rFonts w:ascii="Garamond" w:eastAsia="Calibri" w:hAnsi="Garamond"/>
          <w:vertAlign w:val="subscript"/>
          <w:lang w:eastAsia="en-US"/>
        </w:rPr>
        <w:t>j</w:t>
      </w:r>
      <w:r w:rsidR="00C131AB" w:rsidRPr="00FB3AB5">
        <w:rPr>
          <w:rFonts w:ascii="Garamond" w:eastAsia="Calibri" w:hAnsi="Garamond"/>
          <w:b/>
          <w:i/>
          <w:vertAlign w:val="subscript"/>
          <w:lang w:eastAsia="en-US"/>
        </w:rPr>
        <w:t xml:space="preserve"> </w:t>
      </w:r>
      <w:r w:rsidR="00C131AB" w:rsidRPr="008C37EE">
        <w:rPr>
          <w:rFonts w:ascii="Garamond" w:hAnsi="Garamond"/>
        </w:rPr>
        <w:t>allow</w:t>
      </w:r>
      <w:r w:rsidR="008C37EE" w:rsidRPr="008C37EE">
        <w:rPr>
          <w:rFonts w:ascii="Garamond" w:hAnsi="Garamond"/>
        </w:rPr>
        <w:t xml:space="preserve"> </w:t>
      </w:r>
      <w:r>
        <w:rPr>
          <w:rFonts w:ascii="Garamond" w:hAnsi="Garamond"/>
        </w:rPr>
        <w:t>estimating</w:t>
      </w:r>
      <w:r w:rsidR="009B2F06">
        <w:rPr>
          <w:rFonts w:ascii="Garamond" w:hAnsi="Garamond"/>
        </w:rPr>
        <w:t xml:space="preserve"> the expected</w:t>
      </w:r>
      <w:r w:rsidR="00B5336E">
        <w:rPr>
          <w:rFonts w:ascii="Garamond" w:hAnsi="Garamond"/>
        </w:rPr>
        <w:t xml:space="preserve"> </w:t>
      </w:r>
      <w:r w:rsidR="008C37EE" w:rsidRPr="008C37EE">
        <w:rPr>
          <w:rFonts w:ascii="Garamond" w:hAnsi="Garamond"/>
        </w:rPr>
        <w:t xml:space="preserve">adjacency </w:t>
      </w:r>
      <w:r w:rsidR="00646A18" w:rsidRPr="008C37EE">
        <w:rPr>
          <w:rFonts w:ascii="Garamond" w:hAnsi="Garamond"/>
        </w:rPr>
        <w:t>matri</w:t>
      </w:r>
      <w:r>
        <w:rPr>
          <w:rFonts w:ascii="Garamond" w:hAnsi="Garamond"/>
        </w:rPr>
        <w:t xml:space="preserve">ces for Greece in 2005 and 2010. </w:t>
      </w:r>
      <w:r w:rsidR="008C37EE" w:rsidRPr="008C37EE">
        <w:rPr>
          <w:rFonts w:ascii="Garamond" w:hAnsi="Garamond"/>
        </w:rPr>
        <w:t xml:space="preserve">A generalised practice in network literature (e.g. Wasserman and Faust, 1994) is to </w:t>
      </w:r>
      <w:r w:rsidR="007E2C9D">
        <w:rPr>
          <w:rFonts w:ascii="Garamond" w:hAnsi="Garamond"/>
        </w:rPr>
        <w:t>approximate</w:t>
      </w:r>
      <w:r w:rsidR="007E2C9D" w:rsidRPr="008C37EE">
        <w:rPr>
          <w:rFonts w:ascii="Garamond" w:hAnsi="Garamond"/>
        </w:rPr>
        <w:t xml:space="preserve"> </w:t>
      </w:r>
      <w:r w:rsidR="008C37EE" w:rsidRPr="008C37EE">
        <w:rPr>
          <w:rFonts w:ascii="Garamond" w:hAnsi="Garamond"/>
        </w:rPr>
        <w:t xml:space="preserve">the value of the entries of the adjacency matrix either to zero </w:t>
      </w:r>
      <w:r w:rsidR="00646A18">
        <w:rPr>
          <w:rFonts w:ascii="Garamond" w:hAnsi="Garamond"/>
        </w:rPr>
        <w:t>-</w:t>
      </w:r>
      <w:r w:rsidR="008C37EE" w:rsidRPr="008C37EE">
        <w:rPr>
          <w:rFonts w:ascii="Garamond" w:hAnsi="Garamond"/>
        </w:rPr>
        <w:t xml:space="preserve">if the model </w:t>
      </w:r>
      <w:r w:rsidR="00DB684E">
        <w:rPr>
          <w:rFonts w:ascii="Garamond" w:hAnsi="Garamond"/>
        </w:rPr>
        <w:t xml:space="preserve">generates </w:t>
      </w:r>
      <w:r w:rsidR="009B2F06">
        <w:rPr>
          <w:rFonts w:ascii="Garamond" w:hAnsi="Garamond"/>
        </w:rPr>
        <w:t xml:space="preserve">expected </w:t>
      </w:r>
      <w:r w:rsidR="008C37EE" w:rsidRPr="008C37EE">
        <w:rPr>
          <w:rFonts w:ascii="Garamond" w:hAnsi="Garamond"/>
        </w:rPr>
        <w:t>value</w:t>
      </w:r>
      <w:r w:rsidR="007E2C9D">
        <w:rPr>
          <w:rFonts w:ascii="Garamond" w:hAnsi="Garamond"/>
        </w:rPr>
        <w:t>s</w:t>
      </w:r>
      <w:r w:rsidR="008C37EE" w:rsidRPr="008C37EE">
        <w:rPr>
          <w:rFonts w:ascii="Garamond" w:hAnsi="Garamond"/>
        </w:rPr>
        <w:t xml:space="preserve"> under 0.5</w:t>
      </w:r>
      <w:r w:rsidR="00646A18">
        <w:rPr>
          <w:rFonts w:ascii="Garamond" w:hAnsi="Garamond"/>
        </w:rPr>
        <w:t>-</w:t>
      </w:r>
      <w:r w:rsidR="008C37EE" w:rsidRPr="008C37EE">
        <w:rPr>
          <w:rFonts w:ascii="Garamond" w:hAnsi="Garamond"/>
        </w:rPr>
        <w:t xml:space="preserve"> or to one </w:t>
      </w:r>
      <w:r w:rsidR="00646A18">
        <w:rPr>
          <w:rFonts w:ascii="Garamond" w:hAnsi="Garamond"/>
        </w:rPr>
        <w:t>-</w:t>
      </w:r>
      <w:r w:rsidR="008C37EE" w:rsidRPr="008C37EE">
        <w:rPr>
          <w:rFonts w:ascii="Garamond" w:hAnsi="Garamond"/>
        </w:rPr>
        <w:t xml:space="preserve">otherwise. </w:t>
      </w:r>
      <w:r w:rsidR="009B2F06">
        <w:rPr>
          <w:rFonts w:ascii="Garamond" w:hAnsi="Garamond"/>
        </w:rPr>
        <w:t xml:space="preserve">Those expected values can be compared with the observed values in the Boolean matrix </w:t>
      </w:r>
      <w:r w:rsidR="007E2C9D">
        <w:rPr>
          <w:rFonts w:ascii="Garamond" w:hAnsi="Garamond"/>
        </w:rPr>
        <w:t>derived from</w:t>
      </w:r>
      <w:r w:rsidR="009B2F06">
        <w:rPr>
          <w:rFonts w:ascii="Garamond" w:hAnsi="Garamond"/>
        </w:rPr>
        <w:t xml:space="preserve"> the technical coefficients</w:t>
      </w:r>
      <w:r w:rsidR="007E2C9D">
        <w:rPr>
          <w:rFonts w:ascii="Garamond" w:hAnsi="Garamond"/>
        </w:rPr>
        <w:t xml:space="preserve"> matrix</w:t>
      </w:r>
      <w:r w:rsidR="00C131AB">
        <w:rPr>
          <w:rFonts w:ascii="Garamond" w:hAnsi="Garamond"/>
        </w:rPr>
        <w:t xml:space="preserve"> used in the first place</w:t>
      </w:r>
      <w:r w:rsidR="009B2F06">
        <w:rPr>
          <w:rFonts w:ascii="Garamond" w:hAnsi="Garamond"/>
        </w:rPr>
        <w:t xml:space="preserve">, </w:t>
      </w:r>
      <w:r w:rsidR="008C37EE" w:rsidRPr="008C37EE">
        <w:rPr>
          <w:rFonts w:ascii="Garamond" w:hAnsi="Garamond"/>
        </w:rPr>
        <w:t xml:space="preserve">in order to calculate </w:t>
      </w:r>
      <w:r w:rsidR="001A3D99">
        <w:rPr>
          <w:rFonts w:ascii="Garamond" w:hAnsi="Garamond"/>
        </w:rPr>
        <w:t xml:space="preserve">the </w:t>
      </w:r>
      <w:r w:rsidR="008C37EE" w:rsidRPr="008C37EE">
        <w:rPr>
          <w:rFonts w:ascii="Garamond" w:hAnsi="Garamond"/>
        </w:rPr>
        <w:t>indicator of goodness of fit. The estimated models reproduce accurately 90% of the relations in matrix 2005 and 89% in 2010. i.e., the model seems to yield relevant results.</w:t>
      </w:r>
    </w:p>
    <w:p w:rsidR="00C131AB" w:rsidRPr="008C37EE" w:rsidRDefault="00C131AB" w:rsidP="00C131AB">
      <w:pPr>
        <w:tabs>
          <w:tab w:val="left" w:pos="567"/>
        </w:tabs>
        <w:spacing w:line="360" w:lineRule="auto"/>
        <w:ind w:firstLine="567"/>
        <w:jc w:val="both"/>
        <w:rPr>
          <w:rFonts w:ascii="Garamond" w:hAnsi="Garamond"/>
          <w:b/>
        </w:rPr>
      </w:pPr>
    </w:p>
    <w:p w:rsidR="00010E4C" w:rsidRDefault="008C37EE">
      <w:pPr>
        <w:numPr>
          <w:ilvl w:val="0"/>
          <w:numId w:val="19"/>
        </w:numPr>
        <w:spacing w:line="360" w:lineRule="auto"/>
        <w:jc w:val="both"/>
        <w:rPr>
          <w:rFonts w:ascii="Garamond" w:hAnsi="Garamond"/>
          <w:b/>
        </w:rPr>
      </w:pPr>
      <w:commentRangeStart w:id="19"/>
      <w:commentRangeStart w:id="20"/>
      <w:r w:rsidRPr="008C37EE">
        <w:rPr>
          <w:rFonts w:ascii="Garamond" w:hAnsi="Garamond"/>
          <w:b/>
        </w:rPr>
        <w:t>CONCLUSIONS</w:t>
      </w:r>
      <w:commentRangeEnd w:id="19"/>
      <w:r w:rsidR="00E93959">
        <w:rPr>
          <w:rStyle w:val="CommentReference"/>
        </w:rPr>
        <w:commentReference w:id="19"/>
      </w:r>
      <w:commentRangeEnd w:id="20"/>
      <w:r w:rsidR="00F5761A">
        <w:rPr>
          <w:rStyle w:val="CommentReference"/>
          <w:vanish/>
        </w:rPr>
        <w:commentReference w:id="20"/>
      </w:r>
    </w:p>
    <w:p w:rsidR="00CB2B4F" w:rsidRPr="00C6586D" w:rsidRDefault="00A64612" w:rsidP="00FF5FB2">
      <w:pPr>
        <w:spacing w:before="120" w:line="360" w:lineRule="auto"/>
        <w:ind w:firstLine="357"/>
        <w:jc w:val="both"/>
        <w:rPr>
          <w:rFonts w:ascii="Garamond" w:hAnsi="Garamond"/>
        </w:rPr>
      </w:pPr>
      <w:r>
        <w:rPr>
          <w:rFonts w:ascii="Garamond" w:hAnsi="Garamond"/>
        </w:rPr>
        <w:t>S</w:t>
      </w:r>
      <w:r w:rsidR="005E459A" w:rsidRPr="008C37EE">
        <w:rPr>
          <w:rFonts w:ascii="Garamond" w:hAnsi="Garamond"/>
        </w:rPr>
        <w:t>tructural analysis has</w:t>
      </w:r>
      <w:r w:rsidR="00DB57F0">
        <w:rPr>
          <w:rFonts w:ascii="Garamond" w:hAnsi="Garamond"/>
        </w:rPr>
        <w:t xml:space="preserve"> also</w:t>
      </w:r>
      <w:r w:rsidR="005E459A" w:rsidRPr="008C37EE">
        <w:rPr>
          <w:rFonts w:ascii="Garamond" w:hAnsi="Garamond"/>
        </w:rPr>
        <w:t xml:space="preserve"> made extensive use of </w:t>
      </w:r>
      <w:r w:rsidR="0009246E">
        <w:rPr>
          <w:rFonts w:ascii="Garamond" w:hAnsi="Garamond"/>
        </w:rPr>
        <w:t xml:space="preserve">topological, </w:t>
      </w:r>
      <w:r w:rsidR="005E459A" w:rsidRPr="008C37EE">
        <w:rPr>
          <w:rFonts w:ascii="Garamond" w:hAnsi="Garamond"/>
        </w:rPr>
        <w:t xml:space="preserve">graph and network theory, yielding </w:t>
      </w:r>
      <w:r w:rsidR="0009246E">
        <w:rPr>
          <w:rFonts w:ascii="Garamond" w:hAnsi="Garamond"/>
        </w:rPr>
        <w:t>interesting</w:t>
      </w:r>
      <w:r w:rsidR="005E459A" w:rsidRPr="008C37EE">
        <w:rPr>
          <w:rFonts w:ascii="Garamond" w:hAnsi="Garamond"/>
        </w:rPr>
        <w:t xml:space="preserve"> insights </w:t>
      </w:r>
      <w:r w:rsidR="00E175AF">
        <w:rPr>
          <w:rFonts w:ascii="Garamond" w:hAnsi="Garamond"/>
        </w:rPr>
        <w:t>concerning</w:t>
      </w:r>
      <w:r w:rsidR="005E459A" w:rsidRPr="008C37EE">
        <w:rPr>
          <w:rFonts w:ascii="Garamond" w:hAnsi="Garamond"/>
        </w:rPr>
        <w:t xml:space="preserve"> the relationships between industries in </w:t>
      </w:r>
      <w:r w:rsidR="0009246E">
        <w:rPr>
          <w:rFonts w:ascii="Garamond" w:hAnsi="Garamond"/>
        </w:rPr>
        <w:t xml:space="preserve">the </w:t>
      </w:r>
      <w:r w:rsidR="005E459A" w:rsidRPr="008C37EE">
        <w:rPr>
          <w:rFonts w:ascii="Garamond" w:hAnsi="Garamond"/>
        </w:rPr>
        <w:t>economic systems</w:t>
      </w:r>
      <w:r w:rsidR="009A1006">
        <w:rPr>
          <w:rFonts w:ascii="Garamond" w:hAnsi="Garamond"/>
        </w:rPr>
        <w:t xml:space="preserve">: </w:t>
      </w:r>
      <w:r w:rsidR="009A1006" w:rsidRPr="00C6586D">
        <w:rPr>
          <w:rFonts w:ascii="Garamond" w:hAnsi="Garamond"/>
        </w:rPr>
        <w:t>those are the channels through which growth impulses travel from industry to industry and they are the backbone of the economic structure</w:t>
      </w:r>
      <w:r w:rsidR="005E459A" w:rsidRPr="00C6586D">
        <w:rPr>
          <w:rFonts w:ascii="Garamond" w:hAnsi="Garamond"/>
        </w:rPr>
        <w:t>.</w:t>
      </w:r>
      <w:r w:rsidR="006F7D16" w:rsidRPr="00C6586D">
        <w:rPr>
          <w:rFonts w:ascii="Garamond" w:hAnsi="Garamond"/>
        </w:rPr>
        <w:t xml:space="preserve"> </w:t>
      </w:r>
      <w:r w:rsidR="005E459A" w:rsidRPr="00C6586D">
        <w:rPr>
          <w:rFonts w:ascii="Garamond" w:hAnsi="Garamond"/>
        </w:rPr>
        <w:t>However, research into networks implies not only studying</w:t>
      </w:r>
      <w:r w:rsidR="00646A18" w:rsidRPr="00C6586D">
        <w:rPr>
          <w:rFonts w:ascii="Garamond" w:hAnsi="Garamond"/>
        </w:rPr>
        <w:t xml:space="preserve"> the</w:t>
      </w:r>
      <w:r w:rsidR="00FA7E99" w:rsidRPr="00C6586D">
        <w:rPr>
          <w:rFonts w:ascii="Garamond" w:hAnsi="Garamond"/>
        </w:rPr>
        <w:t>ir</w:t>
      </w:r>
      <w:r w:rsidR="005E459A" w:rsidRPr="00C6586D">
        <w:rPr>
          <w:rFonts w:ascii="Garamond" w:hAnsi="Garamond"/>
        </w:rPr>
        <w:t xml:space="preserve"> topological features, but </w:t>
      </w:r>
      <w:r w:rsidR="00646A18" w:rsidRPr="00C6586D">
        <w:rPr>
          <w:rFonts w:ascii="Garamond" w:hAnsi="Garamond"/>
        </w:rPr>
        <w:t xml:space="preserve">also </w:t>
      </w:r>
      <w:r w:rsidR="005E459A" w:rsidRPr="00C6586D">
        <w:rPr>
          <w:rFonts w:ascii="Garamond" w:hAnsi="Garamond"/>
        </w:rPr>
        <w:t>discovering the dynamics of the process</w:t>
      </w:r>
      <w:r w:rsidR="00646A18" w:rsidRPr="00C6586D">
        <w:rPr>
          <w:rFonts w:ascii="Garamond" w:hAnsi="Garamond"/>
        </w:rPr>
        <w:t>es</w:t>
      </w:r>
      <w:r w:rsidR="005E459A" w:rsidRPr="00C6586D">
        <w:rPr>
          <w:rFonts w:ascii="Garamond" w:hAnsi="Garamond"/>
        </w:rPr>
        <w:t xml:space="preserve"> that </w:t>
      </w:r>
      <w:r w:rsidR="00FA7E99" w:rsidRPr="00C6586D">
        <w:rPr>
          <w:rFonts w:ascii="Garamond" w:hAnsi="Garamond"/>
        </w:rPr>
        <w:t xml:space="preserve">may </w:t>
      </w:r>
      <w:r w:rsidR="005E459A" w:rsidRPr="00C6586D">
        <w:rPr>
          <w:rFonts w:ascii="Garamond" w:hAnsi="Garamond"/>
        </w:rPr>
        <w:t xml:space="preserve">take place </w:t>
      </w:r>
      <w:r w:rsidR="00FA7E99" w:rsidRPr="00C6586D">
        <w:rPr>
          <w:rFonts w:ascii="Garamond" w:hAnsi="Garamond"/>
        </w:rPr>
        <w:t>within</w:t>
      </w:r>
      <w:r w:rsidR="005E459A" w:rsidRPr="00C6586D">
        <w:rPr>
          <w:rFonts w:ascii="Garamond" w:hAnsi="Garamond"/>
        </w:rPr>
        <w:t xml:space="preserve">. </w:t>
      </w:r>
      <w:r w:rsidR="00010E4C" w:rsidRPr="00C6586D">
        <w:rPr>
          <w:rFonts w:ascii="Garamond" w:hAnsi="Garamond"/>
        </w:rPr>
        <w:t xml:space="preserve">In input-output analysis </w:t>
      </w:r>
      <w:r w:rsidR="00FA7E99" w:rsidRPr="00C6586D">
        <w:rPr>
          <w:rFonts w:ascii="Garamond" w:hAnsi="Garamond"/>
        </w:rPr>
        <w:t>a</w:t>
      </w:r>
      <w:r w:rsidR="00010E4C" w:rsidRPr="00C6586D">
        <w:rPr>
          <w:rFonts w:ascii="Garamond" w:hAnsi="Garamond"/>
        </w:rPr>
        <w:t xml:space="preserve"> few studies have documented regularities </w:t>
      </w:r>
      <w:r w:rsidR="00CB2B4F" w:rsidRPr="00C6586D">
        <w:rPr>
          <w:rFonts w:ascii="Garamond" w:hAnsi="Garamond"/>
        </w:rPr>
        <w:t>of the connecting</w:t>
      </w:r>
      <w:r w:rsidR="00FA7E99" w:rsidRPr="00C6586D">
        <w:rPr>
          <w:rFonts w:ascii="Garamond" w:hAnsi="Garamond"/>
        </w:rPr>
        <w:t xml:space="preserve"> patterns between members in the </w:t>
      </w:r>
      <w:r w:rsidR="00010E4C" w:rsidRPr="00C6586D">
        <w:rPr>
          <w:rFonts w:ascii="Garamond" w:hAnsi="Garamond"/>
        </w:rPr>
        <w:t>networks</w:t>
      </w:r>
      <w:r w:rsidR="00FA7E99" w:rsidRPr="00C6586D">
        <w:rPr>
          <w:rFonts w:ascii="Garamond" w:hAnsi="Garamond"/>
        </w:rPr>
        <w:t>,</w:t>
      </w:r>
      <w:r w:rsidR="00010E4C" w:rsidRPr="00C6586D">
        <w:rPr>
          <w:rFonts w:ascii="Garamond" w:hAnsi="Garamond"/>
        </w:rPr>
        <w:t xml:space="preserve"> detecting </w:t>
      </w:r>
      <w:r w:rsidR="002134A2" w:rsidRPr="00C6586D">
        <w:rPr>
          <w:rFonts w:ascii="Garamond" w:hAnsi="Garamond"/>
        </w:rPr>
        <w:t xml:space="preserve">statistical </w:t>
      </w:r>
      <w:commentRangeStart w:id="21"/>
      <w:r w:rsidR="00D32F61" w:rsidRPr="00C6586D">
        <w:rPr>
          <w:rFonts w:ascii="Garamond" w:hAnsi="Garamond"/>
        </w:rPr>
        <w:t>distributions</w:t>
      </w:r>
      <w:commentRangeEnd w:id="21"/>
      <w:r w:rsidR="00D82520" w:rsidRPr="00C6586D">
        <w:rPr>
          <w:rStyle w:val="CommentReference"/>
          <w:vanish/>
        </w:rPr>
        <w:commentReference w:id="21"/>
      </w:r>
      <w:r w:rsidR="00D32F61" w:rsidRPr="00C6586D">
        <w:rPr>
          <w:rFonts w:ascii="Garamond" w:hAnsi="Garamond"/>
        </w:rPr>
        <w:t xml:space="preserve"> </w:t>
      </w:r>
      <w:commentRangeStart w:id="22"/>
      <w:r w:rsidR="00010E4C" w:rsidRPr="00C6586D">
        <w:rPr>
          <w:rFonts w:ascii="Garamond" w:hAnsi="Garamond"/>
        </w:rPr>
        <w:t>(</w:t>
      </w:r>
      <w:proofErr w:type="spellStart"/>
      <w:r w:rsidR="00010E4C" w:rsidRPr="00C6586D">
        <w:rPr>
          <w:rFonts w:ascii="Garamond" w:hAnsi="Garamond"/>
        </w:rPr>
        <w:t>McNerney</w:t>
      </w:r>
      <w:proofErr w:type="spellEnd"/>
      <w:r w:rsidR="00010E4C" w:rsidRPr="00C6586D">
        <w:rPr>
          <w:rFonts w:ascii="Garamond" w:hAnsi="Garamond"/>
        </w:rPr>
        <w:t xml:space="preserve"> et al., 2012;</w:t>
      </w:r>
      <w:r w:rsidR="009A0AA2" w:rsidRPr="00C6586D">
        <w:rPr>
          <w:rFonts w:ascii="Garamond" w:hAnsi="Garamond"/>
        </w:rPr>
        <w:t xml:space="preserve"> </w:t>
      </w:r>
      <w:proofErr w:type="spellStart"/>
      <w:r w:rsidR="00010E4C" w:rsidRPr="00C6586D">
        <w:rPr>
          <w:rFonts w:ascii="Garamond" w:hAnsi="Garamond"/>
        </w:rPr>
        <w:t>Semitiel</w:t>
      </w:r>
      <w:proofErr w:type="spellEnd"/>
      <w:r w:rsidR="00010E4C" w:rsidRPr="00C6586D">
        <w:rPr>
          <w:rFonts w:ascii="Garamond" w:hAnsi="Garamond"/>
        </w:rPr>
        <w:t xml:space="preserve"> and </w:t>
      </w:r>
      <w:proofErr w:type="spellStart"/>
      <w:r w:rsidR="00010E4C" w:rsidRPr="00C6586D">
        <w:rPr>
          <w:rFonts w:ascii="Garamond" w:hAnsi="Garamond"/>
        </w:rPr>
        <w:t>Noguera</w:t>
      </w:r>
      <w:proofErr w:type="spellEnd"/>
      <w:r w:rsidR="00010E4C" w:rsidRPr="00C6586D">
        <w:rPr>
          <w:rFonts w:ascii="Garamond" w:hAnsi="Garamond"/>
        </w:rPr>
        <w:t>, 2012).</w:t>
      </w:r>
      <w:commentRangeEnd w:id="22"/>
      <w:r w:rsidR="00E73A96" w:rsidRPr="00C6586D">
        <w:rPr>
          <w:rStyle w:val="CommentReference"/>
        </w:rPr>
        <w:commentReference w:id="22"/>
      </w:r>
    </w:p>
    <w:p w:rsidR="009A1006" w:rsidRPr="00C6586D" w:rsidRDefault="00A5002D" w:rsidP="009877E5">
      <w:pPr>
        <w:spacing w:before="120" w:line="360" w:lineRule="auto"/>
        <w:ind w:firstLine="357"/>
        <w:jc w:val="both"/>
        <w:rPr>
          <w:rFonts w:ascii="Garamond" w:hAnsi="Garamond"/>
        </w:rPr>
      </w:pPr>
      <w:r w:rsidRPr="00C6586D">
        <w:rPr>
          <w:rFonts w:ascii="Garamond" w:hAnsi="Garamond"/>
        </w:rPr>
        <w:t xml:space="preserve">In this paper </w:t>
      </w:r>
      <w:r w:rsidR="00D82520" w:rsidRPr="00C6586D">
        <w:rPr>
          <w:rFonts w:ascii="Garamond" w:hAnsi="Garamond"/>
        </w:rPr>
        <w:t>we apply a</w:t>
      </w:r>
      <w:r w:rsidR="00D32F61" w:rsidRPr="00C6586D">
        <w:rPr>
          <w:rFonts w:ascii="Garamond" w:hAnsi="Garamond"/>
        </w:rPr>
        <w:t xml:space="preserve"> model </w:t>
      </w:r>
      <w:r w:rsidR="00D82520" w:rsidRPr="00C6586D">
        <w:rPr>
          <w:rFonts w:ascii="Garamond" w:hAnsi="Garamond"/>
        </w:rPr>
        <w:t>that</w:t>
      </w:r>
      <w:r w:rsidR="00D32F61" w:rsidRPr="00C6586D">
        <w:rPr>
          <w:rFonts w:ascii="Garamond" w:hAnsi="Garamond"/>
        </w:rPr>
        <w:t xml:space="preserve"> </w:t>
      </w:r>
      <w:r w:rsidR="00D82520" w:rsidRPr="00C6586D">
        <w:rPr>
          <w:rFonts w:ascii="Garamond" w:hAnsi="Garamond"/>
        </w:rPr>
        <w:t>systemises the connectivity patterns between industries in a structure and constructs probabilistic</w:t>
      </w:r>
      <w:r w:rsidRPr="00C6586D">
        <w:rPr>
          <w:rFonts w:ascii="Garamond" w:hAnsi="Garamond"/>
        </w:rPr>
        <w:t xml:space="preserve"> distribution</w:t>
      </w:r>
      <w:r w:rsidR="00D82520" w:rsidRPr="00C6586D">
        <w:rPr>
          <w:rFonts w:ascii="Garamond" w:hAnsi="Garamond"/>
        </w:rPr>
        <w:t>s</w:t>
      </w:r>
      <w:r w:rsidRPr="00C6586D">
        <w:rPr>
          <w:rFonts w:ascii="Garamond" w:hAnsi="Garamond"/>
        </w:rPr>
        <w:t xml:space="preserve"> </w:t>
      </w:r>
      <w:r w:rsidR="00FA7E99" w:rsidRPr="00C6586D">
        <w:rPr>
          <w:rFonts w:ascii="Garamond" w:hAnsi="Garamond"/>
        </w:rPr>
        <w:t>by means of</w:t>
      </w:r>
      <w:r w:rsidRPr="00C6586D">
        <w:rPr>
          <w:rFonts w:ascii="Garamond" w:hAnsi="Garamond"/>
        </w:rPr>
        <w:t xml:space="preserve"> a log-linear model that uses</w:t>
      </w:r>
      <w:r w:rsidR="00D32F61" w:rsidRPr="00C6586D">
        <w:rPr>
          <w:rFonts w:ascii="Garamond" w:hAnsi="Garamond"/>
        </w:rPr>
        <w:t xml:space="preserve"> a minimum amount of independent variables commonly used in QIOA. </w:t>
      </w:r>
      <w:proofErr w:type="gramStart"/>
      <w:r w:rsidRPr="00C6586D">
        <w:rPr>
          <w:rFonts w:ascii="Garamond" w:hAnsi="Garamond"/>
          <w:i/>
        </w:rPr>
        <w:t>p1</w:t>
      </w:r>
      <w:proofErr w:type="gramEnd"/>
      <w:r w:rsidR="00D32F61" w:rsidRPr="00C6586D">
        <w:rPr>
          <w:rFonts w:ascii="Garamond" w:hAnsi="Garamond"/>
        </w:rPr>
        <w:t xml:space="preserve"> model </w:t>
      </w:r>
      <w:r w:rsidR="008C37EE" w:rsidRPr="00C6586D">
        <w:rPr>
          <w:rFonts w:ascii="Garamond" w:hAnsi="Garamond"/>
        </w:rPr>
        <w:t>explor</w:t>
      </w:r>
      <w:r w:rsidR="00D32F61" w:rsidRPr="00C6586D">
        <w:rPr>
          <w:rFonts w:ascii="Garamond" w:hAnsi="Garamond"/>
        </w:rPr>
        <w:t>es</w:t>
      </w:r>
      <w:r w:rsidR="008C37EE" w:rsidRPr="00C6586D">
        <w:rPr>
          <w:rFonts w:ascii="Garamond" w:hAnsi="Garamond"/>
        </w:rPr>
        <w:t xml:space="preserve"> the ability </w:t>
      </w:r>
      <w:r w:rsidR="00DB57F0" w:rsidRPr="00C6586D">
        <w:rPr>
          <w:rFonts w:ascii="Garamond" w:hAnsi="Garamond"/>
        </w:rPr>
        <w:t xml:space="preserve">of </w:t>
      </w:r>
      <w:r w:rsidR="008C37EE" w:rsidRPr="00C6586D">
        <w:rPr>
          <w:rFonts w:ascii="Garamond" w:hAnsi="Garamond"/>
        </w:rPr>
        <w:t xml:space="preserve">sectors to link </w:t>
      </w:r>
      <w:r w:rsidR="00DB57F0" w:rsidRPr="00C6586D">
        <w:rPr>
          <w:rFonts w:ascii="Garamond" w:hAnsi="Garamond"/>
        </w:rPr>
        <w:t xml:space="preserve">up </w:t>
      </w:r>
      <w:r w:rsidR="008C37EE" w:rsidRPr="00C6586D">
        <w:rPr>
          <w:rFonts w:ascii="Garamond" w:hAnsi="Garamond"/>
        </w:rPr>
        <w:t xml:space="preserve">the economic system as a whole, as well as to create new connections and </w:t>
      </w:r>
      <w:r w:rsidR="00FA7E99" w:rsidRPr="00C6586D">
        <w:rPr>
          <w:rFonts w:ascii="Garamond" w:hAnsi="Garamond"/>
        </w:rPr>
        <w:t>–</w:t>
      </w:r>
      <w:r w:rsidR="008C37EE" w:rsidRPr="00C6586D">
        <w:rPr>
          <w:rFonts w:ascii="Garamond" w:hAnsi="Garamond"/>
        </w:rPr>
        <w:t>potentially</w:t>
      </w:r>
      <w:r w:rsidR="00FA7E99" w:rsidRPr="00C6586D">
        <w:rPr>
          <w:rFonts w:ascii="Garamond" w:hAnsi="Garamond"/>
        </w:rPr>
        <w:t>-</w:t>
      </w:r>
      <w:r w:rsidR="008C37EE" w:rsidRPr="00C6586D">
        <w:rPr>
          <w:rFonts w:ascii="Garamond" w:hAnsi="Garamond"/>
        </w:rPr>
        <w:t xml:space="preserve"> change the economic structure.</w:t>
      </w:r>
    </w:p>
    <w:p w:rsidR="009A1006" w:rsidRPr="00C6586D" w:rsidRDefault="009A1006" w:rsidP="00D80D3B">
      <w:pPr>
        <w:spacing w:before="120" w:line="360" w:lineRule="auto"/>
        <w:ind w:firstLine="357"/>
        <w:jc w:val="both"/>
        <w:rPr>
          <w:rFonts w:ascii="Garamond" w:hAnsi="Garamond"/>
        </w:rPr>
      </w:pPr>
      <w:r w:rsidRPr="00C6586D">
        <w:rPr>
          <w:rFonts w:ascii="Garamond" w:hAnsi="Garamond"/>
        </w:rPr>
        <w:t xml:space="preserve">Combining IO analysis and stochastic methods is not new; nevertheless, most papers concerned with that combination use a quantitative approach; i.e., they assume that as any </w:t>
      </w:r>
      <w:r w:rsidR="00D80D3B" w:rsidRPr="00C6586D">
        <w:rPr>
          <w:rFonts w:ascii="Garamond" w:hAnsi="Garamond"/>
        </w:rPr>
        <w:t>statistical</w:t>
      </w:r>
      <w:r w:rsidRPr="00C6586D">
        <w:rPr>
          <w:rFonts w:ascii="Garamond" w:hAnsi="Garamond"/>
        </w:rPr>
        <w:t xml:space="preserve"> database, IO tables are random </w:t>
      </w:r>
      <w:r w:rsidR="00D80D3B" w:rsidRPr="00C6586D">
        <w:rPr>
          <w:rFonts w:ascii="Garamond" w:hAnsi="Garamond"/>
        </w:rPr>
        <w:t>observations and the question is about the distribution properties followed by the coefficients matrix. On the contrary, t</w:t>
      </w:r>
      <w:r w:rsidR="00000C4B" w:rsidRPr="00C6586D">
        <w:rPr>
          <w:rFonts w:ascii="Garamond" w:hAnsi="Garamond"/>
        </w:rPr>
        <w:t xml:space="preserve">he method we use in this paper is qualitative and we assume that the connections between industries can </w:t>
      </w:r>
      <w:r w:rsidR="00000C4B" w:rsidRPr="00C6586D">
        <w:rPr>
          <w:rFonts w:ascii="Garamond" w:hAnsi="Garamond"/>
        </w:rPr>
        <w:lastRenderedPageBreak/>
        <w:t>be derived from stochastic proc</w:t>
      </w:r>
      <w:r w:rsidR="00D80D3B" w:rsidRPr="00C6586D">
        <w:rPr>
          <w:rFonts w:ascii="Garamond" w:hAnsi="Garamond"/>
        </w:rPr>
        <w:t>esses, if we assume that observed connections</w:t>
      </w:r>
      <w:r w:rsidR="00000C4B" w:rsidRPr="00C6586D">
        <w:rPr>
          <w:rFonts w:ascii="Garamond" w:hAnsi="Garamond"/>
        </w:rPr>
        <w:t xml:space="preserve"> follow </w:t>
      </w:r>
      <w:r w:rsidR="00D80D3B" w:rsidRPr="00C6586D">
        <w:rPr>
          <w:rFonts w:ascii="Garamond" w:hAnsi="Garamond"/>
        </w:rPr>
        <w:t xml:space="preserve">some </w:t>
      </w:r>
      <w:r w:rsidR="00000C4B" w:rsidRPr="00C6586D">
        <w:rPr>
          <w:rFonts w:ascii="Garamond" w:hAnsi="Garamond"/>
        </w:rPr>
        <w:t>patterns of connections that help to study the structure as a whole.</w:t>
      </w:r>
    </w:p>
    <w:p w:rsidR="009877E5" w:rsidRPr="00C6586D" w:rsidRDefault="008C37EE" w:rsidP="009877E5">
      <w:pPr>
        <w:spacing w:before="120" w:line="360" w:lineRule="auto"/>
        <w:ind w:firstLine="357"/>
        <w:jc w:val="both"/>
        <w:rPr>
          <w:rFonts w:ascii="Garamond" w:hAnsi="Garamond"/>
        </w:rPr>
      </w:pPr>
      <w:r w:rsidRPr="00C6586D">
        <w:rPr>
          <w:rFonts w:ascii="Garamond" w:hAnsi="Garamond"/>
        </w:rPr>
        <w:t xml:space="preserve">The model </w:t>
      </w:r>
      <w:r w:rsidR="00000C4B" w:rsidRPr="00C6586D">
        <w:rPr>
          <w:rFonts w:ascii="Garamond" w:hAnsi="Garamond"/>
        </w:rPr>
        <w:t>stands on some</w:t>
      </w:r>
      <w:r w:rsidR="00D32F61" w:rsidRPr="00C6586D">
        <w:rPr>
          <w:rFonts w:ascii="Garamond" w:hAnsi="Garamond"/>
        </w:rPr>
        <w:t xml:space="preserve"> restrict</w:t>
      </w:r>
      <w:r w:rsidR="00FA7E99" w:rsidRPr="00C6586D">
        <w:rPr>
          <w:rFonts w:ascii="Garamond" w:hAnsi="Garamond"/>
        </w:rPr>
        <w:t>iv</w:t>
      </w:r>
      <w:r w:rsidR="00D32F61" w:rsidRPr="00C6586D">
        <w:rPr>
          <w:rFonts w:ascii="Garamond" w:hAnsi="Garamond"/>
        </w:rPr>
        <w:t xml:space="preserve">e </w:t>
      </w:r>
      <w:r w:rsidR="00DB57F0" w:rsidRPr="00C6586D">
        <w:rPr>
          <w:rFonts w:ascii="Garamond" w:hAnsi="Garamond"/>
        </w:rPr>
        <w:t>hypothese</w:t>
      </w:r>
      <w:r w:rsidR="00D32F61" w:rsidRPr="00C6586D">
        <w:rPr>
          <w:rFonts w:ascii="Garamond" w:hAnsi="Garamond"/>
        </w:rPr>
        <w:t xml:space="preserve">s as </w:t>
      </w:r>
      <w:r w:rsidR="00DB57F0" w:rsidRPr="00C6586D">
        <w:rPr>
          <w:rFonts w:ascii="Garamond" w:hAnsi="Garamond"/>
        </w:rPr>
        <w:t>set out above</w:t>
      </w:r>
      <w:r w:rsidR="009877E5" w:rsidRPr="00C6586D">
        <w:rPr>
          <w:rFonts w:ascii="Garamond" w:hAnsi="Garamond"/>
        </w:rPr>
        <w:t xml:space="preserve">, let alone the fact that it has been developed to study social networks, which not always are comparable to economic ones. </w:t>
      </w:r>
      <w:r w:rsidR="00D32F61" w:rsidRPr="00C6586D">
        <w:rPr>
          <w:rFonts w:ascii="Garamond" w:hAnsi="Garamond"/>
        </w:rPr>
        <w:t xml:space="preserve">Therefore </w:t>
      </w:r>
      <w:r w:rsidR="00FC11B9" w:rsidRPr="00C6586D">
        <w:rPr>
          <w:rFonts w:ascii="Garamond" w:hAnsi="Garamond"/>
        </w:rPr>
        <w:t>not every tool</w:t>
      </w:r>
      <w:r w:rsidR="00E175AF" w:rsidRPr="00C6586D">
        <w:rPr>
          <w:rFonts w:ascii="Garamond" w:hAnsi="Garamond"/>
        </w:rPr>
        <w:t xml:space="preserve"> developed for</w:t>
      </w:r>
      <w:r w:rsidR="00D32F61" w:rsidRPr="00C6586D">
        <w:rPr>
          <w:rFonts w:ascii="Garamond" w:hAnsi="Garamond"/>
        </w:rPr>
        <w:t xml:space="preserve"> network analysis </w:t>
      </w:r>
      <w:r w:rsidR="00FC11B9" w:rsidRPr="00C6586D">
        <w:rPr>
          <w:rFonts w:ascii="Garamond" w:hAnsi="Garamond"/>
        </w:rPr>
        <w:t>is</w:t>
      </w:r>
      <w:r w:rsidR="00D32F61" w:rsidRPr="00C6586D">
        <w:rPr>
          <w:rFonts w:ascii="Garamond" w:hAnsi="Garamond"/>
        </w:rPr>
        <w:t xml:space="preserve"> useful in the context of economic analysis. </w:t>
      </w:r>
      <w:r w:rsidR="00FC11B9" w:rsidRPr="00C6586D">
        <w:rPr>
          <w:rFonts w:ascii="Garamond" w:hAnsi="Garamond"/>
        </w:rPr>
        <w:t xml:space="preserve">Nevertheless this paper shows that </w:t>
      </w:r>
      <w:r w:rsidR="003422A5" w:rsidRPr="00C6586D">
        <w:rPr>
          <w:rFonts w:ascii="Garamond" w:hAnsi="Garamond"/>
          <w:i/>
        </w:rPr>
        <w:t>p1</w:t>
      </w:r>
      <w:r w:rsidR="003422A5" w:rsidRPr="00C6586D">
        <w:rPr>
          <w:rFonts w:ascii="Garamond" w:hAnsi="Garamond"/>
        </w:rPr>
        <w:t xml:space="preserve"> model can be extended satisfactorily into economic </w:t>
      </w:r>
      <w:r w:rsidR="00FC11B9" w:rsidRPr="00C6586D">
        <w:rPr>
          <w:rFonts w:ascii="Garamond" w:hAnsi="Garamond"/>
        </w:rPr>
        <w:t xml:space="preserve">structural </w:t>
      </w:r>
      <w:r w:rsidR="003422A5" w:rsidRPr="00C6586D">
        <w:rPr>
          <w:rFonts w:ascii="Garamond" w:hAnsi="Garamond"/>
        </w:rPr>
        <w:t>analysis. Besides, our goodness of fit analysis shows that the model predictions fit the IO Greek data.</w:t>
      </w:r>
    </w:p>
    <w:p w:rsidR="00E73A96" w:rsidRPr="00C6586D" w:rsidRDefault="00E73A96" w:rsidP="00000C4B">
      <w:pPr>
        <w:spacing w:before="120" w:line="360" w:lineRule="auto"/>
        <w:ind w:firstLine="357"/>
        <w:jc w:val="both"/>
        <w:rPr>
          <w:rFonts w:ascii="Garamond" w:hAnsi="Garamond"/>
          <w:color w:val="000000" w:themeColor="text1"/>
          <w:lang w:val="en-US"/>
        </w:rPr>
      </w:pPr>
      <w:commentRangeStart w:id="23"/>
      <w:r w:rsidRPr="00C6586D">
        <w:rPr>
          <w:rFonts w:ascii="Garamond" w:hAnsi="Garamond"/>
          <w:lang w:val="en-US"/>
        </w:rPr>
        <w:t xml:space="preserve">Empirically interesting implications can be also drawn in terms of the generation of linkages in the structure. Recent studies have focused on various features of Greek society, as well as on </w:t>
      </w:r>
      <w:r w:rsidR="00000C4B" w:rsidRPr="00C6586D">
        <w:rPr>
          <w:rFonts w:ascii="Garamond" w:hAnsi="Garamond"/>
          <w:lang w:val="en-US"/>
        </w:rPr>
        <w:t>its</w:t>
      </w:r>
      <w:r w:rsidRPr="00C6586D">
        <w:rPr>
          <w:rFonts w:ascii="Garamond" w:hAnsi="Garamond"/>
          <w:lang w:val="en-US"/>
        </w:rPr>
        <w:t xml:space="preserve"> economy, explain</w:t>
      </w:r>
      <w:r w:rsidR="00000C4B" w:rsidRPr="00C6586D">
        <w:rPr>
          <w:rFonts w:ascii="Garamond" w:hAnsi="Garamond"/>
          <w:lang w:val="en-US"/>
        </w:rPr>
        <w:t>ing</w:t>
      </w:r>
      <w:r w:rsidRPr="00C6586D">
        <w:rPr>
          <w:rFonts w:ascii="Garamond" w:hAnsi="Garamond"/>
          <w:lang w:val="en-US"/>
        </w:rPr>
        <w:t xml:space="preserve"> the economic crisis</w:t>
      </w:r>
      <w:r w:rsidR="00000C4B" w:rsidRPr="00C6586D">
        <w:rPr>
          <w:rFonts w:ascii="Garamond" w:hAnsi="Garamond"/>
          <w:lang w:val="en-US"/>
        </w:rPr>
        <w:t xml:space="preserve"> burst</w:t>
      </w:r>
      <w:r w:rsidRPr="00C6586D">
        <w:rPr>
          <w:rFonts w:ascii="Garamond" w:hAnsi="Garamond"/>
          <w:lang w:val="en-US"/>
        </w:rPr>
        <w:t xml:space="preserve"> in 2008</w:t>
      </w:r>
      <w:r w:rsidR="00000C4B" w:rsidRPr="00C6586D">
        <w:rPr>
          <w:rFonts w:ascii="Garamond" w:hAnsi="Garamond"/>
          <w:lang w:val="en-US"/>
        </w:rPr>
        <w:t>,</w:t>
      </w:r>
      <w:r w:rsidRPr="00C6586D">
        <w:rPr>
          <w:rFonts w:ascii="Garamond" w:hAnsi="Garamond"/>
          <w:lang w:val="en-US"/>
        </w:rPr>
        <w:t xml:space="preserve"> a</w:t>
      </w:r>
      <w:r w:rsidR="00000C4B" w:rsidRPr="00C6586D">
        <w:rPr>
          <w:rFonts w:ascii="Garamond" w:hAnsi="Garamond"/>
          <w:lang w:val="en-US"/>
        </w:rPr>
        <w:t xml:space="preserve">s a result of </w:t>
      </w:r>
      <w:r w:rsidRPr="00C6586D">
        <w:rPr>
          <w:rFonts w:ascii="Garamond" w:hAnsi="Garamond"/>
          <w:lang w:val="en-US"/>
        </w:rPr>
        <w:t>turmoi</w:t>
      </w:r>
      <w:r w:rsidR="00000C4B" w:rsidRPr="00C6586D">
        <w:rPr>
          <w:rFonts w:ascii="Garamond" w:hAnsi="Garamond"/>
          <w:lang w:val="en-US"/>
        </w:rPr>
        <w:t xml:space="preserve">l in the international financial markets. Greece </w:t>
      </w:r>
      <w:r w:rsidRPr="00C6586D">
        <w:rPr>
          <w:rFonts w:ascii="Garamond" w:hAnsi="Garamond"/>
          <w:lang w:val="en-US"/>
        </w:rPr>
        <w:t>had been among</w:t>
      </w:r>
      <w:r w:rsidR="00000C4B" w:rsidRPr="00C6586D">
        <w:rPr>
          <w:rFonts w:ascii="Garamond" w:hAnsi="Garamond"/>
          <w:lang w:val="en-US"/>
        </w:rPr>
        <w:t>st</w:t>
      </w:r>
      <w:r w:rsidRPr="00C6586D">
        <w:rPr>
          <w:rFonts w:ascii="Garamond" w:hAnsi="Garamond"/>
          <w:lang w:val="en-US"/>
        </w:rPr>
        <w:t xml:space="preserve"> the fastest </w:t>
      </w:r>
      <w:r w:rsidR="00000C4B" w:rsidRPr="00C6586D">
        <w:rPr>
          <w:rFonts w:ascii="Garamond" w:hAnsi="Garamond"/>
          <w:lang w:val="en-US"/>
        </w:rPr>
        <w:t>growing in the OECD for decades</w:t>
      </w:r>
      <w:r w:rsidRPr="00C6586D">
        <w:rPr>
          <w:rFonts w:ascii="Garamond" w:hAnsi="Garamond"/>
          <w:color w:val="000000" w:themeColor="text1"/>
          <w:lang w:val="en-US"/>
        </w:rPr>
        <w:t>. However, few studies include a structural perspective, which provide deeper insights into the functioning of the Greek economic system.</w:t>
      </w:r>
      <w:commentRangeEnd w:id="23"/>
      <w:r w:rsidRPr="00C6586D">
        <w:rPr>
          <w:rStyle w:val="CommentReference"/>
        </w:rPr>
        <w:commentReference w:id="23"/>
      </w:r>
    </w:p>
    <w:p w:rsidR="00BD44B9" w:rsidRPr="00C6586D" w:rsidRDefault="00000C4B" w:rsidP="00BD44B9">
      <w:pPr>
        <w:spacing w:before="120" w:line="360" w:lineRule="auto"/>
        <w:ind w:firstLine="709"/>
        <w:jc w:val="both"/>
        <w:rPr>
          <w:rFonts w:ascii="Garamond" w:hAnsi="Garamond"/>
        </w:rPr>
      </w:pPr>
      <w:r w:rsidRPr="00C6586D">
        <w:rPr>
          <w:rFonts w:ascii="Garamond" w:hAnsi="Garamond"/>
        </w:rPr>
        <w:t xml:space="preserve">Our results show that the economic structure is relatively dispersed and industries lack of systematic connectivity patterns. That is also related to the lack of a clear specialization profile of the economy. </w:t>
      </w:r>
      <w:r w:rsidR="008C37EE" w:rsidRPr="00C6586D">
        <w:rPr>
          <w:rFonts w:ascii="Garamond" w:hAnsi="Garamond"/>
        </w:rPr>
        <w:t xml:space="preserve">As expected for </w:t>
      </w:r>
      <w:r w:rsidRPr="00C6586D">
        <w:rPr>
          <w:rFonts w:ascii="Garamond" w:hAnsi="Garamond"/>
        </w:rPr>
        <w:t>a high-</w:t>
      </w:r>
      <w:r w:rsidR="00FA7E99" w:rsidRPr="00C6586D">
        <w:rPr>
          <w:rFonts w:ascii="Garamond" w:hAnsi="Garamond"/>
        </w:rPr>
        <w:t>income economy</w:t>
      </w:r>
      <w:r w:rsidR="00545FEA" w:rsidRPr="00C6586D">
        <w:rPr>
          <w:rFonts w:ascii="Garamond" w:hAnsi="Garamond"/>
        </w:rPr>
        <w:t xml:space="preserve"> </w:t>
      </w:r>
      <w:r w:rsidR="00FA7E99" w:rsidRPr="00C6586D">
        <w:rPr>
          <w:rFonts w:ascii="Garamond" w:hAnsi="Garamond"/>
        </w:rPr>
        <w:t xml:space="preserve">in Greece </w:t>
      </w:r>
      <w:r w:rsidR="00930BBC" w:rsidRPr="00C6586D">
        <w:rPr>
          <w:rFonts w:ascii="Garamond" w:hAnsi="Garamond"/>
        </w:rPr>
        <w:t xml:space="preserve">the service sectors </w:t>
      </w:r>
      <w:r w:rsidR="008C37EE" w:rsidRPr="00C6586D">
        <w:rPr>
          <w:rFonts w:ascii="Garamond" w:hAnsi="Garamond"/>
        </w:rPr>
        <w:t xml:space="preserve">play an important role </w:t>
      </w:r>
      <w:r w:rsidR="00930BBC" w:rsidRPr="00C6586D">
        <w:rPr>
          <w:rFonts w:ascii="Garamond" w:hAnsi="Garamond"/>
        </w:rPr>
        <w:t>weaving</w:t>
      </w:r>
      <w:r w:rsidR="008C37EE" w:rsidRPr="00C6586D">
        <w:rPr>
          <w:rFonts w:ascii="Garamond" w:hAnsi="Garamond"/>
        </w:rPr>
        <w:t xml:space="preserve"> the </w:t>
      </w:r>
      <w:r w:rsidR="00FA7E99" w:rsidRPr="00C6586D">
        <w:rPr>
          <w:rFonts w:ascii="Garamond" w:hAnsi="Garamond"/>
        </w:rPr>
        <w:t xml:space="preserve">economic </w:t>
      </w:r>
      <w:r w:rsidR="008C37EE" w:rsidRPr="00C6586D">
        <w:rPr>
          <w:rFonts w:ascii="Garamond" w:hAnsi="Garamond"/>
        </w:rPr>
        <w:t>structure, regardless of their technology</w:t>
      </w:r>
      <w:r w:rsidR="002E6A14" w:rsidRPr="00C6586D">
        <w:rPr>
          <w:rFonts w:ascii="Garamond" w:hAnsi="Garamond"/>
        </w:rPr>
        <w:t xml:space="preserve"> </w:t>
      </w:r>
      <w:r w:rsidR="004C35A5" w:rsidRPr="00C6586D">
        <w:rPr>
          <w:rFonts w:ascii="Garamond" w:hAnsi="Garamond"/>
        </w:rPr>
        <w:t>content</w:t>
      </w:r>
      <w:r w:rsidR="008C37EE" w:rsidRPr="00C6586D">
        <w:rPr>
          <w:rFonts w:ascii="Garamond" w:hAnsi="Garamond"/>
        </w:rPr>
        <w:t>. Greece has also made an effort to develop a high technology services sector</w:t>
      </w:r>
      <w:r w:rsidR="007E2C9D" w:rsidRPr="00C6586D">
        <w:rPr>
          <w:rFonts w:ascii="Garamond" w:hAnsi="Garamond"/>
        </w:rPr>
        <w:t xml:space="preserve">, </w:t>
      </w:r>
      <w:r w:rsidR="006B567A" w:rsidRPr="00C6586D">
        <w:rPr>
          <w:rFonts w:ascii="Garamond" w:hAnsi="Garamond"/>
        </w:rPr>
        <w:t xml:space="preserve">though it </w:t>
      </w:r>
      <w:r w:rsidR="00930BBC" w:rsidRPr="00C6586D">
        <w:rPr>
          <w:rFonts w:ascii="Garamond" w:hAnsi="Garamond"/>
        </w:rPr>
        <w:t xml:space="preserve">also </w:t>
      </w:r>
      <w:r w:rsidR="00F92749" w:rsidRPr="00C6586D">
        <w:rPr>
          <w:rFonts w:ascii="Garamond" w:hAnsi="Garamond"/>
        </w:rPr>
        <w:t>remains</w:t>
      </w:r>
      <w:r w:rsidR="007E2C9D" w:rsidRPr="00C6586D">
        <w:rPr>
          <w:rFonts w:ascii="Garamond" w:hAnsi="Garamond"/>
        </w:rPr>
        <w:t xml:space="preserve"> small</w:t>
      </w:r>
      <w:r w:rsidR="00F92749" w:rsidRPr="00C6586D">
        <w:rPr>
          <w:rFonts w:ascii="Garamond" w:hAnsi="Garamond"/>
        </w:rPr>
        <w:t xml:space="preserve"> compared to the size of the economy</w:t>
      </w:r>
      <w:r w:rsidR="008C37EE" w:rsidRPr="00C6586D">
        <w:rPr>
          <w:rFonts w:ascii="Garamond" w:hAnsi="Garamond"/>
        </w:rPr>
        <w:t>.</w:t>
      </w:r>
    </w:p>
    <w:p w:rsidR="00BD44B9" w:rsidRPr="00C6586D" w:rsidRDefault="00000C4B" w:rsidP="00BD44B9">
      <w:pPr>
        <w:spacing w:before="120" w:line="360" w:lineRule="auto"/>
        <w:ind w:firstLine="709"/>
        <w:jc w:val="both"/>
        <w:rPr>
          <w:rFonts w:ascii="Garamond" w:hAnsi="Garamond"/>
        </w:rPr>
      </w:pPr>
      <w:r w:rsidRPr="00C6586D">
        <w:rPr>
          <w:rFonts w:ascii="Garamond" w:hAnsi="Garamond" w:cs="Arial"/>
          <w:szCs w:val="32"/>
        </w:rPr>
        <w:t>Manufacturing industries are also input intensive and therefore show higher multipliers and more complex connectivity patterns.</w:t>
      </w:r>
      <w:r w:rsidR="00BD44B9" w:rsidRPr="00C6586D">
        <w:rPr>
          <w:rFonts w:ascii="Garamond" w:hAnsi="Garamond" w:cs="Arial"/>
          <w:szCs w:val="32"/>
        </w:rPr>
        <w:t xml:space="preserve"> </w:t>
      </w:r>
      <w:r w:rsidR="00092CC6" w:rsidRPr="00C6586D">
        <w:rPr>
          <w:rFonts w:ascii="Garamond" w:hAnsi="Garamond"/>
        </w:rPr>
        <w:t>The manufacturing industries show different behavio</w:t>
      </w:r>
      <w:r w:rsidR="00BD44B9" w:rsidRPr="00C6586D">
        <w:rPr>
          <w:rFonts w:ascii="Garamond" w:hAnsi="Garamond"/>
        </w:rPr>
        <w:t>u</w:t>
      </w:r>
      <w:r w:rsidR="00092CC6" w:rsidRPr="00C6586D">
        <w:rPr>
          <w:rFonts w:ascii="Garamond" w:hAnsi="Garamond"/>
        </w:rPr>
        <w:t>r by levels of technological intensity.</w:t>
      </w:r>
      <w:r w:rsidR="00092CC6" w:rsidRPr="00C6586D">
        <w:rPr>
          <w:rFonts w:ascii="Garamond" w:hAnsi="Garamond"/>
          <w:lang w:val="en-US"/>
        </w:rPr>
        <w:t xml:space="preserve"> T</w:t>
      </w:r>
      <w:r w:rsidR="008C37EE" w:rsidRPr="00C6586D">
        <w:rPr>
          <w:rFonts w:ascii="Garamond" w:hAnsi="Garamond"/>
        </w:rPr>
        <w:t xml:space="preserve">he lower technology </w:t>
      </w:r>
      <w:proofErr w:type="gramStart"/>
      <w:r w:rsidR="008C37EE" w:rsidRPr="00C6586D">
        <w:rPr>
          <w:rFonts w:ascii="Garamond" w:hAnsi="Garamond"/>
        </w:rPr>
        <w:t>activities</w:t>
      </w:r>
      <w:r w:rsidR="00BD44B9" w:rsidRPr="00C6586D">
        <w:rPr>
          <w:rFonts w:ascii="Garamond" w:hAnsi="Garamond"/>
        </w:rPr>
        <w:t>, which includes</w:t>
      </w:r>
      <w:proofErr w:type="gramEnd"/>
      <w:r w:rsidR="00BD44B9" w:rsidRPr="00C6586D">
        <w:rPr>
          <w:rFonts w:ascii="Garamond" w:hAnsi="Garamond"/>
        </w:rPr>
        <w:t xml:space="preserve"> some of</w:t>
      </w:r>
      <w:r w:rsidRPr="00C6586D">
        <w:rPr>
          <w:rFonts w:ascii="Garamond" w:hAnsi="Garamond"/>
        </w:rPr>
        <w:t xml:space="preserve"> the largest sectors,</w:t>
      </w:r>
      <w:r w:rsidR="008C37EE" w:rsidRPr="00C6586D">
        <w:rPr>
          <w:rFonts w:ascii="Garamond" w:hAnsi="Garamond"/>
        </w:rPr>
        <w:t xml:space="preserve"> tend to establish </w:t>
      </w:r>
      <w:r w:rsidR="00F92749" w:rsidRPr="00C6586D">
        <w:rPr>
          <w:rFonts w:ascii="Garamond" w:hAnsi="Garamond"/>
        </w:rPr>
        <w:t xml:space="preserve">dispersed </w:t>
      </w:r>
      <w:r w:rsidR="008C37EE" w:rsidRPr="00C6586D">
        <w:rPr>
          <w:rFonts w:ascii="Garamond" w:hAnsi="Garamond"/>
        </w:rPr>
        <w:t>relationships</w:t>
      </w:r>
      <w:r w:rsidR="00F92749" w:rsidRPr="00C6586D">
        <w:rPr>
          <w:rFonts w:ascii="Garamond" w:hAnsi="Garamond"/>
        </w:rPr>
        <w:t xml:space="preserve">, </w:t>
      </w:r>
      <w:r w:rsidR="00BF3599" w:rsidRPr="00C6586D">
        <w:rPr>
          <w:rFonts w:ascii="Garamond" w:hAnsi="Garamond"/>
        </w:rPr>
        <w:t xml:space="preserve">and do </w:t>
      </w:r>
      <w:r w:rsidR="006B567A" w:rsidRPr="00C6586D">
        <w:rPr>
          <w:rFonts w:ascii="Garamond" w:hAnsi="Garamond"/>
        </w:rPr>
        <w:t xml:space="preserve">not </w:t>
      </w:r>
      <w:r w:rsidR="008C37EE" w:rsidRPr="00C6586D">
        <w:rPr>
          <w:rFonts w:ascii="Garamond" w:hAnsi="Garamond"/>
        </w:rPr>
        <w:t xml:space="preserve">help to </w:t>
      </w:r>
      <w:r w:rsidR="00F92749" w:rsidRPr="00C6586D">
        <w:rPr>
          <w:rFonts w:ascii="Garamond" w:hAnsi="Garamond"/>
        </w:rPr>
        <w:t xml:space="preserve">define </w:t>
      </w:r>
      <w:r w:rsidR="00BF3599" w:rsidRPr="00C6586D">
        <w:rPr>
          <w:rFonts w:ascii="Garamond" w:hAnsi="Garamond"/>
        </w:rPr>
        <w:t>a clear pattern</w:t>
      </w:r>
      <w:r w:rsidR="008C37EE" w:rsidRPr="00C6586D">
        <w:rPr>
          <w:rFonts w:ascii="Garamond" w:hAnsi="Garamond"/>
        </w:rPr>
        <w:t xml:space="preserve"> of relationships</w:t>
      </w:r>
      <w:r w:rsidR="00F92749" w:rsidRPr="00C6586D">
        <w:rPr>
          <w:rFonts w:ascii="Garamond" w:hAnsi="Garamond"/>
        </w:rPr>
        <w:t xml:space="preserve"> </w:t>
      </w:r>
      <w:r w:rsidR="006B567A" w:rsidRPr="00C6586D">
        <w:rPr>
          <w:rFonts w:ascii="Garamond" w:hAnsi="Garamond"/>
        </w:rPr>
        <w:t>perhaps</w:t>
      </w:r>
      <w:r w:rsidR="006B567A" w:rsidRPr="00C6586D" w:rsidDel="006B567A">
        <w:rPr>
          <w:rFonts w:ascii="Garamond" w:hAnsi="Garamond"/>
        </w:rPr>
        <w:t xml:space="preserve"> </w:t>
      </w:r>
      <w:r w:rsidR="00BF3599" w:rsidRPr="00C6586D">
        <w:rPr>
          <w:rFonts w:ascii="Garamond" w:hAnsi="Garamond"/>
        </w:rPr>
        <w:t>because</w:t>
      </w:r>
      <w:r w:rsidR="00F92749" w:rsidRPr="00C6586D">
        <w:rPr>
          <w:rFonts w:ascii="Garamond" w:hAnsi="Garamond"/>
        </w:rPr>
        <w:t xml:space="preserve"> of the backwardness of the technology they use.</w:t>
      </w:r>
      <w:r w:rsidR="008C37EE" w:rsidRPr="00C6586D">
        <w:rPr>
          <w:rFonts w:ascii="Garamond" w:hAnsi="Garamond"/>
        </w:rPr>
        <w:t xml:space="preserve"> </w:t>
      </w:r>
      <w:r w:rsidR="005112F3" w:rsidRPr="00C6586D">
        <w:rPr>
          <w:rFonts w:ascii="Garamond" w:hAnsi="Garamond"/>
        </w:rPr>
        <w:t>The higher technological segme</w:t>
      </w:r>
      <w:r w:rsidR="00BD44B9" w:rsidRPr="00C6586D">
        <w:rPr>
          <w:rFonts w:ascii="Garamond" w:hAnsi="Garamond"/>
        </w:rPr>
        <w:t>nts are more dynamic and tend also to establish more tighten links with the rest of the productive sectors.</w:t>
      </w:r>
      <w:r w:rsidR="005112F3" w:rsidRPr="00C6586D">
        <w:rPr>
          <w:rFonts w:ascii="Garamond" w:hAnsi="Garamond"/>
        </w:rPr>
        <w:t xml:space="preserve"> </w:t>
      </w:r>
      <w:r w:rsidR="00BD44B9" w:rsidRPr="00C6586D">
        <w:rPr>
          <w:rFonts w:ascii="Garamond" w:hAnsi="Garamond"/>
        </w:rPr>
        <w:t>They were however relatively small in 2010, so the general outcome was dominated by the lower technological sectors.</w:t>
      </w:r>
    </w:p>
    <w:p w:rsidR="00BD44B9" w:rsidRPr="00BD44B9" w:rsidRDefault="00BD44B9" w:rsidP="00BD44B9">
      <w:pPr>
        <w:spacing w:before="120" w:line="360" w:lineRule="auto"/>
        <w:ind w:firstLine="709"/>
        <w:jc w:val="both"/>
        <w:rPr>
          <w:rFonts w:ascii="Garamond" w:hAnsi="Garamond"/>
        </w:rPr>
      </w:pPr>
      <w:r w:rsidRPr="00C6586D">
        <w:rPr>
          <w:rFonts w:ascii="Garamond" w:hAnsi="Garamond"/>
        </w:rPr>
        <w:t xml:space="preserve">Apparently the structure of the productive sector is turning more complex and more able to sustain growth. That is seldom a fast process and Greece seems to be in a slow track. The latter coexists with a backward agriculture and rural economy and the persistence of small firms all over the economy, which often are reluctant to modernise </w:t>
      </w:r>
      <w:r w:rsidRPr="00C6586D">
        <w:rPr>
          <w:rFonts w:ascii="Garamond" w:hAnsi="Garamond"/>
        </w:rPr>
        <w:lastRenderedPageBreak/>
        <w:t>their technology and enterprise practices. Hopefully the economic crisis in the economy and the austerity policies that governments often implement in such circumstances allow a new structural profile of the economy.</w:t>
      </w:r>
    </w:p>
    <w:p w:rsidR="008C37EE" w:rsidRPr="008C37EE" w:rsidRDefault="008C37EE" w:rsidP="008C37EE">
      <w:pPr>
        <w:spacing w:line="360" w:lineRule="auto"/>
        <w:jc w:val="both"/>
        <w:rPr>
          <w:rFonts w:ascii="Garamond" w:hAnsi="Garamond"/>
        </w:rPr>
      </w:pPr>
    </w:p>
    <w:p w:rsidR="00010E4C" w:rsidRDefault="008C37EE">
      <w:pPr>
        <w:numPr>
          <w:ilvl w:val="0"/>
          <w:numId w:val="19"/>
        </w:numPr>
        <w:spacing w:line="480" w:lineRule="auto"/>
        <w:jc w:val="both"/>
        <w:rPr>
          <w:b/>
        </w:rPr>
      </w:pPr>
      <w:r w:rsidRPr="008C37EE">
        <w:rPr>
          <w:b/>
        </w:rPr>
        <w:t>REFERENCES</w:t>
      </w:r>
    </w:p>
    <w:p w:rsidR="008C37EE" w:rsidRPr="008C37EE" w:rsidRDefault="008C37EE" w:rsidP="009132FC">
      <w:pPr>
        <w:spacing w:line="276" w:lineRule="auto"/>
        <w:ind w:left="851" w:hanging="851"/>
        <w:jc w:val="both"/>
        <w:rPr>
          <w:rFonts w:ascii="Garamond" w:eastAsiaTheme="minorHAnsi" w:hAnsi="Garamond" w:cs="Garamond"/>
          <w:color w:val="000000" w:themeColor="text1"/>
          <w:lang w:val="en-US" w:eastAsia="en-US"/>
        </w:rPr>
      </w:pPr>
      <w:proofErr w:type="spellStart"/>
      <w:r w:rsidRPr="008C37EE">
        <w:rPr>
          <w:rFonts w:ascii="Garamond" w:eastAsiaTheme="minorHAnsi" w:hAnsi="Garamond" w:cs="Garamond"/>
          <w:color w:val="000000" w:themeColor="text1"/>
          <w:lang w:val="en-US" w:eastAsia="en-US"/>
        </w:rPr>
        <w:t>Augustinovics</w:t>
      </w:r>
      <w:proofErr w:type="spellEnd"/>
      <w:r w:rsidRPr="008C37EE">
        <w:rPr>
          <w:rFonts w:ascii="Garamond" w:eastAsiaTheme="minorHAnsi" w:hAnsi="Garamond" w:cs="Garamond"/>
          <w:color w:val="000000" w:themeColor="text1"/>
          <w:lang w:val="en-US" w:eastAsia="en-US"/>
        </w:rPr>
        <w:t xml:space="preserve">, M. (1970): “Methods of international and </w:t>
      </w:r>
      <w:proofErr w:type="spellStart"/>
      <w:r w:rsidRPr="008C37EE">
        <w:rPr>
          <w:rFonts w:ascii="Garamond" w:eastAsiaTheme="minorHAnsi" w:hAnsi="Garamond" w:cs="Garamond"/>
          <w:color w:val="000000" w:themeColor="text1"/>
          <w:lang w:val="en-US" w:eastAsia="en-US"/>
        </w:rPr>
        <w:t>intertemporal</w:t>
      </w:r>
      <w:proofErr w:type="spellEnd"/>
      <w:r w:rsidRPr="008C37EE">
        <w:rPr>
          <w:rFonts w:ascii="Garamond" w:eastAsiaTheme="minorHAnsi" w:hAnsi="Garamond" w:cs="Garamond"/>
          <w:color w:val="000000" w:themeColor="text1"/>
          <w:lang w:val="en-US" w:eastAsia="en-US"/>
        </w:rPr>
        <w:t xml:space="preserve"> comparison of structure”, in: A.P. Carter and A. Brody (eds.): </w:t>
      </w:r>
      <w:r w:rsidRPr="00E9534C">
        <w:rPr>
          <w:rFonts w:ascii="Garamond" w:eastAsiaTheme="minorHAnsi" w:hAnsi="Garamond" w:cs="Garamond"/>
          <w:i/>
          <w:color w:val="000000" w:themeColor="text1"/>
          <w:lang w:val="en-US" w:eastAsia="en-US"/>
        </w:rPr>
        <w:t>Contributions to Input – Output Analysis</w:t>
      </w:r>
      <w:r w:rsidRPr="008C37EE">
        <w:rPr>
          <w:rFonts w:ascii="Garamond" w:eastAsiaTheme="minorHAnsi" w:hAnsi="Garamond" w:cs="Garamond"/>
          <w:color w:val="000000" w:themeColor="text1"/>
          <w:lang w:val="en-US" w:eastAsia="en-US"/>
        </w:rPr>
        <w:t>, Amsterdam, North Holland.</w:t>
      </w:r>
    </w:p>
    <w:p w:rsidR="008C37EE" w:rsidRDefault="008C37EE" w:rsidP="009132FC">
      <w:pPr>
        <w:spacing w:line="276" w:lineRule="auto"/>
        <w:ind w:left="709" w:hanging="709"/>
        <w:jc w:val="both"/>
        <w:rPr>
          <w:rFonts w:ascii="Garamond" w:eastAsiaTheme="minorHAnsi" w:hAnsi="Garamond" w:cs="Garamond"/>
          <w:color w:val="000000" w:themeColor="text1"/>
          <w:lang w:val="en-US" w:eastAsia="en-US"/>
        </w:rPr>
      </w:pPr>
      <w:proofErr w:type="spellStart"/>
      <w:r w:rsidRPr="008C37EE">
        <w:rPr>
          <w:rFonts w:ascii="Garamond" w:eastAsiaTheme="minorHAnsi" w:hAnsi="Garamond" w:cs="Garamond"/>
          <w:color w:val="000000" w:themeColor="text1"/>
          <w:lang w:val="en-US" w:eastAsia="en-US"/>
        </w:rPr>
        <w:t>Antonelli</w:t>
      </w:r>
      <w:proofErr w:type="spellEnd"/>
      <w:r w:rsidRPr="008C37EE">
        <w:rPr>
          <w:rFonts w:ascii="Garamond" w:eastAsiaTheme="minorHAnsi" w:hAnsi="Garamond" w:cs="Garamond"/>
          <w:color w:val="000000" w:themeColor="text1"/>
          <w:lang w:val="en-US" w:eastAsia="en-US"/>
        </w:rPr>
        <w:t>, C. (2000): “New Information Technology and Localized Technological Change in the</w:t>
      </w:r>
      <w:r w:rsidRPr="008C37EE">
        <w:rPr>
          <w:rFonts w:ascii="Garamond" w:hAnsi="Garamond"/>
          <w:color w:val="000000" w:themeColor="text1"/>
        </w:rPr>
        <w:t xml:space="preserve"> </w:t>
      </w:r>
      <w:r w:rsidRPr="008C37EE">
        <w:rPr>
          <w:rFonts w:ascii="Garamond" w:eastAsiaTheme="minorHAnsi" w:hAnsi="Garamond" w:cs="Garamond"/>
          <w:color w:val="000000" w:themeColor="text1"/>
          <w:lang w:val="en-US" w:eastAsia="en-US"/>
        </w:rPr>
        <w:t xml:space="preserve">Knowledge-Based Economy”, in: M. </w:t>
      </w:r>
      <w:proofErr w:type="spellStart"/>
      <w:r w:rsidRPr="008C37EE">
        <w:rPr>
          <w:rFonts w:ascii="Garamond" w:eastAsiaTheme="minorHAnsi" w:hAnsi="Garamond" w:cs="Garamond"/>
          <w:color w:val="000000" w:themeColor="text1"/>
          <w:lang w:val="en-US" w:eastAsia="en-US"/>
        </w:rPr>
        <w:t>Boden</w:t>
      </w:r>
      <w:proofErr w:type="spellEnd"/>
      <w:r w:rsidRPr="008C37EE">
        <w:rPr>
          <w:rFonts w:ascii="Garamond" w:eastAsiaTheme="minorHAnsi" w:hAnsi="Garamond" w:cs="Garamond"/>
          <w:color w:val="000000" w:themeColor="text1"/>
          <w:lang w:val="en-US" w:eastAsia="en-US"/>
        </w:rPr>
        <w:t xml:space="preserve"> and I. Miles (eds.): </w:t>
      </w:r>
      <w:r w:rsidRPr="008C37EE">
        <w:rPr>
          <w:rFonts w:ascii="Garamond" w:eastAsiaTheme="minorHAnsi" w:hAnsi="Garamond" w:cs="Garamond-Italic"/>
          <w:i/>
          <w:iCs/>
          <w:color w:val="000000" w:themeColor="text1"/>
          <w:lang w:val="en-US" w:eastAsia="en-US"/>
        </w:rPr>
        <w:t>Services and the Knowledge-Based</w:t>
      </w:r>
      <w:r w:rsidRPr="008C37EE">
        <w:rPr>
          <w:rFonts w:ascii="Garamond" w:hAnsi="Garamond"/>
          <w:color w:val="000000" w:themeColor="text1"/>
        </w:rPr>
        <w:t xml:space="preserve"> </w:t>
      </w:r>
      <w:r w:rsidRPr="008C37EE">
        <w:rPr>
          <w:rFonts w:ascii="Garamond" w:eastAsiaTheme="minorHAnsi" w:hAnsi="Garamond" w:cs="Garamond-Italic"/>
          <w:i/>
          <w:iCs/>
          <w:color w:val="000000" w:themeColor="text1"/>
          <w:lang w:val="en-US" w:eastAsia="en-US"/>
        </w:rPr>
        <w:t xml:space="preserve">Economy, </w:t>
      </w:r>
      <w:r w:rsidRPr="008C37EE">
        <w:rPr>
          <w:rFonts w:ascii="Garamond" w:eastAsiaTheme="minorHAnsi" w:hAnsi="Garamond" w:cs="Garamond"/>
          <w:color w:val="000000" w:themeColor="text1"/>
          <w:lang w:val="en-US" w:eastAsia="en-US"/>
        </w:rPr>
        <w:t>London and New York, Continuum.</w:t>
      </w:r>
    </w:p>
    <w:p w:rsidR="00E9534C" w:rsidRDefault="00E9534C" w:rsidP="009132FC">
      <w:pPr>
        <w:spacing w:line="276" w:lineRule="auto"/>
        <w:ind w:left="709" w:hanging="709"/>
        <w:jc w:val="both"/>
        <w:rPr>
          <w:rFonts w:ascii="Garamond" w:eastAsiaTheme="minorHAnsi" w:hAnsi="Garamond"/>
          <w:iCs/>
          <w:color w:val="000000" w:themeColor="text1"/>
          <w:lang w:val="es-ES" w:eastAsia="en-US"/>
        </w:rPr>
      </w:pPr>
      <w:r w:rsidRPr="00AF6573">
        <w:rPr>
          <w:rFonts w:ascii="Garamond" w:eastAsiaTheme="minorHAnsi" w:hAnsi="Garamond"/>
          <w:color w:val="000000" w:themeColor="text1"/>
          <w:lang w:val="es-ES" w:eastAsia="en-US"/>
        </w:rPr>
        <w:t>Aroche Reyes, F. (1995</w:t>
      </w:r>
      <w:r w:rsidRPr="00E9534C">
        <w:rPr>
          <w:rFonts w:ascii="Garamond" w:eastAsiaTheme="minorHAnsi" w:hAnsi="Garamond"/>
          <w:color w:val="000000" w:themeColor="text1"/>
          <w:lang w:val="es-ES" w:eastAsia="en-US"/>
        </w:rPr>
        <w:t>):</w:t>
      </w:r>
      <w:r w:rsidRPr="00E9534C">
        <w:rPr>
          <w:rFonts w:ascii="Garamond" w:eastAsiaTheme="minorHAnsi" w:hAnsi="Garamond"/>
          <w:iCs/>
          <w:color w:val="000000" w:themeColor="text1"/>
          <w:lang w:val="es-ES" w:eastAsia="en-US"/>
        </w:rPr>
        <w:t>“</w:t>
      </w:r>
      <w:hyperlink r:id="rId16" w:history="1">
        <w:r w:rsidRPr="00E9534C">
          <w:rPr>
            <w:rFonts w:ascii="Garamond" w:eastAsiaTheme="minorHAnsi" w:hAnsi="Garamond"/>
            <w:iCs/>
            <w:color w:val="000000" w:themeColor="text1"/>
            <w:lang w:val="es-ES" w:eastAsia="en-US"/>
          </w:rPr>
          <w:t>Evolución de la estructura productiva mexicana. Un ejercicio de triangularización de la matriz de insumo-producto</w:t>
        </w:r>
      </w:hyperlink>
      <w:r w:rsidRPr="00E9534C">
        <w:rPr>
          <w:rFonts w:ascii="Garamond" w:eastAsiaTheme="minorHAnsi" w:hAnsi="Garamond"/>
          <w:iCs/>
          <w:color w:val="000000" w:themeColor="text1"/>
          <w:lang w:val="es-ES" w:eastAsia="en-US"/>
        </w:rPr>
        <w:t>”,</w:t>
      </w:r>
      <w:r w:rsidRPr="00AF6573">
        <w:rPr>
          <w:rFonts w:ascii="Garamond" w:eastAsiaTheme="minorHAnsi" w:hAnsi="Garamond"/>
          <w:i/>
          <w:iCs/>
          <w:color w:val="000000" w:themeColor="text1"/>
          <w:lang w:val="es-ES" w:eastAsia="en-US"/>
        </w:rPr>
        <w:t xml:space="preserve"> El Trimestre Económico</w:t>
      </w:r>
      <w:r w:rsidRPr="00AF6573">
        <w:rPr>
          <w:rFonts w:ascii="Garamond" w:eastAsiaTheme="minorHAnsi" w:hAnsi="Garamond"/>
          <w:iCs/>
          <w:color w:val="000000" w:themeColor="text1"/>
          <w:lang w:val="es-ES" w:eastAsia="en-US"/>
        </w:rPr>
        <w:t>, 247, pp. 397-416.</w:t>
      </w:r>
    </w:p>
    <w:p w:rsidR="008C37EE" w:rsidRDefault="008C37EE" w:rsidP="009132FC">
      <w:pPr>
        <w:spacing w:line="276" w:lineRule="auto"/>
        <w:ind w:left="709" w:hanging="709"/>
        <w:jc w:val="both"/>
        <w:rPr>
          <w:rFonts w:ascii="Garamond" w:eastAsiaTheme="minorHAnsi" w:hAnsi="Garamond"/>
          <w:color w:val="000000" w:themeColor="text1"/>
          <w:lang w:val="en-US" w:eastAsia="en-US"/>
        </w:rPr>
      </w:pPr>
      <w:proofErr w:type="spellStart"/>
      <w:r w:rsidRPr="00E9534C">
        <w:rPr>
          <w:rFonts w:ascii="Garamond" w:eastAsiaTheme="minorHAnsi" w:hAnsi="Garamond"/>
          <w:color w:val="000000" w:themeColor="text1"/>
          <w:lang w:val="en-US" w:eastAsia="en-US"/>
        </w:rPr>
        <w:t>Aroche</w:t>
      </w:r>
      <w:proofErr w:type="spellEnd"/>
      <w:r w:rsidRPr="00E9534C">
        <w:rPr>
          <w:rFonts w:ascii="Garamond" w:eastAsiaTheme="minorHAnsi" w:hAnsi="Garamond"/>
          <w:color w:val="000000" w:themeColor="text1"/>
          <w:lang w:val="en-US" w:eastAsia="en-US"/>
        </w:rPr>
        <w:t xml:space="preserve"> Reyes, F. (1996): “Important coefficients and structural change: a multi-layer approach”, </w:t>
      </w:r>
      <w:r w:rsidRPr="00E9534C">
        <w:rPr>
          <w:rFonts w:ascii="Garamond" w:eastAsiaTheme="minorHAnsi" w:hAnsi="Garamond"/>
          <w:i/>
          <w:color w:val="000000" w:themeColor="text1"/>
          <w:lang w:val="en-US" w:eastAsia="en-US"/>
        </w:rPr>
        <w:t>Economic Systems Research</w:t>
      </w:r>
      <w:r w:rsidRPr="00E9534C">
        <w:rPr>
          <w:rFonts w:ascii="Garamond" w:eastAsiaTheme="minorHAnsi" w:hAnsi="Garamond"/>
          <w:color w:val="000000" w:themeColor="text1"/>
          <w:lang w:val="en-US" w:eastAsia="en-US"/>
        </w:rPr>
        <w:t>, 8, pp. 235-246.</w:t>
      </w:r>
    </w:p>
    <w:p w:rsidR="00930BBC" w:rsidRPr="00C6586D" w:rsidRDefault="00930BBC" w:rsidP="009132FC">
      <w:pPr>
        <w:spacing w:line="276" w:lineRule="auto"/>
        <w:ind w:left="709" w:hanging="709"/>
        <w:jc w:val="both"/>
        <w:rPr>
          <w:rFonts w:ascii="Garamond" w:eastAsiaTheme="minorHAnsi" w:hAnsi="Garamond"/>
          <w:color w:val="000000" w:themeColor="text1"/>
          <w:lang w:val="en-US" w:eastAsia="en-US"/>
        </w:rPr>
      </w:pPr>
      <w:proofErr w:type="spellStart"/>
      <w:r w:rsidRPr="00C6586D">
        <w:rPr>
          <w:rFonts w:ascii="Garamond" w:eastAsiaTheme="minorHAnsi" w:hAnsi="Garamond"/>
          <w:color w:val="000000" w:themeColor="text1"/>
          <w:lang w:val="en-US" w:eastAsia="en-US"/>
        </w:rPr>
        <w:t>Aroche</w:t>
      </w:r>
      <w:proofErr w:type="spellEnd"/>
      <w:r w:rsidRPr="00C6586D">
        <w:rPr>
          <w:rFonts w:ascii="Garamond" w:eastAsiaTheme="minorHAnsi" w:hAnsi="Garamond"/>
          <w:color w:val="000000" w:themeColor="text1"/>
          <w:lang w:val="en-US" w:eastAsia="en-US"/>
        </w:rPr>
        <w:t xml:space="preserve"> Reyes</w:t>
      </w:r>
      <w:r w:rsidR="00092CC6" w:rsidRPr="00C6586D">
        <w:rPr>
          <w:rFonts w:ascii="Garamond" w:eastAsiaTheme="minorHAnsi" w:hAnsi="Garamond"/>
          <w:color w:val="000000" w:themeColor="text1"/>
          <w:lang w:val="en-US" w:eastAsia="en-US"/>
        </w:rPr>
        <w:t>,</w:t>
      </w:r>
      <w:r w:rsidRPr="00C6586D">
        <w:rPr>
          <w:rFonts w:ascii="Garamond" w:eastAsiaTheme="minorHAnsi" w:hAnsi="Garamond"/>
          <w:color w:val="000000" w:themeColor="text1"/>
          <w:lang w:val="en-US" w:eastAsia="en-US"/>
        </w:rPr>
        <w:t xml:space="preserve"> F. (2014)</w:t>
      </w:r>
      <w:r w:rsidR="00092CC6" w:rsidRPr="00C6586D">
        <w:rPr>
          <w:rFonts w:ascii="Garamond" w:eastAsiaTheme="minorHAnsi" w:hAnsi="Garamond"/>
          <w:color w:val="000000" w:themeColor="text1"/>
          <w:lang w:val="en-US" w:eastAsia="en-US"/>
        </w:rPr>
        <w:t>:</w:t>
      </w:r>
      <w:r w:rsidRPr="00C6586D">
        <w:rPr>
          <w:rFonts w:ascii="Garamond" w:eastAsiaTheme="minorHAnsi" w:hAnsi="Garamond"/>
          <w:color w:val="000000" w:themeColor="text1"/>
          <w:lang w:val="en-US" w:eastAsia="en-US"/>
        </w:rPr>
        <w:t xml:space="preserve"> “The Greek Economic Structure by the 2000s: A Road to Crisis?</w:t>
      </w:r>
      <w:proofErr w:type="gramStart"/>
      <w:r w:rsidRPr="00C6586D">
        <w:rPr>
          <w:rFonts w:ascii="Garamond" w:eastAsiaTheme="minorHAnsi" w:hAnsi="Garamond"/>
          <w:color w:val="000000" w:themeColor="text1"/>
          <w:lang w:val="en-US" w:eastAsia="en-US"/>
        </w:rPr>
        <w:t>”</w:t>
      </w:r>
      <w:r w:rsidR="00092CC6" w:rsidRPr="00C6586D">
        <w:rPr>
          <w:rFonts w:ascii="Garamond" w:eastAsiaTheme="minorHAnsi" w:hAnsi="Garamond"/>
          <w:color w:val="000000" w:themeColor="text1"/>
          <w:lang w:val="en-US" w:eastAsia="en-US"/>
        </w:rPr>
        <w:t>,</w:t>
      </w:r>
      <w:proofErr w:type="gramEnd"/>
      <w:r w:rsidRPr="00C6586D">
        <w:rPr>
          <w:rFonts w:ascii="Garamond" w:eastAsiaTheme="minorHAnsi" w:hAnsi="Garamond"/>
          <w:color w:val="000000" w:themeColor="text1"/>
          <w:lang w:val="en-US" w:eastAsia="en-US"/>
        </w:rPr>
        <w:t xml:space="preserve"> </w:t>
      </w:r>
      <w:r w:rsidRPr="00C6586D">
        <w:rPr>
          <w:rFonts w:ascii="Garamond" w:eastAsiaTheme="minorHAnsi" w:hAnsi="Garamond"/>
          <w:i/>
          <w:color w:val="000000" w:themeColor="text1"/>
          <w:lang w:val="en-US" w:eastAsia="en-US"/>
        </w:rPr>
        <w:t>South Eastern European Journal of Econo</w:t>
      </w:r>
      <w:r w:rsidR="00092CC6" w:rsidRPr="00C6586D">
        <w:rPr>
          <w:rFonts w:ascii="Garamond" w:eastAsiaTheme="minorHAnsi" w:hAnsi="Garamond"/>
          <w:i/>
          <w:color w:val="000000" w:themeColor="text1"/>
          <w:lang w:val="en-US" w:eastAsia="en-US"/>
        </w:rPr>
        <w:t xml:space="preserve">mics, </w:t>
      </w:r>
      <w:r w:rsidRPr="00C6586D">
        <w:rPr>
          <w:rFonts w:ascii="Garamond" w:eastAsiaTheme="minorHAnsi" w:hAnsi="Garamond"/>
          <w:i/>
          <w:color w:val="000000" w:themeColor="text1"/>
          <w:lang w:val="en-US" w:eastAsia="en-US"/>
        </w:rPr>
        <w:t xml:space="preserve"> </w:t>
      </w:r>
      <w:r w:rsidRPr="00C6586D">
        <w:rPr>
          <w:rFonts w:ascii="Garamond" w:eastAsiaTheme="minorHAnsi" w:hAnsi="Garamond"/>
          <w:color w:val="000000" w:themeColor="text1"/>
          <w:lang w:val="en-US" w:eastAsia="en-US"/>
        </w:rPr>
        <w:t>Forthcoming.</w:t>
      </w:r>
    </w:p>
    <w:p w:rsidR="00092CC6" w:rsidRPr="00C6586D" w:rsidRDefault="00092CC6" w:rsidP="009132FC">
      <w:pPr>
        <w:spacing w:line="276" w:lineRule="auto"/>
        <w:ind w:left="709" w:hanging="709"/>
        <w:jc w:val="both"/>
        <w:rPr>
          <w:rFonts w:ascii="Garamond" w:hAnsi="Garamond" w:cs="Arial"/>
          <w:lang w:val="de-DE"/>
        </w:rPr>
      </w:pPr>
      <w:r w:rsidRPr="00C6586D">
        <w:rPr>
          <w:rFonts w:ascii="Garamond" w:hAnsi="Garamond" w:cs="Arial"/>
          <w:lang w:val="de-DE"/>
        </w:rPr>
        <w:t xml:space="preserve">Brenke  K. (2012): “Die griechische Wirtschaft braucht eine Wachstumsstrategie” </w:t>
      </w:r>
      <w:r w:rsidRPr="00C6586D">
        <w:rPr>
          <w:rFonts w:ascii="Garamond" w:hAnsi="Garamond" w:cs="Arial"/>
          <w:i/>
          <w:lang w:val="de-DE"/>
        </w:rPr>
        <w:t>DIW Wochenbericht</w:t>
      </w:r>
      <w:r w:rsidRPr="00C6586D">
        <w:rPr>
          <w:rFonts w:ascii="Garamond" w:hAnsi="Garamond" w:cs="Arial"/>
          <w:lang w:val="de-DE"/>
        </w:rPr>
        <w:t xml:space="preserve"> Nr. 5, Vom. 1 pp. 3-15.</w:t>
      </w:r>
    </w:p>
    <w:p w:rsidR="00C15E80" w:rsidRPr="00C15E80" w:rsidRDefault="00A5002D" w:rsidP="009132FC">
      <w:pPr>
        <w:spacing w:line="276" w:lineRule="auto"/>
        <w:ind w:left="709" w:hanging="709"/>
        <w:jc w:val="both"/>
        <w:rPr>
          <w:rFonts w:ascii="Garamond" w:hAnsi="Garamond"/>
          <w:lang w:val="en-US"/>
        </w:rPr>
      </w:pPr>
      <w:proofErr w:type="spellStart"/>
      <w:r w:rsidRPr="00C6586D">
        <w:rPr>
          <w:rFonts w:ascii="Garamond" w:hAnsi="Garamond"/>
          <w:iCs/>
          <w:lang w:val="en-US"/>
        </w:rPr>
        <w:t>Borgatti</w:t>
      </w:r>
      <w:proofErr w:type="spellEnd"/>
      <w:r w:rsidRPr="00C6586D">
        <w:rPr>
          <w:rFonts w:ascii="Garamond" w:hAnsi="Garamond"/>
          <w:iCs/>
          <w:lang w:val="en-US"/>
        </w:rPr>
        <w:t>, S.P., Everett, M.G. and</w:t>
      </w:r>
      <w:r w:rsidRPr="00A5002D">
        <w:rPr>
          <w:rFonts w:ascii="Garamond" w:hAnsi="Garamond"/>
          <w:iCs/>
          <w:lang w:val="en-US"/>
        </w:rPr>
        <w:t xml:space="preserve"> Johnson, J.C. </w:t>
      </w:r>
      <w:r w:rsidR="00C15E80">
        <w:rPr>
          <w:rFonts w:ascii="Garamond" w:hAnsi="Garamond"/>
          <w:iCs/>
          <w:lang w:val="en-US"/>
        </w:rPr>
        <w:t>(</w:t>
      </w:r>
      <w:r w:rsidRPr="00A5002D">
        <w:rPr>
          <w:rFonts w:ascii="Garamond" w:hAnsi="Garamond"/>
          <w:iCs/>
          <w:lang w:val="en-US"/>
        </w:rPr>
        <w:t>2013</w:t>
      </w:r>
      <w:r w:rsidR="00C15E80">
        <w:rPr>
          <w:rFonts w:ascii="Garamond" w:hAnsi="Garamond"/>
          <w:iCs/>
          <w:lang w:val="en-US"/>
        </w:rPr>
        <w:t xml:space="preserve">): </w:t>
      </w:r>
      <w:r w:rsidRPr="00A5002D">
        <w:rPr>
          <w:rFonts w:ascii="Garamond" w:hAnsi="Garamond"/>
          <w:i/>
          <w:iCs/>
          <w:lang w:val="en-US"/>
        </w:rPr>
        <w:t>Analyzing Social Networks</w:t>
      </w:r>
      <w:proofErr w:type="gramStart"/>
      <w:r w:rsidRPr="00A5002D">
        <w:rPr>
          <w:rFonts w:ascii="Garamond" w:hAnsi="Garamond"/>
          <w:i/>
          <w:iCs/>
          <w:lang w:val="en-US"/>
        </w:rPr>
        <w:t>,</w:t>
      </w:r>
      <w:r w:rsidRPr="00A5002D">
        <w:rPr>
          <w:rFonts w:ascii="Garamond" w:hAnsi="Garamond"/>
          <w:iCs/>
          <w:lang w:val="en-US"/>
        </w:rPr>
        <w:t xml:space="preserve">  </w:t>
      </w:r>
      <w:r w:rsidR="00C15E80" w:rsidRPr="00C15E80">
        <w:rPr>
          <w:rFonts w:ascii="Garamond" w:hAnsi="Garamond"/>
          <w:iCs/>
          <w:lang w:val="en-US"/>
        </w:rPr>
        <w:t>UK</w:t>
      </w:r>
      <w:proofErr w:type="gramEnd"/>
      <w:r w:rsidR="00C15E80">
        <w:rPr>
          <w:rFonts w:ascii="Garamond" w:hAnsi="Garamond"/>
          <w:iCs/>
          <w:lang w:val="en-US"/>
        </w:rPr>
        <w:t xml:space="preserve">, </w:t>
      </w:r>
      <w:r w:rsidRPr="00A5002D">
        <w:rPr>
          <w:rFonts w:ascii="Garamond" w:hAnsi="Garamond"/>
          <w:iCs/>
          <w:lang w:val="en-US"/>
        </w:rPr>
        <w:t>Sage Publications</w:t>
      </w:r>
      <w:r w:rsidR="00C15E80">
        <w:rPr>
          <w:rFonts w:ascii="Garamond" w:hAnsi="Garamond"/>
          <w:iCs/>
          <w:lang w:val="en-US"/>
        </w:rPr>
        <w:t>.</w:t>
      </w:r>
      <w:r w:rsidRPr="00A5002D">
        <w:rPr>
          <w:rFonts w:ascii="Garamond" w:hAnsi="Garamond"/>
          <w:iCs/>
          <w:lang w:val="en-US"/>
        </w:rPr>
        <w:t xml:space="preserve"> </w:t>
      </w:r>
    </w:p>
    <w:p w:rsidR="00D8722E" w:rsidRDefault="00A5002D" w:rsidP="009132FC">
      <w:pPr>
        <w:spacing w:line="276" w:lineRule="auto"/>
        <w:ind w:left="709" w:hanging="709"/>
        <w:jc w:val="both"/>
        <w:rPr>
          <w:rFonts w:ascii="Garamond" w:eastAsiaTheme="minorHAnsi" w:hAnsi="Garamond"/>
          <w:iCs/>
          <w:color w:val="000000" w:themeColor="text1"/>
          <w:lang w:val="es-ES" w:eastAsia="en-US"/>
        </w:rPr>
      </w:pPr>
      <w:r w:rsidRPr="00A5002D">
        <w:rPr>
          <w:rFonts w:ascii="Garamond" w:eastAsiaTheme="minorHAnsi" w:hAnsi="Garamond"/>
          <w:iCs/>
          <w:color w:val="000000" w:themeColor="text1"/>
          <w:lang w:val="es-ES" w:eastAsia="en-US"/>
        </w:rPr>
        <w:t xml:space="preserve">Cabrer, B., Contreras, D. and Sancho, A. (1998): "Selección de estimaciones de tablas Input-Output mediante métodos Non-Survey",  </w:t>
      </w:r>
      <w:r w:rsidR="00D8722E">
        <w:rPr>
          <w:rFonts w:ascii="Garamond" w:eastAsiaTheme="minorHAnsi" w:hAnsi="Garamond"/>
          <w:i/>
          <w:iCs/>
          <w:color w:val="000000" w:themeColor="text1"/>
          <w:lang w:val="es-ES" w:eastAsia="en-US"/>
        </w:rPr>
        <w:t>Revista de Economí</w:t>
      </w:r>
      <w:r w:rsidRPr="00A5002D">
        <w:rPr>
          <w:rFonts w:ascii="Garamond" w:eastAsiaTheme="minorHAnsi" w:hAnsi="Garamond"/>
          <w:i/>
          <w:iCs/>
          <w:color w:val="000000" w:themeColor="text1"/>
          <w:lang w:val="es-ES" w:eastAsia="en-US"/>
        </w:rPr>
        <w:t>a Aplicada</w:t>
      </w:r>
      <w:r w:rsidRPr="00A5002D">
        <w:rPr>
          <w:rFonts w:ascii="Garamond" w:eastAsiaTheme="minorHAnsi" w:hAnsi="Garamond"/>
          <w:iCs/>
          <w:color w:val="000000" w:themeColor="text1"/>
          <w:lang w:val="es-ES" w:eastAsia="en-US"/>
        </w:rPr>
        <w:t>, 6, 17, pp. 135-155.</w:t>
      </w:r>
    </w:p>
    <w:p w:rsidR="00D8722E" w:rsidRPr="00781247" w:rsidRDefault="00D8722E" w:rsidP="009132FC">
      <w:pPr>
        <w:spacing w:line="276" w:lineRule="auto"/>
        <w:ind w:left="709" w:hanging="709"/>
        <w:jc w:val="both"/>
        <w:rPr>
          <w:rFonts w:ascii="Garamond" w:eastAsiaTheme="minorHAnsi" w:hAnsi="Garamond"/>
          <w:iCs/>
          <w:color w:val="000000" w:themeColor="text1"/>
          <w:lang w:val="en-US" w:eastAsia="en-US"/>
        </w:rPr>
      </w:pPr>
      <w:r w:rsidRPr="00781247">
        <w:rPr>
          <w:rFonts w:ascii="Garamond" w:eastAsiaTheme="minorHAnsi" w:hAnsi="Garamond"/>
          <w:iCs/>
          <w:color w:val="000000" w:themeColor="text1"/>
          <w:lang w:val="en-US" w:eastAsia="en-US"/>
        </w:rPr>
        <w:t xml:space="preserve">Campbell, J. (1975): “Application of graph theoretic analysis to </w:t>
      </w:r>
      <w:proofErr w:type="spellStart"/>
      <w:r w:rsidRPr="00781247">
        <w:rPr>
          <w:rFonts w:ascii="Garamond" w:eastAsiaTheme="minorHAnsi" w:hAnsi="Garamond"/>
          <w:iCs/>
          <w:color w:val="000000" w:themeColor="text1"/>
          <w:lang w:val="en-US" w:eastAsia="en-US"/>
        </w:rPr>
        <w:t>interindustry</w:t>
      </w:r>
      <w:proofErr w:type="spellEnd"/>
      <w:r w:rsidRPr="00781247">
        <w:rPr>
          <w:rFonts w:ascii="Garamond" w:eastAsiaTheme="minorHAnsi" w:hAnsi="Garamond"/>
          <w:iCs/>
          <w:color w:val="000000" w:themeColor="text1"/>
          <w:lang w:val="en-US" w:eastAsia="en-US"/>
        </w:rPr>
        <w:t xml:space="preserve"> relationships”, </w:t>
      </w:r>
      <w:r w:rsidRPr="00781247">
        <w:rPr>
          <w:rFonts w:ascii="Garamond" w:eastAsiaTheme="minorHAnsi" w:hAnsi="Garamond"/>
          <w:i/>
          <w:iCs/>
          <w:color w:val="000000" w:themeColor="text1"/>
          <w:lang w:val="en-US" w:eastAsia="en-US"/>
        </w:rPr>
        <w:t>Regional Science and Urban Economics</w:t>
      </w:r>
      <w:r w:rsidRPr="00781247">
        <w:rPr>
          <w:rFonts w:ascii="Garamond" w:eastAsiaTheme="minorHAnsi" w:hAnsi="Garamond"/>
          <w:iCs/>
          <w:color w:val="000000" w:themeColor="text1"/>
          <w:lang w:val="en-US" w:eastAsia="en-US"/>
        </w:rPr>
        <w:t>, 5, pp. 91-106.</w:t>
      </w:r>
    </w:p>
    <w:p w:rsidR="008C37EE" w:rsidRPr="008C37EE" w:rsidRDefault="008C37EE" w:rsidP="009132FC">
      <w:pPr>
        <w:spacing w:line="276" w:lineRule="auto"/>
        <w:ind w:left="709" w:hanging="709"/>
        <w:jc w:val="both"/>
        <w:rPr>
          <w:rFonts w:ascii="Garamond" w:eastAsiaTheme="minorHAnsi" w:hAnsi="Garamond"/>
          <w:iCs/>
          <w:color w:val="000000" w:themeColor="text1"/>
          <w:lang w:val="en-US" w:eastAsia="en-US"/>
        </w:rPr>
      </w:pPr>
      <w:proofErr w:type="spellStart"/>
      <w:r w:rsidRPr="008C37EE">
        <w:rPr>
          <w:rFonts w:ascii="Garamond" w:eastAsiaTheme="minorHAnsi" w:hAnsi="Garamond"/>
          <w:iCs/>
          <w:color w:val="000000" w:themeColor="text1"/>
          <w:lang w:val="en-US" w:eastAsia="en-US"/>
        </w:rPr>
        <w:t>Cella</w:t>
      </w:r>
      <w:proofErr w:type="spellEnd"/>
      <w:r w:rsidRPr="008C37EE">
        <w:rPr>
          <w:rFonts w:ascii="Garamond" w:eastAsiaTheme="minorHAnsi" w:hAnsi="Garamond"/>
          <w:iCs/>
          <w:color w:val="000000" w:themeColor="text1"/>
          <w:lang w:val="en-US" w:eastAsia="en-US"/>
        </w:rPr>
        <w:t xml:space="preserve">, G. (1984): “The input – output measurement of </w:t>
      </w:r>
      <w:proofErr w:type="spellStart"/>
      <w:r w:rsidRPr="008C37EE">
        <w:rPr>
          <w:rFonts w:ascii="Garamond" w:eastAsiaTheme="minorHAnsi" w:hAnsi="Garamond"/>
          <w:iCs/>
          <w:color w:val="000000" w:themeColor="text1"/>
          <w:lang w:val="en-US" w:eastAsia="en-US"/>
        </w:rPr>
        <w:t>interindustry</w:t>
      </w:r>
      <w:proofErr w:type="spellEnd"/>
      <w:r w:rsidRPr="008C37EE">
        <w:rPr>
          <w:rFonts w:ascii="Garamond" w:eastAsiaTheme="minorHAnsi" w:hAnsi="Garamond"/>
          <w:iCs/>
          <w:color w:val="000000" w:themeColor="text1"/>
          <w:lang w:val="en-US" w:eastAsia="en-US"/>
        </w:rPr>
        <w:t xml:space="preserve"> linkages”, Oxford Bulletin of Economics and Statistics, 46, pp. 73 – 83.</w:t>
      </w:r>
    </w:p>
    <w:p w:rsidR="008C37EE" w:rsidRPr="008C37EE" w:rsidRDefault="008C37EE" w:rsidP="009132FC">
      <w:pPr>
        <w:spacing w:line="276" w:lineRule="auto"/>
        <w:ind w:left="709" w:hanging="709"/>
        <w:jc w:val="both"/>
        <w:rPr>
          <w:rFonts w:ascii="Garamond" w:hAnsi="Garamond"/>
        </w:rPr>
      </w:pPr>
      <w:proofErr w:type="spellStart"/>
      <w:r w:rsidRPr="008C37EE">
        <w:rPr>
          <w:rFonts w:ascii="Garamond" w:hAnsi="Garamond"/>
        </w:rPr>
        <w:t>Chenery</w:t>
      </w:r>
      <w:proofErr w:type="spellEnd"/>
      <w:r w:rsidRPr="008C37EE">
        <w:rPr>
          <w:rFonts w:ascii="Garamond" w:hAnsi="Garamond"/>
        </w:rPr>
        <w:t xml:space="preserve">, H., Watanabe, T. (1958): “International comparisons of the structure of production”, </w:t>
      </w:r>
      <w:proofErr w:type="spellStart"/>
      <w:r w:rsidRPr="008C37EE">
        <w:rPr>
          <w:rFonts w:ascii="Garamond" w:hAnsi="Garamond"/>
          <w:i/>
        </w:rPr>
        <w:t>Econometrica</w:t>
      </w:r>
      <w:proofErr w:type="spellEnd"/>
      <w:r w:rsidRPr="008C37EE">
        <w:rPr>
          <w:rFonts w:ascii="Garamond" w:hAnsi="Garamond"/>
        </w:rPr>
        <w:t>, 26, pp. 487-521.</w:t>
      </w:r>
    </w:p>
    <w:p w:rsidR="008C37EE" w:rsidRPr="008C37EE" w:rsidRDefault="008C37EE" w:rsidP="009132FC">
      <w:pPr>
        <w:spacing w:line="276" w:lineRule="auto"/>
        <w:ind w:left="709" w:hanging="709"/>
        <w:jc w:val="both"/>
        <w:rPr>
          <w:rFonts w:ascii="Garamond" w:eastAsia="Calibri" w:hAnsi="Garamond"/>
          <w:color w:val="000000" w:themeColor="text1"/>
          <w:lang w:val="en-US" w:eastAsia="en-US"/>
        </w:rPr>
      </w:pPr>
      <w:proofErr w:type="spellStart"/>
      <w:r w:rsidRPr="008C37EE">
        <w:rPr>
          <w:rFonts w:ascii="Garamond" w:eastAsia="Calibri" w:hAnsi="Garamond"/>
          <w:color w:val="000000" w:themeColor="text1"/>
          <w:lang w:val="en-US" w:eastAsia="en-US"/>
        </w:rPr>
        <w:t>Christodoulakis</w:t>
      </w:r>
      <w:proofErr w:type="spellEnd"/>
      <w:r w:rsidRPr="008C37EE">
        <w:rPr>
          <w:rFonts w:ascii="Garamond" w:eastAsia="Calibri" w:hAnsi="Garamond"/>
          <w:color w:val="000000" w:themeColor="text1"/>
          <w:lang w:val="en-US" w:eastAsia="en-US"/>
        </w:rPr>
        <w:t xml:space="preserve">, N.M., </w:t>
      </w:r>
      <w:proofErr w:type="spellStart"/>
      <w:r w:rsidRPr="008C37EE">
        <w:rPr>
          <w:rFonts w:ascii="Garamond" w:eastAsia="Calibri" w:hAnsi="Garamond"/>
          <w:color w:val="000000" w:themeColor="text1"/>
          <w:lang w:val="en-US" w:eastAsia="en-US"/>
        </w:rPr>
        <w:t>Kalyvitis</w:t>
      </w:r>
      <w:proofErr w:type="spellEnd"/>
      <w:r w:rsidRPr="008C37EE">
        <w:rPr>
          <w:rFonts w:ascii="Garamond" w:eastAsia="Calibri" w:hAnsi="Garamond"/>
          <w:color w:val="000000" w:themeColor="text1"/>
          <w:lang w:val="en-US" w:eastAsia="en-US"/>
        </w:rPr>
        <w:t>, S.C. (1998): “The Second CSF (</w:t>
      </w:r>
      <w:proofErr w:type="spellStart"/>
      <w:r w:rsidRPr="008C37EE">
        <w:rPr>
          <w:rFonts w:ascii="Garamond" w:eastAsia="Calibri" w:hAnsi="Garamond"/>
          <w:color w:val="000000" w:themeColor="text1"/>
          <w:lang w:val="en-US" w:eastAsia="en-US"/>
        </w:rPr>
        <w:t>Delors</w:t>
      </w:r>
      <w:proofErr w:type="spellEnd"/>
      <w:r w:rsidRPr="008C37EE">
        <w:rPr>
          <w:rFonts w:ascii="Garamond" w:eastAsia="Calibri" w:hAnsi="Garamond"/>
          <w:color w:val="000000" w:themeColor="text1"/>
          <w:lang w:val="en-US" w:eastAsia="en-US"/>
        </w:rPr>
        <w:t xml:space="preserve">’ Package) for Greece and its Impact on the Greek Economy”, </w:t>
      </w:r>
      <w:r w:rsidRPr="008C37EE">
        <w:rPr>
          <w:rFonts w:ascii="Garamond" w:eastAsia="Calibri" w:hAnsi="Garamond"/>
          <w:i/>
          <w:color w:val="000000" w:themeColor="text1"/>
          <w:lang w:val="en-US" w:eastAsia="en-US"/>
        </w:rPr>
        <w:t>Economics of Planning</w:t>
      </w:r>
      <w:r w:rsidRPr="008C37EE">
        <w:rPr>
          <w:rFonts w:ascii="Garamond" w:eastAsia="Calibri" w:hAnsi="Garamond"/>
          <w:color w:val="000000" w:themeColor="text1"/>
          <w:lang w:val="en-US" w:eastAsia="en-US"/>
        </w:rPr>
        <w:t>, 31, pp. 57-79.</w:t>
      </w:r>
    </w:p>
    <w:p w:rsidR="008C37EE" w:rsidRPr="008C37EE" w:rsidRDefault="008C37EE" w:rsidP="009132FC">
      <w:pPr>
        <w:spacing w:line="276" w:lineRule="auto"/>
        <w:ind w:left="709" w:hanging="709"/>
        <w:jc w:val="both"/>
        <w:rPr>
          <w:rFonts w:ascii="Garamond" w:eastAsia="Calibri" w:hAnsi="Garamond"/>
          <w:color w:val="000000" w:themeColor="text1"/>
          <w:lang w:val="en-US" w:eastAsia="en-US"/>
        </w:rPr>
      </w:pPr>
      <w:proofErr w:type="spellStart"/>
      <w:r w:rsidRPr="008C37EE">
        <w:rPr>
          <w:rFonts w:ascii="Garamond" w:eastAsia="Calibri" w:hAnsi="Garamond"/>
          <w:color w:val="000000" w:themeColor="text1"/>
          <w:lang w:val="en-US" w:eastAsia="en-US"/>
        </w:rPr>
        <w:lastRenderedPageBreak/>
        <w:t>Cormen</w:t>
      </w:r>
      <w:proofErr w:type="spellEnd"/>
      <w:r w:rsidRPr="008C37EE">
        <w:rPr>
          <w:rFonts w:ascii="Garamond" w:eastAsia="Calibri" w:hAnsi="Garamond"/>
          <w:color w:val="000000" w:themeColor="text1"/>
          <w:lang w:val="en-US" w:eastAsia="en-US"/>
        </w:rPr>
        <w:t xml:space="preserve">, T. H., </w:t>
      </w:r>
      <w:proofErr w:type="spellStart"/>
      <w:r w:rsidRPr="008C37EE">
        <w:rPr>
          <w:rFonts w:ascii="Garamond" w:eastAsia="Calibri" w:hAnsi="Garamond"/>
          <w:color w:val="000000" w:themeColor="text1"/>
          <w:lang w:val="en-US" w:eastAsia="en-US"/>
        </w:rPr>
        <w:t>Leiserson</w:t>
      </w:r>
      <w:proofErr w:type="spellEnd"/>
      <w:r w:rsidRPr="008C37EE">
        <w:rPr>
          <w:rFonts w:ascii="Garamond" w:eastAsia="Calibri" w:hAnsi="Garamond"/>
          <w:color w:val="000000" w:themeColor="text1"/>
          <w:lang w:val="en-US" w:eastAsia="en-US"/>
        </w:rPr>
        <w:t xml:space="preserve">, C. E., </w:t>
      </w:r>
      <w:proofErr w:type="spellStart"/>
      <w:r w:rsidRPr="008C37EE">
        <w:rPr>
          <w:rFonts w:ascii="Garamond" w:eastAsia="Calibri" w:hAnsi="Garamond"/>
          <w:color w:val="000000" w:themeColor="text1"/>
          <w:lang w:val="en-US" w:eastAsia="en-US"/>
        </w:rPr>
        <w:t>Rivest</w:t>
      </w:r>
      <w:proofErr w:type="spellEnd"/>
      <w:r w:rsidRPr="008C37EE">
        <w:rPr>
          <w:rFonts w:ascii="Garamond" w:eastAsia="Calibri" w:hAnsi="Garamond"/>
          <w:color w:val="000000" w:themeColor="text1"/>
          <w:lang w:val="en-US" w:eastAsia="en-US"/>
        </w:rPr>
        <w:t xml:space="preserve">, R. L. Stein, C. (2009) </w:t>
      </w:r>
      <w:r w:rsidRPr="008C37EE">
        <w:rPr>
          <w:rFonts w:ascii="Garamond" w:eastAsia="Calibri" w:hAnsi="Garamond"/>
          <w:i/>
          <w:color w:val="000000" w:themeColor="text1"/>
          <w:lang w:val="en-US" w:eastAsia="en-US"/>
        </w:rPr>
        <w:t xml:space="preserve">Introduction to Algorithms: </w:t>
      </w:r>
      <w:r w:rsidRPr="008C37EE">
        <w:rPr>
          <w:rFonts w:ascii="Garamond" w:eastAsia="Calibri" w:hAnsi="Garamond"/>
          <w:color w:val="000000" w:themeColor="text1"/>
          <w:lang w:val="en-US" w:eastAsia="en-US"/>
        </w:rPr>
        <w:t xml:space="preserve">Cambridge, USA, </w:t>
      </w:r>
      <w:proofErr w:type="gramStart"/>
      <w:r w:rsidRPr="008C37EE">
        <w:rPr>
          <w:rFonts w:ascii="Garamond" w:eastAsia="Calibri" w:hAnsi="Garamond"/>
          <w:color w:val="000000" w:themeColor="text1"/>
          <w:lang w:val="en-US" w:eastAsia="en-US"/>
        </w:rPr>
        <w:t>The</w:t>
      </w:r>
      <w:proofErr w:type="gramEnd"/>
      <w:r w:rsidRPr="008C37EE">
        <w:rPr>
          <w:rFonts w:ascii="Garamond" w:eastAsia="Calibri" w:hAnsi="Garamond"/>
          <w:color w:val="000000" w:themeColor="text1"/>
          <w:lang w:val="en-US" w:eastAsia="en-US"/>
        </w:rPr>
        <w:t xml:space="preserve"> MIT Press.</w:t>
      </w:r>
    </w:p>
    <w:p w:rsidR="008C37EE" w:rsidRPr="008C37EE" w:rsidRDefault="008C37EE" w:rsidP="009132FC">
      <w:pPr>
        <w:spacing w:line="276" w:lineRule="auto"/>
        <w:ind w:left="709" w:hanging="709"/>
        <w:jc w:val="both"/>
        <w:rPr>
          <w:rFonts w:ascii="Garamond" w:hAnsi="Garamond"/>
        </w:rPr>
      </w:pPr>
      <w:r w:rsidRPr="008C37EE">
        <w:rPr>
          <w:rFonts w:ascii="Garamond" w:hAnsi="Garamond"/>
        </w:rPr>
        <w:t xml:space="preserve">Dewhurst, J.H. (1993): “Decomposition of changes in input-output tables”, </w:t>
      </w:r>
      <w:r w:rsidRPr="008C37EE">
        <w:rPr>
          <w:rFonts w:ascii="Garamond" w:hAnsi="Garamond"/>
          <w:i/>
        </w:rPr>
        <w:t>Economic Systems Research</w:t>
      </w:r>
      <w:r w:rsidRPr="008C37EE">
        <w:rPr>
          <w:rFonts w:ascii="Garamond" w:hAnsi="Garamond"/>
        </w:rPr>
        <w:t>, 5, pp. 41-53.</w:t>
      </w:r>
    </w:p>
    <w:p w:rsidR="008C37EE" w:rsidRPr="008C37EE" w:rsidRDefault="008C37EE" w:rsidP="009132FC">
      <w:pPr>
        <w:spacing w:line="276" w:lineRule="auto"/>
        <w:ind w:left="709" w:hanging="709"/>
        <w:jc w:val="both"/>
        <w:rPr>
          <w:rFonts w:ascii="Garamond" w:hAnsi="Garamond"/>
        </w:rPr>
      </w:pPr>
      <w:r w:rsidRPr="008C37EE">
        <w:rPr>
          <w:rFonts w:ascii="Garamond" w:hAnsi="Garamond"/>
        </w:rPr>
        <w:t xml:space="preserve">Eurostat (2005): </w:t>
      </w:r>
      <w:r w:rsidRPr="008C37EE">
        <w:rPr>
          <w:rFonts w:ascii="Garamond" w:hAnsi="Garamond"/>
          <w:i/>
        </w:rPr>
        <w:t>Statistics in Focus, Science and Technology</w:t>
      </w:r>
      <w:r w:rsidRPr="008C37EE">
        <w:rPr>
          <w:rFonts w:ascii="Garamond" w:hAnsi="Garamond"/>
        </w:rPr>
        <w:t>, 4/2005, R&amp;D Statistics, Luxembourg.</w:t>
      </w:r>
    </w:p>
    <w:p w:rsidR="008C37EE" w:rsidRPr="008C37EE" w:rsidRDefault="008C37EE" w:rsidP="009132FC">
      <w:pPr>
        <w:spacing w:line="276" w:lineRule="auto"/>
        <w:ind w:left="709" w:hanging="709"/>
        <w:jc w:val="both"/>
        <w:rPr>
          <w:rFonts w:ascii="Garamond" w:hAnsi="Garamond"/>
        </w:rPr>
      </w:pPr>
      <w:r w:rsidRPr="008C37EE">
        <w:rPr>
          <w:rFonts w:ascii="Garamond" w:hAnsi="Garamond"/>
        </w:rPr>
        <w:t xml:space="preserve">Fienberg, S.E., Meyer, M.M., Wasserman, S.S. (1985): “Statistical analysis of multiple </w:t>
      </w:r>
      <w:proofErr w:type="spellStart"/>
      <w:r w:rsidRPr="008C37EE">
        <w:rPr>
          <w:rFonts w:ascii="Garamond" w:hAnsi="Garamond"/>
        </w:rPr>
        <w:t>sociometric</w:t>
      </w:r>
      <w:proofErr w:type="spellEnd"/>
      <w:r w:rsidRPr="008C37EE">
        <w:rPr>
          <w:rFonts w:ascii="Garamond" w:hAnsi="Garamond"/>
        </w:rPr>
        <w:t xml:space="preserve"> relations”, </w:t>
      </w:r>
      <w:r w:rsidRPr="008C37EE">
        <w:rPr>
          <w:rFonts w:ascii="Garamond" w:hAnsi="Garamond"/>
          <w:i/>
        </w:rPr>
        <w:t>Journal of the American Statistical Association</w:t>
      </w:r>
      <w:r w:rsidRPr="008C37EE">
        <w:rPr>
          <w:rFonts w:ascii="Garamond" w:hAnsi="Garamond"/>
        </w:rPr>
        <w:t xml:space="preserve">, 80, pp. 51-67. </w:t>
      </w:r>
    </w:p>
    <w:p w:rsidR="008C37EE" w:rsidRPr="008C37EE" w:rsidRDefault="008C37EE" w:rsidP="009132FC">
      <w:pPr>
        <w:spacing w:line="276" w:lineRule="auto"/>
        <w:ind w:left="709" w:hanging="709"/>
        <w:jc w:val="both"/>
        <w:rPr>
          <w:rFonts w:ascii="Garamond" w:hAnsi="Garamond"/>
        </w:rPr>
      </w:pPr>
      <w:r w:rsidRPr="008C37EE">
        <w:rPr>
          <w:rFonts w:ascii="Garamond" w:hAnsi="Garamond"/>
        </w:rPr>
        <w:t xml:space="preserve">Gao, Y-C., </w:t>
      </w:r>
      <w:proofErr w:type="spellStart"/>
      <w:r w:rsidRPr="008C37EE">
        <w:rPr>
          <w:rFonts w:ascii="Garamond" w:hAnsi="Garamond"/>
        </w:rPr>
        <w:t>Zong</w:t>
      </w:r>
      <w:proofErr w:type="spellEnd"/>
      <w:r w:rsidRPr="008C37EE">
        <w:rPr>
          <w:rFonts w:ascii="Garamond" w:hAnsi="Garamond"/>
        </w:rPr>
        <w:t xml:space="preserve">-Wen, W., Bing-Hong, W. (2013): “Dynamic evolution of financial network and its relation to economic crises”, </w:t>
      </w:r>
      <w:r w:rsidRPr="008C37EE">
        <w:rPr>
          <w:rFonts w:ascii="Garamond" w:hAnsi="Garamond"/>
          <w:i/>
        </w:rPr>
        <w:t>International Journal of Modern Physics C</w:t>
      </w:r>
      <w:proofErr w:type="gramStart"/>
      <w:r w:rsidRPr="008C37EE">
        <w:rPr>
          <w:rFonts w:ascii="Garamond" w:hAnsi="Garamond"/>
        </w:rPr>
        <w:t>,  24</w:t>
      </w:r>
      <w:proofErr w:type="gramEnd"/>
      <w:r w:rsidRPr="008C37EE">
        <w:rPr>
          <w:rFonts w:ascii="Garamond" w:hAnsi="Garamond"/>
        </w:rPr>
        <w:t>, 2, pp. 10.</w:t>
      </w:r>
    </w:p>
    <w:p w:rsidR="008C37EE" w:rsidRDefault="008C37EE" w:rsidP="009132FC">
      <w:pPr>
        <w:spacing w:line="276" w:lineRule="auto"/>
        <w:ind w:left="709" w:hanging="709"/>
        <w:jc w:val="both"/>
        <w:rPr>
          <w:rFonts w:ascii="Garamond" w:hAnsi="Garamond"/>
        </w:rPr>
      </w:pPr>
      <w:proofErr w:type="spellStart"/>
      <w:r w:rsidRPr="008C37EE">
        <w:rPr>
          <w:rFonts w:ascii="Garamond" w:hAnsi="Garamond"/>
          <w:lang w:val="en-US"/>
        </w:rPr>
        <w:t>García</w:t>
      </w:r>
      <w:proofErr w:type="spellEnd"/>
      <w:r w:rsidRPr="008C37EE">
        <w:rPr>
          <w:rFonts w:ascii="Garamond" w:hAnsi="Garamond"/>
          <w:lang w:val="en-US"/>
        </w:rPr>
        <w:t xml:space="preserve"> </w:t>
      </w:r>
      <w:proofErr w:type="spellStart"/>
      <w:r w:rsidRPr="008C37EE">
        <w:rPr>
          <w:rFonts w:ascii="Garamond" w:hAnsi="Garamond"/>
          <w:lang w:val="en-US"/>
        </w:rPr>
        <w:t>Muñiz</w:t>
      </w:r>
      <w:proofErr w:type="spellEnd"/>
      <w:r w:rsidRPr="008C37EE">
        <w:rPr>
          <w:rFonts w:ascii="Garamond" w:hAnsi="Garamond"/>
          <w:lang w:val="en-US"/>
        </w:rPr>
        <w:t xml:space="preserve">, A. S., </w:t>
      </w:r>
      <w:proofErr w:type="spellStart"/>
      <w:r w:rsidRPr="008C37EE">
        <w:rPr>
          <w:rFonts w:ascii="Garamond" w:hAnsi="Garamond"/>
          <w:lang w:val="en-US"/>
        </w:rPr>
        <w:t>Morillas</w:t>
      </w:r>
      <w:proofErr w:type="spellEnd"/>
      <w:r w:rsidRPr="008C37EE">
        <w:rPr>
          <w:rFonts w:ascii="Garamond" w:hAnsi="Garamond"/>
          <w:lang w:val="en-US"/>
        </w:rPr>
        <w:t>, A., Ramos, C. (2008): “</w:t>
      </w:r>
      <w:r w:rsidRPr="008C37EE">
        <w:rPr>
          <w:rFonts w:ascii="Garamond" w:hAnsi="Garamond"/>
        </w:rPr>
        <w:t xml:space="preserve">Key Sectors: A New Proposal from Network Theory”, </w:t>
      </w:r>
      <w:r w:rsidRPr="008C37EE">
        <w:rPr>
          <w:rFonts w:ascii="Garamond" w:hAnsi="Garamond"/>
          <w:i/>
        </w:rPr>
        <w:t>Regional Studies</w:t>
      </w:r>
      <w:r w:rsidRPr="008C37EE">
        <w:rPr>
          <w:rFonts w:ascii="Garamond" w:hAnsi="Garamond"/>
        </w:rPr>
        <w:t>, 42, pp.1013–1030.</w:t>
      </w:r>
    </w:p>
    <w:p w:rsidR="0063457D" w:rsidRPr="0063457D" w:rsidRDefault="0063457D" w:rsidP="009132FC">
      <w:pPr>
        <w:pStyle w:val="Heading1"/>
        <w:spacing w:before="0" w:after="0" w:line="276" w:lineRule="auto"/>
        <w:ind w:left="709" w:hanging="709"/>
        <w:jc w:val="both"/>
        <w:rPr>
          <w:rFonts w:ascii="Garamond" w:hAnsi="Garamond" w:cs="Times New Roman"/>
          <w:b w:val="0"/>
          <w:bCs w:val="0"/>
          <w:kern w:val="0"/>
          <w:sz w:val="24"/>
          <w:szCs w:val="24"/>
          <w:lang w:val="en-US"/>
        </w:rPr>
      </w:pPr>
      <w:proofErr w:type="spellStart"/>
      <w:r w:rsidRPr="0063457D">
        <w:rPr>
          <w:rFonts w:ascii="Garamond" w:hAnsi="Garamond" w:cs="Times New Roman"/>
          <w:b w:val="0"/>
          <w:bCs w:val="0"/>
          <w:kern w:val="0"/>
          <w:sz w:val="24"/>
          <w:szCs w:val="24"/>
          <w:lang w:val="en-US"/>
        </w:rPr>
        <w:t>García</w:t>
      </w:r>
      <w:proofErr w:type="spellEnd"/>
      <w:r w:rsidRPr="0063457D">
        <w:rPr>
          <w:rFonts w:ascii="Garamond" w:hAnsi="Garamond" w:cs="Times New Roman"/>
          <w:b w:val="0"/>
          <w:bCs w:val="0"/>
          <w:kern w:val="0"/>
          <w:sz w:val="24"/>
          <w:szCs w:val="24"/>
          <w:lang w:val="en-US"/>
        </w:rPr>
        <w:t xml:space="preserve"> </w:t>
      </w:r>
      <w:proofErr w:type="spellStart"/>
      <w:r w:rsidRPr="0063457D">
        <w:rPr>
          <w:rFonts w:ascii="Garamond" w:hAnsi="Garamond" w:cs="Times New Roman"/>
          <w:b w:val="0"/>
          <w:bCs w:val="0"/>
          <w:kern w:val="0"/>
          <w:sz w:val="24"/>
          <w:szCs w:val="24"/>
          <w:lang w:val="en-US"/>
        </w:rPr>
        <w:t>Muñiz</w:t>
      </w:r>
      <w:proofErr w:type="spellEnd"/>
      <w:r w:rsidRPr="0063457D">
        <w:rPr>
          <w:rFonts w:ascii="Garamond" w:hAnsi="Garamond" w:cs="Times New Roman"/>
          <w:b w:val="0"/>
          <w:bCs w:val="0"/>
          <w:kern w:val="0"/>
          <w:sz w:val="24"/>
          <w:szCs w:val="24"/>
          <w:lang w:val="en-US"/>
        </w:rPr>
        <w:t xml:space="preserve">, A. S., </w:t>
      </w:r>
      <w:proofErr w:type="spellStart"/>
      <w:r w:rsidRPr="0063457D">
        <w:rPr>
          <w:rFonts w:ascii="Garamond" w:hAnsi="Garamond" w:cs="Times New Roman"/>
          <w:b w:val="0"/>
          <w:bCs w:val="0"/>
          <w:kern w:val="0"/>
          <w:sz w:val="24"/>
          <w:szCs w:val="24"/>
          <w:lang w:val="en-US"/>
        </w:rPr>
        <w:t>Morillas</w:t>
      </w:r>
      <w:proofErr w:type="spellEnd"/>
      <w:r w:rsidRPr="0063457D">
        <w:rPr>
          <w:rFonts w:ascii="Garamond" w:hAnsi="Garamond" w:cs="Times New Roman"/>
          <w:b w:val="0"/>
          <w:bCs w:val="0"/>
          <w:kern w:val="0"/>
          <w:sz w:val="24"/>
          <w:szCs w:val="24"/>
          <w:lang w:val="en-US"/>
        </w:rPr>
        <w:t xml:space="preserve">, A., Ramos, C. (2011): “Core periphery valued models in input-output field: A scope from network theory”, </w:t>
      </w:r>
      <w:r w:rsidRPr="0063457D">
        <w:rPr>
          <w:rFonts w:ascii="Garamond" w:hAnsi="Garamond" w:cs="Times New Roman"/>
          <w:b w:val="0"/>
          <w:bCs w:val="0"/>
          <w:i/>
          <w:kern w:val="0"/>
          <w:sz w:val="24"/>
          <w:szCs w:val="24"/>
          <w:lang w:val="en-US"/>
        </w:rPr>
        <w:t>Papers in Regional Science</w:t>
      </w:r>
      <w:r w:rsidRPr="0063457D">
        <w:rPr>
          <w:rFonts w:ascii="Garamond" w:hAnsi="Garamond" w:cs="Times New Roman"/>
          <w:b w:val="0"/>
          <w:bCs w:val="0"/>
          <w:kern w:val="0"/>
          <w:sz w:val="24"/>
          <w:szCs w:val="24"/>
          <w:lang w:val="en-US"/>
        </w:rPr>
        <w:t>, 90, 1, pp. 111-121.</w:t>
      </w:r>
    </w:p>
    <w:p w:rsidR="008C37EE" w:rsidRPr="008C37EE" w:rsidRDefault="008C37EE" w:rsidP="009132FC">
      <w:pPr>
        <w:spacing w:line="276" w:lineRule="auto"/>
        <w:ind w:left="709" w:hanging="709"/>
        <w:jc w:val="both"/>
        <w:rPr>
          <w:rFonts w:ascii="Garamond" w:hAnsi="Garamond"/>
        </w:rPr>
      </w:pPr>
      <w:proofErr w:type="spellStart"/>
      <w:r w:rsidRPr="008C37EE">
        <w:rPr>
          <w:rFonts w:ascii="Garamond" w:hAnsi="Garamond"/>
        </w:rPr>
        <w:t>García</w:t>
      </w:r>
      <w:proofErr w:type="spellEnd"/>
      <w:r w:rsidRPr="008C37EE">
        <w:rPr>
          <w:rFonts w:ascii="Garamond" w:hAnsi="Garamond"/>
        </w:rPr>
        <w:t xml:space="preserve"> </w:t>
      </w:r>
      <w:proofErr w:type="spellStart"/>
      <w:r w:rsidRPr="008C37EE">
        <w:rPr>
          <w:rFonts w:ascii="Garamond" w:hAnsi="Garamond"/>
        </w:rPr>
        <w:t>Muñiz</w:t>
      </w:r>
      <w:proofErr w:type="spellEnd"/>
      <w:r w:rsidRPr="008C37EE">
        <w:rPr>
          <w:rFonts w:ascii="Garamond" w:hAnsi="Garamond"/>
        </w:rPr>
        <w:t xml:space="preserve">, A.S. (2013): “Input-output research in structural equivalence: extracting paths and similarities”, </w:t>
      </w:r>
      <w:r w:rsidRPr="008C37EE">
        <w:rPr>
          <w:rFonts w:ascii="Garamond" w:hAnsi="Garamond"/>
          <w:i/>
        </w:rPr>
        <w:t>Economic Modelling</w:t>
      </w:r>
      <w:r w:rsidRPr="008C37EE">
        <w:rPr>
          <w:rFonts w:ascii="Garamond" w:hAnsi="Garamond"/>
        </w:rPr>
        <w:t>, 31, pp. 796-803.</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r w:rsidRPr="008C37EE">
        <w:rPr>
          <w:rFonts w:ascii="Garamond" w:eastAsiaTheme="minorHAnsi" w:hAnsi="Garamond"/>
          <w:iCs/>
          <w:color w:val="000000" w:themeColor="text1"/>
          <w:lang w:val="es-ES"/>
        </w:rPr>
        <w:t xml:space="preserve">Guerrero Casas F. M. and Rueda Cantuche J. M. (undated): </w:t>
      </w:r>
      <w:r w:rsidRPr="008C37EE">
        <w:rPr>
          <w:rFonts w:ascii="Garamond" w:eastAsia="MS Mincho" w:hAnsi="Garamond" w:cs="Helvetica Neue"/>
          <w:bCs/>
          <w:szCs w:val="36"/>
          <w:lang w:val="es-ES_tradnl" w:eastAsia="es-ES_tradnl"/>
        </w:rPr>
        <w:t xml:space="preserve">El Análisis Input-Output Estocástico: una revisión. </w:t>
      </w:r>
      <w:proofErr w:type="gramStart"/>
      <w:r w:rsidRPr="008C37EE">
        <w:rPr>
          <w:rFonts w:ascii="Garamond" w:eastAsia="MS Mincho" w:hAnsi="Garamond" w:cs="Helvetica Neue"/>
          <w:bCs/>
          <w:i/>
          <w:szCs w:val="36"/>
          <w:lang w:val="en-US" w:eastAsia="es-ES_tradnl"/>
        </w:rPr>
        <w:t>Mimeo</w:t>
      </w:r>
      <w:r w:rsidRPr="008C37EE">
        <w:rPr>
          <w:rFonts w:ascii="Garamond" w:eastAsia="MS Mincho" w:hAnsi="Garamond" w:cs="Helvetica Neue"/>
          <w:bCs/>
          <w:szCs w:val="36"/>
          <w:lang w:val="en-US" w:eastAsia="es-ES_tradnl"/>
        </w:rPr>
        <w:t xml:space="preserve">, Universidad Pablo </w:t>
      </w:r>
      <w:proofErr w:type="spellStart"/>
      <w:r w:rsidRPr="008C37EE">
        <w:rPr>
          <w:rFonts w:ascii="Garamond" w:eastAsia="MS Mincho" w:hAnsi="Garamond" w:cs="Helvetica Neue"/>
          <w:bCs/>
          <w:szCs w:val="36"/>
          <w:lang w:val="en-US" w:eastAsia="es-ES_tradnl"/>
        </w:rPr>
        <w:t>Olavide</w:t>
      </w:r>
      <w:proofErr w:type="spellEnd"/>
      <w:r w:rsidRPr="008C37EE">
        <w:rPr>
          <w:rFonts w:ascii="Garamond" w:eastAsia="MS Mincho" w:hAnsi="Garamond" w:cs="Helvetica Neue"/>
          <w:bCs/>
          <w:szCs w:val="36"/>
          <w:lang w:val="en-US" w:eastAsia="es-ES_tradnl"/>
        </w:rPr>
        <w:t>.</w:t>
      </w:r>
      <w:proofErr w:type="gramEnd"/>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8C37EE">
        <w:rPr>
          <w:rFonts w:ascii="Garamond" w:eastAsiaTheme="minorHAnsi" w:hAnsi="Garamond"/>
          <w:color w:val="000000" w:themeColor="text1"/>
          <w:lang w:val="en-US"/>
        </w:rPr>
        <w:t>Haltia</w:t>
      </w:r>
      <w:proofErr w:type="spellEnd"/>
      <w:r w:rsidRPr="008C37EE">
        <w:rPr>
          <w:rFonts w:ascii="Garamond" w:eastAsiaTheme="minorHAnsi" w:hAnsi="Garamond"/>
          <w:color w:val="000000" w:themeColor="text1"/>
          <w:lang w:val="en-US"/>
        </w:rPr>
        <w:t xml:space="preserve">, O. (1992): </w:t>
      </w:r>
      <w:r w:rsidRPr="00BC0BF3">
        <w:rPr>
          <w:rFonts w:ascii="Garamond" w:eastAsiaTheme="minorHAnsi" w:hAnsi="Garamond"/>
          <w:iCs/>
          <w:color w:val="000000" w:themeColor="text1"/>
          <w:lang w:val="en-US"/>
        </w:rPr>
        <w:t xml:space="preserve">“A </w:t>
      </w:r>
      <w:proofErr w:type="spellStart"/>
      <w:r w:rsidRPr="00BC0BF3">
        <w:rPr>
          <w:rFonts w:ascii="Garamond" w:eastAsiaTheme="minorHAnsi" w:hAnsi="Garamond"/>
          <w:iCs/>
          <w:color w:val="000000" w:themeColor="text1"/>
          <w:lang w:val="en-US"/>
        </w:rPr>
        <w:t>Triangularization</w:t>
      </w:r>
      <w:proofErr w:type="spellEnd"/>
      <w:r w:rsidRPr="00BC0BF3">
        <w:rPr>
          <w:rFonts w:ascii="Garamond" w:eastAsiaTheme="minorHAnsi" w:hAnsi="Garamond"/>
          <w:iCs/>
          <w:color w:val="000000" w:themeColor="text1"/>
          <w:lang w:val="en-US"/>
        </w:rPr>
        <w:t xml:space="preserve"> Algorithm without </w:t>
      </w:r>
      <w:proofErr w:type="spellStart"/>
      <w:r w:rsidRPr="00BC0BF3">
        <w:rPr>
          <w:rFonts w:ascii="Garamond" w:eastAsiaTheme="minorHAnsi" w:hAnsi="Garamond"/>
          <w:iCs/>
          <w:color w:val="000000" w:themeColor="text1"/>
          <w:lang w:val="en-US"/>
        </w:rPr>
        <w:t>Ringshift</w:t>
      </w:r>
      <w:proofErr w:type="spellEnd"/>
      <w:r w:rsidRPr="00BC0BF3">
        <w:rPr>
          <w:rFonts w:ascii="Garamond" w:eastAsiaTheme="minorHAnsi" w:hAnsi="Garamond"/>
          <w:iCs/>
          <w:color w:val="000000" w:themeColor="text1"/>
          <w:lang w:val="en-US"/>
        </w:rPr>
        <w:t xml:space="preserve"> Permutation”</w:t>
      </w:r>
      <w:r w:rsidRPr="00BC0BF3">
        <w:rPr>
          <w:rFonts w:ascii="Garamond" w:hAnsi="Garamond"/>
          <w:color w:val="000000" w:themeColor="text1"/>
        </w:rPr>
        <w:t>,</w:t>
      </w:r>
      <w:r w:rsidRPr="008C37EE">
        <w:rPr>
          <w:rFonts w:ascii="Garamond" w:hAnsi="Garamond"/>
          <w:color w:val="000000" w:themeColor="text1"/>
        </w:rPr>
        <w:t xml:space="preserve"> </w:t>
      </w:r>
      <w:r w:rsidRPr="00BC0BF3">
        <w:rPr>
          <w:rFonts w:ascii="Garamond" w:eastAsiaTheme="minorHAnsi" w:hAnsi="Garamond"/>
          <w:i/>
          <w:color w:val="000000" w:themeColor="text1"/>
          <w:lang w:val="en-US"/>
        </w:rPr>
        <w:t>Economic Systems Research</w:t>
      </w:r>
      <w:r w:rsidRPr="008C37EE">
        <w:rPr>
          <w:rFonts w:ascii="Garamond" w:eastAsiaTheme="minorHAnsi" w:hAnsi="Garamond"/>
          <w:color w:val="000000" w:themeColor="text1"/>
          <w:lang w:val="en-US"/>
        </w:rPr>
        <w:t>, 4, 3, pp. 223-234.</w:t>
      </w:r>
    </w:p>
    <w:p w:rsidR="008C37EE" w:rsidRPr="008C37EE" w:rsidRDefault="00BC0BF3" w:rsidP="009132FC">
      <w:pPr>
        <w:autoSpaceDE w:val="0"/>
        <w:autoSpaceDN w:val="0"/>
        <w:adjustRightInd w:val="0"/>
        <w:spacing w:line="276" w:lineRule="auto"/>
        <w:ind w:left="709" w:hanging="709"/>
        <w:jc w:val="both"/>
        <w:rPr>
          <w:rFonts w:ascii="Garamond" w:eastAsia="MS Mincho" w:hAnsi="Garamond" w:cs="Helvetica"/>
          <w:szCs w:val="22"/>
          <w:lang w:val="en-US" w:eastAsia="es-ES_tradnl"/>
        </w:rPr>
      </w:pPr>
      <w:proofErr w:type="spellStart"/>
      <w:r>
        <w:rPr>
          <w:rFonts w:ascii="Garamond" w:eastAsia="MS Mincho" w:hAnsi="Garamond" w:cs="Helvetica"/>
          <w:szCs w:val="22"/>
          <w:lang w:val="en-US" w:eastAsia="es-ES_tradnl"/>
        </w:rPr>
        <w:t>Harary</w:t>
      </w:r>
      <w:proofErr w:type="spellEnd"/>
      <w:r>
        <w:rPr>
          <w:rFonts w:ascii="Garamond" w:eastAsia="MS Mincho" w:hAnsi="Garamond" w:cs="Helvetica"/>
          <w:szCs w:val="22"/>
          <w:lang w:val="en-US" w:eastAsia="es-ES_tradnl"/>
        </w:rPr>
        <w:t xml:space="preserve"> F. H (1969):</w:t>
      </w:r>
      <w:r w:rsidR="008C37EE" w:rsidRPr="008C37EE">
        <w:rPr>
          <w:rFonts w:ascii="Garamond" w:eastAsia="MS Mincho" w:hAnsi="Garamond" w:cs="Helvetica"/>
          <w:szCs w:val="22"/>
          <w:lang w:val="en-US" w:eastAsia="es-ES_tradnl"/>
        </w:rPr>
        <w:t xml:space="preserve"> </w:t>
      </w:r>
      <w:r w:rsidR="008C37EE" w:rsidRPr="008C37EE">
        <w:rPr>
          <w:rFonts w:ascii="Garamond" w:eastAsia="MS Mincho" w:hAnsi="Garamond" w:cs="Helvetica"/>
          <w:i/>
          <w:szCs w:val="22"/>
          <w:lang w:val="en-US" w:eastAsia="es-ES_tradnl"/>
        </w:rPr>
        <w:t>Graph Theory</w:t>
      </w:r>
      <w:r>
        <w:rPr>
          <w:rFonts w:ascii="Garamond" w:eastAsia="MS Mincho" w:hAnsi="Garamond" w:cs="Helvetica"/>
          <w:szCs w:val="22"/>
          <w:lang w:val="en-US" w:eastAsia="es-ES_tradnl"/>
        </w:rPr>
        <w:t>, Reading: Addison-Wesley.</w:t>
      </w:r>
    </w:p>
    <w:p w:rsidR="008C37EE" w:rsidRPr="008C37EE" w:rsidRDefault="008C37EE" w:rsidP="009132FC">
      <w:pPr>
        <w:autoSpaceDE w:val="0"/>
        <w:autoSpaceDN w:val="0"/>
        <w:adjustRightInd w:val="0"/>
        <w:spacing w:line="276" w:lineRule="auto"/>
        <w:ind w:left="709" w:hanging="709"/>
        <w:jc w:val="both"/>
        <w:rPr>
          <w:rFonts w:ascii="Garamond" w:hAnsi="Garamond"/>
        </w:rPr>
      </w:pPr>
      <w:proofErr w:type="spellStart"/>
      <w:r w:rsidRPr="008C37EE">
        <w:rPr>
          <w:rFonts w:ascii="Garamond" w:hAnsi="Garamond"/>
        </w:rPr>
        <w:t>Hewings</w:t>
      </w:r>
      <w:proofErr w:type="spellEnd"/>
      <w:r w:rsidRPr="008C37EE">
        <w:rPr>
          <w:rFonts w:ascii="Garamond" w:hAnsi="Garamond"/>
        </w:rPr>
        <w:t xml:space="preserve">, G. J. D., Jensen, R.C., </w:t>
      </w:r>
      <w:proofErr w:type="spellStart"/>
      <w:r w:rsidRPr="008C37EE">
        <w:rPr>
          <w:rFonts w:ascii="Garamond" w:hAnsi="Garamond"/>
        </w:rPr>
        <w:t>Sonis</w:t>
      </w:r>
      <w:proofErr w:type="spellEnd"/>
      <w:r w:rsidRPr="008C37EE">
        <w:rPr>
          <w:rFonts w:ascii="Garamond" w:hAnsi="Garamond"/>
        </w:rPr>
        <w:t xml:space="preserve">, M. (1988): “Fields of influence of technological change in input-output models”. In: </w:t>
      </w:r>
      <w:proofErr w:type="spellStart"/>
      <w:r w:rsidRPr="008C37EE">
        <w:rPr>
          <w:rFonts w:ascii="Garamond" w:hAnsi="Garamond"/>
        </w:rPr>
        <w:t>Orishimo</w:t>
      </w:r>
      <w:proofErr w:type="spellEnd"/>
      <w:r w:rsidRPr="008C37EE">
        <w:rPr>
          <w:rFonts w:ascii="Garamond" w:hAnsi="Garamond"/>
        </w:rPr>
        <w:t xml:space="preserve">, I., </w:t>
      </w:r>
      <w:proofErr w:type="spellStart"/>
      <w:r w:rsidRPr="008C37EE">
        <w:rPr>
          <w:rFonts w:ascii="Garamond" w:hAnsi="Garamond"/>
        </w:rPr>
        <w:t>Nijkamp</w:t>
      </w:r>
      <w:proofErr w:type="spellEnd"/>
      <w:r w:rsidRPr="008C37EE">
        <w:rPr>
          <w:rFonts w:ascii="Garamond" w:hAnsi="Garamond"/>
        </w:rPr>
        <w:t xml:space="preserve">, P., </w:t>
      </w:r>
      <w:proofErr w:type="spellStart"/>
      <w:r w:rsidRPr="008C37EE">
        <w:rPr>
          <w:rFonts w:ascii="Garamond" w:hAnsi="Garamond"/>
        </w:rPr>
        <w:t>Hewings</w:t>
      </w:r>
      <w:proofErr w:type="spellEnd"/>
      <w:r w:rsidRPr="008C37EE">
        <w:rPr>
          <w:rFonts w:ascii="Garamond" w:hAnsi="Garamond"/>
        </w:rPr>
        <w:t xml:space="preserve">, G.J.D. (eds.) </w:t>
      </w:r>
      <w:r w:rsidRPr="008C37EE">
        <w:rPr>
          <w:rFonts w:ascii="Garamond" w:hAnsi="Garamond"/>
          <w:i/>
        </w:rPr>
        <w:t>Information Technology and Urban-Environmental Systems</w:t>
      </w:r>
      <w:r w:rsidRPr="008C37EE">
        <w:rPr>
          <w:rFonts w:ascii="Garamond" w:hAnsi="Garamond"/>
        </w:rPr>
        <w:t>. New York &amp; Berlin: Springer-</w:t>
      </w:r>
      <w:proofErr w:type="spellStart"/>
      <w:r w:rsidRPr="008C37EE">
        <w:rPr>
          <w:rFonts w:ascii="Garamond" w:hAnsi="Garamond"/>
        </w:rPr>
        <w:t>Verlag</w:t>
      </w:r>
      <w:proofErr w:type="spellEnd"/>
      <w:r w:rsidRPr="008C37EE">
        <w:rPr>
          <w:rFonts w:ascii="Garamond" w:hAnsi="Garamond"/>
        </w:rPr>
        <w:t>.</w:t>
      </w:r>
    </w:p>
    <w:p w:rsidR="008C37EE" w:rsidRPr="008C37EE" w:rsidRDefault="008C37EE" w:rsidP="009132FC">
      <w:pPr>
        <w:autoSpaceDE w:val="0"/>
        <w:autoSpaceDN w:val="0"/>
        <w:adjustRightInd w:val="0"/>
        <w:spacing w:line="276" w:lineRule="auto"/>
        <w:ind w:left="709" w:hanging="709"/>
        <w:jc w:val="both"/>
        <w:rPr>
          <w:rFonts w:ascii="Garamond" w:hAnsi="Garamond"/>
        </w:rPr>
      </w:pPr>
      <w:r w:rsidRPr="008C37EE">
        <w:rPr>
          <w:rFonts w:ascii="Garamond" w:hAnsi="Garamond"/>
        </w:rPr>
        <w:t xml:space="preserve">Hidalgo, C.A., Klinger, B., </w:t>
      </w:r>
      <w:proofErr w:type="spellStart"/>
      <w:r w:rsidRPr="008C37EE">
        <w:rPr>
          <w:rFonts w:ascii="Garamond" w:hAnsi="Garamond"/>
        </w:rPr>
        <w:t>Barabasi</w:t>
      </w:r>
      <w:proofErr w:type="spellEnd"/>
      <w:r w:rsidRPr="008C37EE">
        <w:rPr>
          <w:rFonts w:ascii="Garamond" w:hAnsi="Garamond"/>
        </w:rPr>
        <w:t xml:space="preserve">, A.L., </w:t>
      </w:r>
      <w:proofErr w:type="spellStart"/>
      <w:r w:rsidRPr="008C37EE">
        <w:rPr>
          <w:rFonts w:ascii="Garamond" w:hAnsi="Garamond"/>
        </w:rPr>
        <w:t>Hausmann</w:t>
      </w:r>
      <w:proofErr w:type="spellEnd"/>
      <w:r w:rsidRPr="008C37EE">
        <w:rPr>
          <w:rFonts w:ascii="Garamond" w:hAnsi="Garamond"/>
        </w:rPr>
        <w:t xml:space="preserve">, R. (2007): “The Product Space Conditions the Development of Nations”, </w:t>
      </w:r>
      <w:r w:rsidRPr="008C37EE">
        <w:rPr>
          <w:rFonts w:ascii="Garamond" w:hAnsi="Garamond"/>
          <w:i/>
        </w:rPr>
        <w:t>Science</w:t>
      </w:r>
      <w:r w:rsidRPr="008C37EE">
        <w:rPr>
          <w:rFonts w:ascii="Garamond" w:hAnsi="Garamond"/>
        </w:rPr>
        <w:t>, 317, 5837 pp. 482-487.</w:t>
      </w:r>
    </w:p>
    <w:p w:rsidR="008C37EE" w:rsidRDefault="008C37EE" w:rsidP="009132FC">
      <w:pPr>
        <w:autoSpaceDE w:val="0"/>
        <w:autoSpaceDN w:val="0"/>
        <w:adjustRightInd w:val="0"/>
        <w:spacing w:line="276" w:lineRule="auto"/>
        <w:ind w:left="709" w:hanging="709"/>
        <w:jc w:val="both"/>
        <w:rPr>
          <w:rFonts w:ascii="Garamond" w:hAnsi="Garamond"/>
        </w:rPr>
      </w:pPr>
      <w:r w:rsidRPr="008C37EE">
        <w:rPr>
          <w:rFonts w:ascii="Garamond" w:hAnsi="Garamond"/>
        </w:rPr>
        <w:t xml:space="preserve">Holland, P.W., </w:t>
      </w:r>
      <w:proofErr w:type="spellStart"/>
      <w:r w:rsidRPr="008C37EE">
        <w:rPr>
          <w:rFonts w:ascii="Garamond" w:hAnsi="Garamond"/>
        </w:rPr>
        <w:t>Leinhardt</w:t>
      </w:r>
      <w:proofErr w:type="spellEnd"/>
      <w:r w:rsidRPr="008C37EE">
        <w:rPr>
          <w:rFonts w:ascii="Garamond" w:hAnsi="Garamond"/>
        </w:rPr>
        <w:t xml:space="preserve">, S. (1981): “An exponential family of probability distributions for directed graphs”, </w:t>
      </w:r>
      <w:r w:rsidRPr="008C37EE">
        <w:rPr>
          <w:rFonts w:ascii="Garamond" w:hAnsi="Garamond"/>
          <w:i/>
        </w:rPr>
        <w:t>Journal of the American Statistical Association</w:t>
      </w:r>
      <w:r w:rsidRPr="008C37EE">
        <w:rPr>
          <w:rFonts w:ascii="Garamond" w:hAnsi="Garamond"/>
        </w:rPr>
        <w:t>, 373, pp. 33-50.</w:t>
      </w:r>
    </w:p>
    <w:p w:rsidR="00BC0BF3" w:rsidRDefault="004D3745" w:rsidP="009132FC">
      <w:pPr>
        <w:autoSpaceDE w:val="0"/>
        <w:autoSpaceDN w:val="0"/>
        <w:adjustRightInd w:val="0"/>
        <w:spacing w:line="276" w:lineRule="auto"/>
        <w:ind w:left="709" w:hanging="709"/>
        <w:jc w:val="both"/>
        <w:rPr>
          <w:rFonts w:ascii="Garamond" w:hAnsi="Garamond"/>
        </w:rPr>
      </w:pPr>
      <w:r>
        <w:rPr>
          <w:rFonts w:ascii="Garamond" w:hAnsi="Garamond"/>
        </w:rPr>
        <w:t xml:space="preserve"> </w:t>
      </w:r>
      <w:proofErr w:type="spellStart"/>
      <w:r w:rsidR="00A5002D" w:rsidRPr="00A5002D">
        <w:rPr>
          <w:rFonts w:ascii="Garamond" w:hAnsi="Garamond"/>
        </w:rPr>
        <w:t>Karanikolas</w:t>
      </w:r>
      <w:proofErr w:type="spellEnd"/>
      <w:r w:rsidR="00A5002D" w:rsidRPr="00A5002D">
        <w:rPr>
          <w:rFonts w:ascii="Garamond" w:hAnsi="Garamond"/>
        </w:rPr>
        <w:t>, P</w:t>
      </w:r>
      <w:r w:rsidR="00A77DEE" w:rsidRPr="00A77DEE">
        <w:rPr>
          <w:rFonts w:ascii="Garamond" w:hAnsi="Garamond"/>
        </w:rPr>
        <w:t>.,</w:t>
      </w:r>
      <w:r w:rsidR="00A5002D" w:rsidRPr="00A5002D">
        <w:rPr>
          <w:rFonts w:ascii="Garamond" w:hAnsi="Garamond"/>
        </w:rPr>
        <w:t xml:space="preserve"> S. </w:t>
      </w:r>
      <w:proofErr w:type="spellStart"/>
      <w:r w:rsidR="00A5002D" w:rsidRPr="00A5002D">
        <w:rPr>
          <w:rFonts w:ascii="Garamond" w:hAnsi="Garamond"/>
        </w:rPr>
        <w:t>Hatzipanteli</w:t>
      </w:r>
      <w:proofErr w:type="spellEnd"/>
      <w:r w:rsidR="00A77DEE" w:rsidRPr="00A77DEE">
        <w:rPr>
          <w:rFonts w:ascii="Garamond" w:hAnsi="Garamond"/>
        </w:rPr>
        <w:t>, S.</w:t>
      </w:r>
      <w:r w:rsidR="00A5002D" w:rsidRPr="00A5002D">
        <w:rPr>
          <w:rFonts w:ascii="Garamond" w:hAnsi="Garamond"/>
        </w:rPr>
        <w:t xml:space="preserve"> (2010): "The Decentralization Process of </w:t>
      </w:r>
      <w:proofErr w:type="gramStart"/>
      <w:r w:rsidR="00A5002D" w:rsidRPr="00A5002D">
        <w:rPr>
          <w:rFonts w:ascii="Garamond" w:hAnsi="Garamond"/>
        </w:rPr>
        <w:t xml:space="preserve">Rural  </w:t>
      </w:r>
      <w:r w:rsidR="00A77DEE">
        <w:rPr>
          <w:rFonts w:ascii="Garamond" w:hAnsi="Garamond"/>
        </w:rPr>
        <w:t>Development</w:t>
      </w:r>
      <w:proofErr w:type="gramEnd"/>
      <w:r w:rsidR="00A77DEE">
        <w:rPr>
          <w:rFonts w:ascii="Garamond" w:hAnsi="Garamond"/>
        </w:rPr>
        <w:t xml:space="preserve"> Policy in Greece</w:t>
      </w:r>
      <w:r w:rsidR="00A5002D" w:rsidRPr="00A5002D">
        <w:rPr>
          <w:rFonts w:ascii="Garamond" w:hAnsi="Garamond"/>
        </w:rPr>
        <w:t>"</w:t>
      </w:r>
      <w:r w:rsidR="00A77DEE">
        <w:rPr>
          <w:rFonts w:ascii="Garamond" w:hAnsi="Garamond"/>
        </w:rPr>
        <w:t>,</w:t>
      </w:r>
      <w:r w:rsidR="00A5002D" w:rsidRPr="00A5002D">
        <w:rPr>
          <w:rFonts w:ascii="Garamond" w:hAnsi="Garamond"/>
        </w:rPr>
        <w:t xml:space="preserve"> </w:t>
      </w:r>
      <w:r w:rsidR="00A5002D" w:rsidRPr="00A5002D">
        <w:rPr>
          <w:rFonts w:ascii="Garamond" w:hAnsi="Garamond"/>
          <w:i/>
        </w:rPr>
        <w:t>European Planning Studies</w:t>
      </w:r>
      <w:r w:rsidR="00A77DEE">
        <w:rPr>
          <w:rFonts w:ascii="Garamond" w:hAnsi="Garamond"/>
        </w:rPr>
        <w:t xml:space="preserve">, 18, 3, pp. </w:t>
      </w:r>
      <w:r w:rsidR="00A5002D" w:rsidRPr="00A5002D">
        <w:rPr>
          <w:rFonts w:ascii="Garamond" w:hAnsi="Garamond"/>
        </w:rPr>
        <w:t>411-434.</w:t>
      </w:r>
    </w:p>
    <w:p w:rsidR="008C37EE" w:rsidRPr="00BC0BF3" w:rsidRDefault="008C37EE" w:rsidP="009132FC">
      <w:pPr>
        <w:autoSpaceDE w:val="0"/>
        <w:autoSpaceDN w:val="0"/>
        <w:adjustRightInd w:val="0"/>
        <w:spacing w:line="276" w:lineRule="auto"/>
        <w:ind w:left="709" w:hanging="709"/>
        <w:jc w:val="both"/>
        <w:rPr>
          <w:rFonts w:ascii="Garamond" w:hAnsi="Garamond"/>
        </w:rPr>
      </w:pPr>
      <w:proofErr w:type="spellStart"/>
      <w:r w:rsidRPr="008C37EE">
        <w:rPr>
          <w:rFonts w:ascii="Garamond" w:eastAsia="Arial Unicode MS" w:hAnsi="Garamond" w:cs="Arial Unicode MS"/>
          <w:color w:val="000000" w:themeColor="text1"/>
          <w:lang w:val="en-US"/>
        </w:rPr>
        <w:lastRenderedPageBreak/>
        <w:t>Katsimi</w:t>
      </w:r>
      <w:proofErr w:type="spellEnd"/>
      <w:r w:rsidRPr="008C37EE">
        <w:rPr>
          <w:rFonts w:ascii="Garamond" w:eastAsia="Arial Unicode MS" w:hAnsi="Garamond" w:cs="Arial Unicode MS"/>
          <w:color w:val="000000" w:themeColor="text1"/>
          <w:lang w:val="en-US"/>
        </w:rPr>
        <w:t xml:space="preserve">, M., </w:t>
      </w:r>
      <w:proofErr w:type="spellStart"/>
      <w:r w:rsidRPr="008C37EE">
        <w:rPr>
          <w:rFonts w:ascii="Garamond" w:eastAsia="Arial Unicode MS" w:hAnsi="Garamond" w:cs="Arial Unicode MS"/>
          <w:color w:val="000000" w:themeColor="text1"/>
          <w:lang w:val="en-US"/>
        </w:rPr>
        <w:t>Moutos</w:t>
      </w:r>
      <w:proofErr w:type="spellEnd"/>
      <w:r w:rsidRPr="008C37EE">
        <w:rPr>
          <w:rFonts w:ascii="Garamond" w:eastAsia="Arial Unicode MS" w:hAnsi="Garamond" w:cs="Arial Unicode MS"/>
          <w:color w:val="000000" w:themeColor="text1"/>
          <w:lang w:val="en-US"/>
        </w:rPr>
        <w:t>, T. (2010): “EMU and the Greek crisis: The political-economy perspective”,</w:t>
      </w:r>
      <w:r w:rsidRPr="008C37EE">
        <w:rPr>
          <w:b/>
          <w:bCs/>
          <w:kern w:val="36"/>
          <w:sz w:val="48"/>
          <w:szCs w:val="48"/>
          <w:lang w:val="en-US"/>
        </w:rPr>
        <w:t xml:space="preserve"> </w:t>
      </w:r>
      <w:r w:rsidRPr="008C37EE">
        <w:rPr>
          <w:rFonts w:ascii="Garamond" w:eastAsia="Arial Unicode MS" w:hAnsi="Garamond" w:cs="Arial Unicode MS"/>
          <w:i/>
          <w:color w:val="000000" w:themeColor="text1"/>
          <w:lang w:val="en-US"/>
        </w:rPr>
        <w:t>European Journal of Political Economy</w:t>
      </w:r>
      <w:r w:rsidRPr="008C37EE">
        <w:rPr>
          <w:rFonts w:ascii="Garamond" w:eastAsia="Arial Unicode MS" w:hAnsi="Garamond" w:cs="Arial Unicode MS"/>
          <w:color w:val="000000" w:themeColor="text1"/>
          <w:lang w:val="en-US"/>
        </w:rPr>
        <w:t>, 26, 4, pp. 568–576.</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9A0AA2">
        <w:rPr>
          <w:rFonts w:ascii="Garamond" w:hAnsi="Garamond"/>
          <w:color w:val="000000" w:themeColor="text1"/>
          <w:lang w:val="en-US"/>
        </w:rPr>
        <w:t>Kasimati</w:t>
      </w:r>
      <w:proofErr w:type="spellEnd"/>
      <w:r w:rsidRPr="009A0AA2">
        <w:rPr>
          <w:rFonts w:ascii="Garamond" w:hAnsi="Garamond"/>
          <w:color w:val="000000" w:themeColor="text1"/>
          <w:lang w:val="en-US"/>
        </w:rPr>
        <w:t xml:space="preserve">, E., </w:t>
      </w:r>
      <w:proofErr w:type="spellStart"/>
      <w:r w:rsidRPr="009A0AA2">
        <w:rPr>
          <w:rFonts w:ascii="Garamond" w:hAnsi="Garamond"/>
          <w:color w:val="000000" w:themeColor="text1"/>
          <w:lang w:val="en-US"/>
        </w:rPr>
        <w:t>Veraros</w:t>
      </w:r>
      <w:proofErr w:type="spellEnd"/>
      <w:r w:rsidRPr="009A0AA2">
        <w:rPr>
          <w:rFonts w:ascii="Garamond" w:hAnsi="Garamond"/>
          <w:color w:val="000000" w:themeColor="text1"/>
          <w:lang w:val="en-US"/>
        </w:rPr>
        <w:t>, N. (2013): “Should Greece adopt a dual-currency regime to resolve its economic crisis?</w:t>
      </w:r>
      <w:proofErr w:type="gramStart"/>
      <w:r w:rsidRPr="009A0AA2">
        <w:rPr>
          <w:rFonts w:ascii="Garamond" w:hAnsi="Garamond"/>
          <w:color w:val="000000" w:themeColor="text1"/>
          <w:lang w:val="en-US"/>
        </w:rPr>
        <w:t>”,</w:t>
      </w:r>
      <w:proofErr w:type="gramEnd"/>
      <w:r w:rsidRPr="009A0AA2">
        <w:rPr>
          <w:rFonts w:ascii="Garamond" w:hAnsi="Garamond"/>
          <w:color w:val="000000" w:themeColor="text1"/>
          <w:lang w:val="en-US"/>
        </w:rPr>
        <w:t xml:space="preserve"> </w:t>
      </w:r>
      <w:r w:rsidRPr="009A0AA2">
        <w:rPr>
          <w:rFonts w:ascii="Garamond" w:hAnsi="Garamond"/>
          <w:i/>
          <w:color w:val="000000" w:themeColor="text1"/>
          <w:lang w:val="en-US"/>
        </w:rPr>
        <w:t>Journal of Policy Modeling</w:t>
      </w:r>
      <w:r w:rsidRPr="009A0AA2">
        <w:rPr>
          <w:rFonts w:ascii="Garamond" w:hAnsi="Garamond"/>
          <w:color w:val="000000" w:themeColor="text1"/>
          <w:lang w:val="en-US"/>
        </w:rPr>
        <w:t>, 35, 4, pp. 588-600.</w:t>
      </w:r>
    </w:p>
    <w:p w:rsidR="008C37EE" w:rsidRPr="008C37EE" w:rsidRDefault="008C37EE" w:rsidP="009132FC">
      <w:pPr>
        <w:shd w:val="clear" w:color="auto" w:fill="FFFFFF"/>
        <w:spacing w:line="276" w:lineRule="auto"/>
        <w:ind w:left="709" w:hanging="709"/>
        <w:jc w:val="both"/>
        <w:rPr>
          <w:rFonts w:ascii="Garamond" w:hAnsi="Garamond"/>
          <w:color w:val="000000" w:themeColor="text1"/>
          <w:lang w:val="en-US"/>
        </w:rPr>
      </w:pPr>
      <w:proofErr w:type="spellStart"/>
      <w:r w:rsidRPr="008C37EE">
        <w:rPr>
          <w:rFonts w:ascii="Garamond" w:hAnsi="Garamond"/>
          <w:color w:val="000000" w:themeColor="text1"/>
          <w:lang w:val="en-US"/>
        </w:rPr>
        <w:t>Kuusisto</w:t>
      </w:r>
      <w:proofErr w:type="spellEnd"/>
      <w:r w:rsidRPr="008C37EE">
        <w:rPr>
          <w:rFonts w:ascii="Garamond" w:hAnsi="Garamond"/>
          <w:color w:val="000000" w:themeColor="text1"/>
          <w:lang w:val="en-US"/>
        </w:rPr>
        <w:t xml:space="preserve">, J. (2008): “R&amp;D in Services –Review and Case Studies”, CREST Inform, R&amp;D in Services </w:t>
      </w:r>
      <w:r w:rsidRPr="008C37EE">
        <w:rPr>
          <w:rFonts w:ascii="Garamond" w:hAnsi="Garamond" w:cs="Calibri"/>
          <w:color w:val="000000" w:themeColor="text1"/>
          <w:lang w:val="en-US"/>
        </w:rPr>
        <w:t xml:space="preserve">Working Group, European Commission. </w:t>
      </w:r>
    </w:p>
    <w:p w:rsidR="008C37EE" w:rsidRPr="008C37EE" w:rsidRDefault="008C37EE" w:rsidP="009132FC">
      <w:pPr>
        <w:spacing w:line="276" w:lineRule="auto"/>
        <w:ind w:left="709" w:hanging="709"/>
        <w:jc w:val="both"/>
        <w:rPr>
          <w:rFonts w:ascii="Garamond" w:hAnsi="Garamond"/>
        </w:rPr>
      </w:pPr>
      <w:proofErr w:type="spellStart"/>
      <w:r w:rsidRPr="008C37EE">
        <w:rPr>
          <w:rFonts w:ascii="Garamond" w:hAnsi="Garamond"/>
          <w:lang w:val="fr-FR"/>
        </w:rPr>
        <w:t>Lantner</w:t>
      </w:r>
      <w:proofErr w:type="spellEnd"/>
      <w:r w:rsidRPr="008C37EE">
        <w:rPr>
          <w:rFonts w:ascii="Garamond" w:hAnsi="Garamond"/>
          <w:lang w:val="fr-FR"/>
        </w:rPr>
        <w:t xml:space="preserve">, R. (1974) : </w:t>
      </w:r>
      <w:r w:rsidRPr="008C37EE">
        <w:rPr>
          <w:rFonts w:ascii="Garamond" w:hAnsi="Garamond"/>
          <w:i/>
          <w:lang w:val="fr-FR"/>
        </w:rPr>
        <w:t xml:space="preserve">Théorie de la dominance </w:t>
      </w:r>
      <w:proofErr w:type="spellStart"/>
      <w:r w:rsidRPr="008C37EE">
        <w:rPr>
          <w:rFonts w:ascii="Garamond" w:hAnsi="Garamond"/>
          <w:i/>
          <w:lang w:val="fr-FR"/>
        </w:rPr>
        <w:t>economique</w:t>
      </w:r>
      <w:proofErr w:type="spellEnd"/>
      <w:r w:rsidRPr="008C37EE">
        <w:rPr>
          <w:rFonts w:ascii="Garamond" w:hAnsi="Garamond"/>
          <w:lang w:val="fr-FR"/>
        </w:rPr>
        <w:t xml:space="preserve">. </w:t>
      </w:r>
      <w:proofErr w:type="spellStart"/>
      <w:r w:rsidRPr="008C37EE">
        <w:rPr>
          <w:rFonts w:ascii="Garamond" w:hAnsi="Garamond"/>
        </w:rPr>
        <w:t>París</w:t>
      </w:r>
      <w:proofErr w:type="spellEnd"/>
      <w:r w:rsidRPr="008C37EE">
        <w:rPr>
          <w:rFonts w:ascii="Garamond" w:hAnsi="Garamond"/>
        </w:rPr>
        <w:t xml:space="preserve">: </w:t>
      </w:r>
      <w:proofErr w:type="spellStart"/>
      <w:r w:rsidRPr="008C37EE">
        <w:rPr>
          <w:rFonts w:ascii="Garamond" w:hAnsi="Garamond"/>
        </w:rPr>
        <w:t>Dunod</w:t>
      </w:r>
      <w:proofErr w:type="spellEnd"/>
      <w:r w:rsidRPr="008C37EE">
        <w:rPr>
          <w:rFonts w:ascii="Garamond" w:hAnsi="Garamond"/>
        </w:rPr>
        <w:t>.</w:t>
      </w:r>
    </w:p>
    <w:p w:rsidR="008C37EE" w:rsidRPr="008C37EE" w:rsidRDefault="008C37EE" w:rsidP="009132FC">
      <w:pPr>
        <w:spacing w:line="276" w:lineRule="auto"/>
        <w:ind w:left="709" w:hanging="709"/>
        <w:jc w:val="both"/>
        <w:rPr>
          <w:rFonts w:ascii="Garamond" w:hAnsi="Garamond"/>
        </w:rPr>
      </w:pPr>
      <w:r w:rsidRPr="008C37EE">
        <w:rPr>
          <w:rFonts w:ascii="Garamond" w:hAnsi="Garamond"/>
        </w:rPr>
        <w:t>Leontief</w:t>
      </w:r>
      <w:r w:rsidR="009A0AA2">
        <w:rPr>
          <w:rFonts w:ascii="Garamond" w:hAnsi="Garamond"/>
        </w:rPr>
        <w:t>,</w:t>
      </w:r>
      <w:r w:rsidRPr="008C37EE">
        <w:rPr>
          <w:rFonts w:ascii="Garamond" w:hAnsi="Garamond"/>
        </w:rPr>
        <w:t xml:space="preserve"> W. (1937) “Interrelation of Prices, Output, Savings and Investment. A Study in Empirical Application of the Economic Theory of General Interdependence.” </w:t>
      </w:r>
      <w:r w:rsidRPr="008C37EE">
        <w:rPr>
          <w:rFonts w:ascii="Garamond" w:hAnsi="Garamond"/>
          <w:i/>
        </w:rPr>
        <w:t>The Review of Economics and Statistics</w:t>
      </w:r>
      <w:r w:rsidRPr="008C37EE">
        <w:rPr>
          <w:rFonts w:ascii="Garamond" w:hAnsi="Garamond"/>
        </w:rPr>
        <w:t xml:space="preserve"> Vol. XIX No. 3 pp. 109-132</w:t>
      </w:r>
    </w:p>
    <w:p w:rsidR="008C37EE" w:rsidRDefault="008C37EE" w:rsidP="009132FC">
      <w:pPr>
        <w:spacing w:line="276" w:lineRule="auto"/>
        <w:ind w:left="709" w:hanging="709"/>
        <w:jc w:val="both"/>
        <w:rPr>
          <w:rFonts w:ascii="Garamond" w:eastAsia="Arial Unicode MS" w:hAnsi="Garamond" w:cs="Arial Unicode MS"/>
          <w:color w:val="000000" w:themeColor="text1"/>
          <w:lang w:val="en-US"/>
        </w:rPr>
      </w:pPr>
      <w:r w:rsidRPr="008C37EE">
        <w:rPr>
          <w:rFonts w:ascii="Garamond" w:eastAsia="Arial Unicode MS" w:hAnsi="Garamond" w:cs="Arial Unicode MS"/>
          <w:color w:val="000000" w:themeColor="text1"/>
          <w:lang w:val="en-US"/>
        </w:rPr>
        <w:t xml:space="preserve">Lopes, J., Diaz, J., </w:t>
      </w:r>
      <w:proofErr w:type="spellStart"/>
      <w:r w:rsidRPr="008C37EE">
        <w:rPr>
          <w:rFonts w:ascii="Garamond" w:eastAsia="Arial Unicode MS" w:hAnsi="Garamond" w:cs="Arial Unicode MS"/>
          <w:color w:val="000000" w:themeColor="text1"/>
          <w:lang w:val="en-US"/>
        </w:rPr>
        <w:t>Amaral</w:t>
      </w:r>
      <w:proofErr w:type="spellEnd"/>
      <w:r w:rsidRPr="008C37EE">
        <w:rPr>
          <w:rFonts w:ascii="Garamond" w:eastAsia="Arial Unicode MS" w:hAnsi="Garamond" w:cs="Arial Unicode MS"/>
          <w:color w:val="000000" w:themeColor="text1"/>
          <w:lang w:val="en-US"/>
        </w:rPr>
        <w:t xml:space="preserve">, J. (2012): “Assessing economic complexity as </w:t>
      </w:r>
      <w:proofErr w:type="spellStart"/>
      <w:r w:rsidRPr="008C37EE">
        <w:rPr>
          <w:rFonts w:ascii="Garamond" w:eastAsia="Arial Unicode MS" w:hAnsi="Garamond" w:cs="Arial Unicode MS"/>
          <w:color w:val="000000" w:themeColor="text1"/>
          <w:lang w:val="en-US"/>
        </w:rPr>
        <w:t>interindustry</w:t>
      </w:r>
      <w:proofErr w:type="spellEnd"/>
      <w:r w:rsidRPr="008C37EE">
        <w:rPr>
          <w:rFonts w:ascii="Garamond" w:eastAsia="Arial Unicode MS" w:hAnsi="Garamond" w:cs="Arial Unicode MS"/>
          <w:color w:val="000000" w:themeColor="text1"/>
          <w:lang w:val="en-US"/>
        </w:rPr>
        <w:t xml:space="preserve"> connectedness in nine OECD countries”, </w:t>
      </w:r>
      <w:r w:rsidRPr="008C37EE">
        <w:rPr>
          <w:rFonts w:ascii="Garamond" w:eastAsia="Arial Unicode MS" w:hAnsi="Garamond" w:cs="Arial Unicode MS"/>
          <w:i/>
          <w:color w:val="000000" w:themeColor="text1"/>
          <w:lang w:val="en-US"/>
        </w:rPr>
        <w:t>International Review of Applied Economics,</w:t>
      </w:r>
      <w:r w:rsidRPr="008C37EE">
        <w:rPr>
          <w:rFonts w:ascii="Garamond" w:eastAsia="Arial Unicode MS" w:hAnsi="Garamond" w:cs="Arial Unicode MS"/>
          <w:color w:val="000000" w:themeColor="text1"/>
          <w:lang w:val="en-US"/>
        </w:rPr>
        <w:t xml:space="preserve"> 26, 6, pp. 811-827.</w:t>
      </w:r>
    </w:p>
    <w:p w:rsidR="00BC0BF3" w:rsidRDefault="00C15E80" w:rsidP="009132FC">
      <w:pPr>
        <w:spacing w:line="276" w:lineRule="auto"/>
        <w:ind w:left="709" w:hanging="709"/>
        <w:rPr>
          <w:rFonts w:ascii="Garamond" w:eastAsia="Arial Unicode MS" w:hAnsi="Garamond" w:cs="Arial Unicode MS"/>
          <w:color w:val="000000" w:themeColor="text1"/>
          <w:lang w:val="en-US"/>
        </w:rPr>
      </w:pPr>
      <w:proofErr w:type="spellStart"/>
      <w:r>
        <w:rPr>
          <w:rFonts w:ascii="Garamond" w:eastAsia="Arial Unicode MS" w:hAnsi="Garamond" w:cs="Arial Unicode MS"/>
          <w:color w:val="000000" w:themeColor="text1"/>
          <w:lang w:val="en-US"/>
        </w:rPr>
        <w:t>Malecki</w:t>
      </w:r>
      <w:proofErr w:type="spellEnd"/>
      <w:r>
        <w:rPr>
          <w:rFonts w:ascii="Garamond" w:eastAsia="Arial Unicode MS" w:hAnsi="Garamond" w:cs="Arial Unicode MS"/>
          <w:color w:val="000000" w:themeColor="text1"/>
          <w:lang w:val="en-US"/>
        </w:rPr>
        <w:t>, E.J. (1991):</w:t>
      </w:r>
      <w:r w:rsidR="00A5002D" w:rsidRPr="00A5002D">
        <w:rPr>
          <w:rFonts w:ascii="Garamond" w:eastAsia="Arial Unicode MS" w:hAnsi="Garamond" w:cs="Arial Unicode MS"/>
          <w:color w:val="000000" w:themeColor="text1"/>
          <w:lang w:val="en-US"/>
        </w:rPr>
        <w:t xml:space="preserve"> </w:t>
      </w:r>
      <w:r w:rsidR="00A5002D" w:rsidRPr="00A5002D">
        <w:rPr>
          <w:rFonts w:ascii="Garamond" w:eastAsia="Arial Unicode MS" w:hAnsi="Garamond" w:cs="Arial Unicode MS"/>
          <w:i/>
          <w:color w:val="000000" w:themeColor="text1"/>
          <w:lang w:val="en-US"/>
        </w:rPr>
        <w:t xml:space="preserve">Technology and </w:t>
      </w:r>
      <w:proofErr w:type="spellStart"/>
      <w:r w:rsidR="00A5002D" w:rsidRPr="00A5002D">
        <w:rPr>
          <w:rFonts w:ascii="Garamond" w:eastAsia="Arial Unicode MS" w:hAnsi="Garamond" w:cs="Arial Unicode MS"/>
          <w:i/>
          <w:color w:val="000000" w:themeColor="text1"/>
          <w:lang w:val="en-US"/>
        </w:rPr>
        <w:t>Economie</w:t>
      </w:r>
      <w:proofErr w:type="spellEnd"/>
      <w:r w:rsidR="00A5002D" w:rsidRPr="00A5002D">
        <w:rPr>
          <w:rFonts w:ascii="Garamond" w:eastAsia="Arial Unicode MS" w:hAnsi="Garamond" w:cs="Arial Unicode MS"/>
          <w:i/>
          <w:color w:val="000000" w:themeColor="text1"/>
          <w:lang w:val="en-US"/>
        </w:rPr>
        <w:t xml:space="preserve"> Development: The Dynamics of Local, Regional and National Change.</w:t>
      </w:r>
      <w:r w:rsidR="00A5002D" w:rsidRPr="00A5002D">
        <w:rPr>
          <w:rFonts w:ascii="Garamond" w:eastAsia="Arial Unicode MS" w:hAnsi="Garamond" w:cs="Arial Unicode MS"/>
          <w:color w:val="000000" w:themeColor="text1"/>
          <w:lang w:val="en-US"/>
        </w:rPr>
        <w:t xml:space="preserve"> Harlow: Longman.</w:t>
      </w:r>
    </w:p>
    <w:p w:rsidR="006B567A" w:rsidRDefault="00A5002D" w:rsidP="009132FC">
      <w:pPr>
        <w:spacing w:line="276" w:lineRule="auto"/>
        <w:ind w:left="709" w:hanging="709"/>
        <w:rPr>
          <w:rFonts w:ascii="Garamond" w:eastAsia="Arial Unicode MS" w:hAnsi="Garamond" w:cs="Arial Unicode MS"/>
          <w:i/>
          <w:color w:val="000000" w:themeColor="text1"/>
          <w:lang w:val="en-US"/>
        </w:rPr>
      </w:pPr>
      <w:proofErr w:type="spellStart"/>
      <w:r w:rsidRPr="00A5002D">
        <w:rPr>
          <w:rFonts w:ascii="Garamond" w:eastAsia="Arial Unicode MS" w:hAnsi="Garamond" w:cs="Arial Unicode MS"/>
          <w:color w:val="000000" w:themeColor="text1"/>
          <w:lang w:val="en-US"/>
        </w:rPr>
        <w:t>McNerney</w:t>
      </w:r>
      <w:proofErr w:type="spellEnd"/>
      <w:r w:rsidRPr="00A5002D">
        <w:rPr>
          <w:rFonts w:ascii="Garamond" w:eastAsia="Arial Unicode MS" w:hAnsi="Garamond" w:cs="Arial Unicode MS"/>
          <w:color w:val="000000" w:themeColor="text1"/>
          <w:lang w:val="en-US"/>
        </w:rPr>
        <w:t xml:space="preserve">, J., </w:t>
      </w:r>
      <w:proofErr w:type="spellStart"/>
      <w:r w:rsidRPr="00A5002D">
        <w:rPr>
          <w:rFonts w:ascii="Garamond" w:eastAsia="Arial Unicode MS" w:hAnsi="Garamond" w:cs="Arial Unicode MS"/>
          <w:color w:val="000000" w:themeColor="text1"/>
          <w:lang w:val="en-US"/>
        </w:rPr>
        <w:t>Fath</w:t>
      </w:r>
      <w:proofErr w:type="spellEnd"/>
      <w:r w:rsidR="00C15E80">
        <w:rPr>
          <w:rFonts w:ascii="Garamond" w:eastAsia="Arial Unicode MS" w:hAnsi="Garamond" w:cs="Arial Unicode MS"/>
          <w:color w:val="000000" w:themeColor="text1"/>
          <w:lang w:val="en-US"/>
        </w:rPr>
        <w:t>,</w:t>
      </w:r>
      <w:r w:rsidRPr="00A5002D">
        <w:rPr>
          <w:rFonts w:ascii="Garamond" w:eastAsia="Arial Unicode MS" w:hAnsi="Garamond" w:cs="Arial Unicode MS"/>
          <w:color w:val="000000" w:themeColor="text1"/>
          <w:lang w:val="en-US"/>
        </w:rPr>
        <w:t xml:space="preserve"> </w:t>
      </w:r>
      <w:r w:rsidR="00C15E80" w:rsidRPr="00C15E80">
        <w:rPr>
          <w:rFonts w:ascii="Garamond" w:eastAsia="Arial Unicode MS" w:hAnsi="Garamond" w:cs="Arial Unicode MS"/>
          <w:color w:val="000000" w:themeColor="text1"/>
          <w:lang w:val="en-US"/>
        </w:rPr>
        <w:t>B. D.</w:t>
      </w:r>
      <w:r w:rsidR="00C15E80">
        <w:rPr>
          <w:rFonts w:ascii="Garamond" w:eastAsia="Arial Unicode MS" w:hAnsi="Garamond" w:cs="Arial Unicode MS"/>
          <w:color w:val="000000" w:themeColor="text1"/>
          <w:lang w:val="en-US"/>
        </w:rPr>
        <w:t xml:space="preserve">, </w:t>
      </w:r>
      <w:r w:rsidRPr="00A5002D">
        <w:rPr>
          <w:rFonts w:ascii="Garamond" w:eastAsia="Arial Unicode MS" w:hAnsi="Garamond" w:cs="Arial Unicode MS"/>
          <w:color w:val="000000" w:themeColor="text1"/>
          <w:lang w:val="en-US"/>
        </w:rPr>
        <w:t>Silverberg</w:t>
      </w:r>
      <w:r w:rsidR="00C15E80">
        <w:rPr>
          <w:rFonts w:ascii="Garamond" w:eastAsia="Arial Unicode MS" w:hAnsi="Garamond" w:cs="Arial Unicode MS"/>
          <w:color w:val="000000" w:themeColor="text1"/>
          <w:lang w:val="en-US"/>
        </w:rPr>
        <w:t xml:space="preserve">, </w:t>
      </w:r>
      <w:r w:rsidR="00C15E80" w:rsidRPr="00C15E80">
        <w:rPr>
          <w:rFonts w:ascii="Garamond" w:eastAsia="Arial Unicode MS" w:hAnsi="Garamond" w:cs="Arial Unicode MS"/>
          <w:color w:val="000000" w:themeColor="text1"/>
          <w:lang w:val="en-US"/>
        </w:rPr>
        <w:t xml:space="preserve">G. </w:t>
      </w:r>
      <w:r w:rsidR="00C15E80">
        <w:rPr>
          <w:rFonts w:ascii="Garamond" w:eastAsia="Arial Unicode MS" w:hAnsi="Garamond" w:cs="Arial Unicode MS"/>
          <w:color w:val="000000" w:themeColor="text1"/>
          <w:lang w:val="en-US"/>
        </w:rPr>
        <w:t>(2012):</w:t>
      </w:r>
      <w:r w:rsidRPr="00A5002D">
        <w:rPr>
          <w:rFonts w:ascii="Garamond" w:eastAsia="Arial Unicode MS" w:hAnsi="Garamond" w:cs="Arial Unicode MS"/>
          <w:color w:val="000000" w:themeColor="text1"/>
          <w:lang w:val="en-US"/>
        </w:rPr>
        <w:t xml:space="preserve"> </w:t>
      </w:r>
      <w:r w:rsidRPr="00A5002D">
        <w:rPr>
          <w:rFonts w:ascii="Garamond" w:eastAsia="Arial Unicode MS" w:hAnsi="Garamond" w:cs="Arial Unicode MS"/>
          <w:i/>
          <w:color w:val="000000" w:themeColor="text1"/>
          <w:lang w:val="en-US"/>
        </w:rPr>
        <w:t>Network structure of inter-industry flows,</w:t>
      </w:r>
      <w:r w:rsidR="00C15E80">
        <w:rPr>
          <w:rFonts w:ascii="Garamond" w:eastAsia="Arial Unicode MS" w:hAnsi="Garamond" w:cs="Arial Unicode MS"/>
          <w:i/>
          <w:color w:val="000000" w:themeColor="text1"/>
          <w:lang w:val="en-US"/>
        </w:rPr>
        <w:t xml:space="preserve"> mimeo.</w:t>
      </w:r>
    </w:p>
    <w:p w:rsidR="0063457D" w:rsidRPr="00781247" w:rsidRDefault="0063457D" w:rsidP="009132FC">
      <w:pPr>
        <w:spacing w:line="276" w:lineRule="auto"/>
        <w:ind w:left="567" w:hanging="567"/>
        <w:jc w:val="both"/>
        <w:rPr>
          <w:rFonts w:ascii="Garamond" w:eastAsia="Arial Unicode MS" w:hAnsi="Garamond" w:cs="Arial Unicode MS"/>
          <w:color w:val="000000" w:themeColor="text1"/>
          <w:lang w:val="es-ES"/>
        </w:rPr>
      </w:pPr>
      <w:r>
        <w:rPr>
          <w:rFonts w:ascii="Garamond" w:eastAsia="Arial Unicode MS" w:hAnsi="Garamond" w:cs="Arial Unicode MS"/>
          <w:color w:val="000000" w:themeColor="text1"/>
          <w:lang w:val="en-US"/>
        </w:rPr>
        <w:t xml:space="preserve">Moreno, J.L. (1953): </w:t>
      </w:r>
      <w:r w:rsidRPr="00193662">
        <w:rPr>
          <w:rFonts w:ascii="Garamond" w:eastAsia="Arial Unicode MS" w:hAnsi="Garamond" w:cs="Arial Unicode MS"/>
          <w:i/>
          <w:color w:val="000000" w:themeColor="text1"/>
          <w:lang w:val="en-US"/>
        </w:rPr>
        <w:t xml:space="preserve">Who shall survive? Foundations of </w:t>
      </w:r>
      <w:proofErr w:type="spellStart"/>
      <w:r w:rsidRPr="00193662">
        <w:rPr>
          <w:rFonts w:ascii="Garamond" w:eastAsia="Arial Unicode MS" w:hAnsi="Garamond" w:cs="Arial Unicode MS"/>
          <w:i/>
          <w:color w:val="000000" w:themeColor="text1"/>
          <w:lang w:val="en-US"/>
        </w:rPr>
        <w:t>sociometry</w:t>
      </w:r>
      <w:proofErr w:type="spellEnd"/>
      <w:r w:rsidRPr="00193662">
        <w:rPr>
          <w:rFonts w:ascii="Garamond" w:eastAsia="Arial Unicode MS" w:hAnsi="Garamond" w:cs="Arial Unicode MS"/>
          <w:i/>
          <w:color w:val="000000" w:themeColor="text1"/>
          <w:lang w:val="en-US"/>
        </w:rPr>
        <w:t>, group psychotherapy and socio-drama</w:t>
      </w:r>
      <w:r w:rsidRPr="0063457D">
        <w:rPr>
          <w:rFonts w:ascii="Garamond" w:eastAsia="Arial Unicode MS" w:hAnsi="Garamond" w:cs="Arial Unicode MS"/>
          <w:color w:val="000000" w:themeColor="text1"/>
          <w:lang w:val="en-US"/>
        </w:rPr>
        <w:t xml:space="preserve"> (2</w:t>
      </w:r>
      <w:r w:rsidRPr="00193662">
        <w:rPr>
          <w:rFonts w:ascii="Garamond" w:eastAsia="Arial Unicode MS" w:hAnsi="Garamond" w:cs="Arial Unicode MS"/>
          <w:color w:val="000000" w:themeColor="text1"/>
          <w:vertAlign w:val="superscript"/>
          <w:lang w:val="en-US"/>
        </w:rPr>
        <w:t>nd</w:t>
      </w:r>
      <w:r w:rsidRPr="0063457D">
        <w:rPr>
          <w:rFonts w:ascii="Garamond" w:eastAsia="Arial Unicode MS" w:hAnsi="Garamond" w:cs="Arial Unicode MS"/>
          <w:color w:val="000000" w:themeColor="text1"/>
          <w:lang w:val="en-US"/>
        </w:rPr>
        <w:t xml:space="preserve"> </w:t>
      </w:r>
      <w:proofErr w:type="gramStart"/>
      <w:r w:rsidRPr="0063457D">
        <w:rPr>
          <w:rFonts w:ascii="Garamond" w:eastAsia="Arial Unicode MS" w:hAnsi="Garamond" w:cs="Arial Unicode MS"/>
          <w:color w:val="000000" w:themeColor="text1"/>
          <w:lang w:val="en-US"/>
        </w:rPr>
        <w:t>ed</w:t>
      </w:r>
      <w:proofErr w:type="gramEnd"/>
      <w:r w:rsidRPr="0063457D">
        <w:rPr>
          <w:rFonts w:ascii="Garamond" w:eastAsia="Arial Unicode MS" w:hAnsi="Garamond" w:cs="Arial Unicode MS"/>
          <w:color w:val="000000" w:themeColor="text1"/>
          <w:lang w:val="en-US"/>
        </w:rPr>
        <w:t>.)</w:t>
      </w:r>
      <w:r w:rsidR="00193662">
        <w:rPr>
          <w:rFonts w:ascii="Garamond" w:eastAsia="Arial Unicode MS" w:hAnsi="Garamond" w:cs="Arial Unicode MS"/>
          <w:color w:val="000000" w:themeColor="text1"/>
          <w:lang w:val="en-US"/>
        </w:rPr>
        <w:t xml:space="preserve">. </w:t>
      </w:r>
      <w:r w:rsidRPr="00781247">
        <w:rPr>
          <w:rFonts w:ascii="Garamond" w:eastAsia="Arial Unicode MS" w:hAnsi="Garamond" w:cs="Arial Unicode MS"/>
          <w:color w:val="000000" w:themeColor="text1"/>
          <w:lang w:val="es-ES"/>
        </w:rPr>
        <w:t xml:space="preserve">England: Beacon House. </w:t>
      </w:r>
    </w:p>
    <w:p w:rsidR="008C37EE" w:rsidRPr="008C37EE" w:rsidRDefault="008C37EE" w:rsidP="009132FC">
      <w:pPr>
        <w:spacing w:line="276" w:lineRule="auto"/>
        <w:ind w:left="709" w:hanging="709"/>
        <w:jc w:val="both"/>
        <w:rPr>
          <w:rFonts w:ascii="Garamond" w:hAnsi="Garamond"/>
          <w:lang w:val="en-US"/>
        </w:rPr>
      </w:pPr>
      <w:r w:rsidRPr="008C37EE">
        <w:rPr>
          <w:rFonts w:ascii="Garamond" w:hAnsi="Garamond"/>
          <w:lang w:val="es-ES"/>
        </w:rPr>
        <w:t xml:space="preserve">Morillas, A. (1983): </w:t>
      </w:r>
      <w:r w:rsidRPr="008C37EE">
        <w:rPr>
          <w:rFonts w:ascii="Garamond" w:hAnsi="Garamond"/>
          <w:i/>
          <w:lang w:val="es-ES"/>
        </w:rPr>
        <w:t xml:space="preserve">La teoría de grafos en el análisis input-output. </w:t>
      </w:r>
      <w:r w:rsidRPr="008C37EE">
        <w:rPr>
          <w:rFonts w:ascii="Garamond" w:hAnsi="Garamond"/>
          <w:i/>
          <w:lang w:val="en-US"/>
        </w:rPr>
        <w:t xml:space="preserve">La </w:t>
      </w:r>
      <w:proofErr w:type="spellStart"/>
      <w:r w:rsidRPr="008C37EE">
        <w:rPr>
          <w:rFonts w:ascii="Garamond" w:hAnsi="Garamond"/>
          <w:i/>
          <w:lang w:val="en-US"/>
        </w:rPr>
        <w:t>estructura</w:t>
      </w:r>
      <w:proofErr w:type="spellEnd"/>
      <w:r w:rsidRPr="008C37EE">
        <w:rPr>
          <w:rFonts w:ascii="Garamond" w:hAnsi="Garamond"/>
          <w:i/>
          <w:lang w:val="en-US"/>
        </w:rPr>
        <w:t xml:space="preserve"> </w:t>
      </w:r>
      <w:proofErr w:type="spellStart"/>
      <w:r w:rsidRPr="008C37EE">
        <w:rPr>
          <w:rFonts w:ascii="Garamond" w:hAnsi="Garamond"/>
          <w:i/>
          <w:lang w:val="en-US"/>
        </w:rPr>
        <w:t>productiva</w:t>
      </w:r>
      <w:proofErr w:type="spellEnd"/>
      <w:r w:rsidRPr="008C37EE">
        <w:rPr>
          <w:rFonts w:ascii="Garamond" w:hAnsi="Garamond"/>
          <w:i/>
          <w:lang w:val="en-US"/>
        </w:rPr>
        <w:t xml:space="preserve"> </w:t>
      </w:r>
      <w:proofErr w:type="spellStart"/>
      <w:r w:rsidRPr="008C37EE">
        <w:rPr>
          <w:rFonts w:ascii="Garamond" w:hAnsi="Garamond"/>
          <w:i/>
          <w:lang w:val="en-US"/>
        </w:rPr>
        <w:t>andaluza</w:t>
      </w:r>
      <w:proofErr w:type="spellEnd"/>
      <w:r w:rsidRPr="008C37EE">
        <w:rPr>
          <w:rFonts w:ascii="Garamond" w:hAnsi="Garamond"/>
          <w:i/>
          <w:lang w:val="en-US"/>
        </w:rPr>
        <w:t>.</w:t>
      </w:r>
      <w:r w:rsidRPr="008C37EE">
        <w:rPr>
          <w:rFonts w:ascii="Garamond" w:hAnsi="Garamond"/>
          <w:lang w:val="en-US"/>
        </w:rPr>
        <w:t xml:space="preserve"> </w:t>
      </w:r>
      <w:proofErr w:type="spellStart"/>
      <w:r w:rsidRPr="008C37EE">
        <w:rPr>
          <w:rFonts w:ascii="Garamond" w:hAnsi="Garamond"/>
          <w:lang w:val="en-US"/>
        </w:rPr>
        <w:t>Málaga</w:t>
      </w:r>
      <w:proofErr w:type="spellEnd"/>
      <w:r w:rsidRPr="008C37EE">
        <w:rPr>
          <w:rFonts w:ascii="Garamond" w:hAnsi="Garamond"/>
          <w:lang w:val="en-US"/>
        </w:rPr>
        <w:t xml:space="preserve">: Editorial Universidad de </w:t>
      </w:r>
      <w:proofErr w:type="spellStart"/>
      <w:r w:rsidRPr="008C37EE">
        <w:rPr>
          <w:rFonts w:ascii="Garamond" w:hAnsi="Garamond"/>
          <w:lang w:val="en-US"/>
        </w:rPr>
        <w:t>Málaga</w:t>
      </w:r>
      <w:proofErr w:type="spellEnd"/>
      <w:r w:rsidRPr="008C37EE">
        <w:rPr>
          <w:rFonts w:ascii="Garamond" w:hAnsi="Garamond"/>
          <w:lang w:val="en-US"/>
        </w:rPr>
        <w:t>.</w:t>
      </w:r>
    </w:p>
    <w:p w:rsidR="008C37EE" w:rsidRDefault="008C37EE" w:rsidP="009132FC">
      <w:pPr>
        <w:spacing w:line="276" w:lineRule="auto"/>
        <w:ind w:left="709" w:hanging="709"/>
        <w:jc w:val="both"/>
        <w:rPr>
          <w:rFonts w:ascii="Garamond" w:hAnsi="Garamond"/>
          <w:lang w:val="en-US"/>
        </w:rPr>
      </w:pPr>
      <w:proofErr w:type="spellStart"/>
      <w:r w:rsidRPr="008C37EE">
        <w:rPr>
          <w:rFonts w:ascii="Garamond" w:hAnsi="Garamond"/>
          <w:lang w:val="en-US"/>
        </w:rPr>
        <w:t>Oltheten</w:t>
      </w:r>
      <w:proofErr w:type="spellEnd"/>
      <w:r w:rsidRPr="008C37EE">
        <w:rPr>
          <w:rFonts w:ascii="Garamond" w:hAnsi="Garamond"/>
          <w:lang w:val="en-US"/>
        </w:rPr>
        <w:t xml:space="preserve">, E., </w:t>
      </w:r>
      <w:proofErr w:type="spellStart"/>
      <w:r w:rsidRPr="008C37EE">
        <w:rPr>
          <w:rFonts w:ascii="Garamond" w:hAnsi="Garamond"/>
          <w:lang w:val="en-US"/>
        </w:rPr>
        <w:t>Sougiannis</w:t>
      </w:r>
      <w:proofErr w:type="spellEnd"/>
      <w:r w:rsidRPr="008C37EE">
        <w:rPr>
          <w:rFonts w:ascii="Garamond" w:hAnsi="Garamond"/>
          <w:lang w:val="en-US"/>
        </w:rPr>
        <w:t xml:space="preserve">, T., </w:t>
      </w:r>
      <w:proofErr w:type="spellStart"/>
      <w:r w:rsidRPr="008C37EE">
        <w:rPr>
          <w:rFonts w:ascii="Garamond" w:hAnsi="Garamond"/>
          <w:lang w:val="en-US"/>
        </w:rPr>
        <w:t>Travlos</w:t>
      </w:r>
      <w:proofErr w:type="spellEnd"/>
      <w:r w:rsidRPr="008C37EE">
        <w:rPr>
          <w:rFonts w:ascii="Garamond" w:hAnsi="Garamond"/>
          <w:lang w:val="en-US"/>
        </w:rPr>
        <w:t xml:space="preserve">, N., </w:t>
      </w:r>
      <w:proofErr w:type="spellStart"/>
      <w:r w:rsidRPr="008C37EE">
        <w:rPr>
          <w:rFonts w:ascii="Garamond" w:hAnsi="Garamond"/>
          <w:lang w:val="en-US"/>
        </w:rPr>
        <w:t>Zarkos</w:t>
      </w:r>
      <w:proofErr w:type="spellEnd"/>
      <w:r w:rsidRPr="008C37EE">
        <w:rPr>
          <w:rFonts w:ascii="Garamond" w:hAnsi="Garamond"/>
          <w:lang w:val="en-US"/>
        </w:rPr>
        <w:t>, S. (2013): “Greece in the Eurozone: Lessons from a decade of experience”, The Quarterly Review of Economics and Finance, in press.</w:t>
      </w:r>
    </w:p>
    <w:p w:rsidR="00BF521F" w:rsidRPr="00C6586D" w:rsidRDefault="00BF521F" w:rsidP="009132FC">
      <w:pPr>
        <w:spacing w:line="276" w:lineRule="auto"/>
        <w:ind w:left="709" w:hanging="709"/>
        <w:jc w:val="both"/>
        <w:rPr>
          <w:rFonts w:ascii="Garamond" w:hAnsi="Garamond"/>
          <w:lang w:val="en-US"/>
        </w:rPr>
      </w:pPr>
      <w:r w:rsidRPr="00C6586D">
        <w:rPr>
          <w:rFonts w:ascii="Garamond" w:hAnsi="Garamond"/>
          <w:lang w:val="en-US"/>
        </w:rPr>
        <w:t xml:space="preserve">OCDE (1997) </w:t>
      </w:r>
      <w:r w:rsidRPr="00C6586D">
        <w:rPr>
          <w:rFonts w:ascii="Garamond" w:hAnsi="Garamond"/>
          <w:i/>
          <w:lang w:val="en-US"/>
        </w:rPr>
        <w:t xml:space="preserve">Revision des classifications des </w:t>
      </w:r>
      <w:proofErr w:type="spellStart"/>
      <w:r w:rsidRPr="00C6586D">
        <w:rPr>
          <w:rFonts w:ascii="Garamond" w:hAnsi="Garamond"/>
          <w:i/>
          <w:lang w:val="en-US"/>
        </w:rPr>
        <w:t>secteurs</w:t>
      </w:r>
      <w:proofErr w:type="spellEnd"/>
      <w:r w:rsidRPr="00C6586D">
        <w:rPr>
          <w:rFonts w:ascii="Garamond" w:hAnsi="Garamond"/>
          <w:i/>
          <w:lang w:val="en-US"/>
        </w:rPr>
        <w:t xml:space="preserve"> </w:t>
      </w:r>
      <w:proofErr w:type="gramStart"/>
      <w:r w:rsidRPr="00C6586D">
        <w:rPr>
          <w:rFonts w:ascii="Garamond" w:hAnsi="Garamond"/>
          <w:i/>
          <w:lang w:val="en-US"/>
        </w:rPr>
        <w:t>et</w:t>
      </w:r>
      <w:proofErr w:type="gramEnd"/>
      <w:r w:rsidRPr="00C6586D">
        <w:rPr>
          <w:rFonts w:ascii="Garamond" w:hAnsi="Garamond"/>
          <w:i/>
          <w:lang w:val="en-US"/>
        </w:rPr>
        <w:t xml:space="preserve"> des </w:t>
      </w:r>
      <w:proofErr w:type="spellStart"/>
      <w:r w:rsidRPr="00C6586D">
        <w:rPr>
          <w:rFonts w:ascii="Garamond" w:hAnsi="Garamond"/>
          <w:i/>
          <w:lang w:val="en-US"/>
        </w:rPr>
        <w:t>produits</w:t>
      </w:r>
      <w:proofErr w:type="spellEnd"/>
      <w:r w:rsidRPr="00C6586D">
        <w:rPr>
          <w:rFonts w:ascii="Garamond" w:hAnsi="Garamond"/>
          <w:i/>
          <w:lang w:val="en-US"/>
        </w:rPr>
        <w:t xml:space="preserve"> de haute </w:t>
      </w:r>
      <w:proofErr w:type="spellStart"/>
      <w:r w:rsidRPr="00C6586D">
        <w:rPr>
          <w:rFonts w:ascii="Garamond" w:hAnsi="Garamond"/>
          <w:i/>
          <w:lang w:val="en-US"/>
        </w:rPr>
        <w:t>technologie</w:t>
      </w:r>
      <w:proofErr w:type="spellEnd"/>
      <w:r w:rsidRPr="00C6586D">
        <w:rPr>
          <w:rFonts w:ascii="Garamond" w:hAnsi="Garamond"/>
          <w:i/>
          <w:lang w:val="en-US"/>
        </w:rPr>
        <w:t xml:space="preserve">. </w:t>
      </w:r>
      <w:r w:rsidRPr="00C6586D">
        <w:rPr>
          <w:rFonts w:ascii="Garamond" w:hAnsi="Garamond"/>
          <w:lang w:val="en-US"/>
        </w:rPr>
        <w:t>Paris: Doc. OCDE/GD (97).</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8C37EE">
        <w:rPr>
          <w:rFonts w:ascii="Garamond" w:hAnsi="Garamond"/>
          <w:color w:val="000000" w:themeColor="text1"/>
          <w:lang w:val="en-US"/>
        </w:rPr>
        <w:t>Polyzos</w:t>
      </w:r>
      <w:proofErr w:type="spellEnd"/>
      <w:r w:rsidRPr="008C37EE">
        <w:rPr>
          <w:rFonts w:ascii="Garamond" w:hAnsi="Garamond"/>
          <w:color w:val="000000" w:themeColor="text1"/>
          <w:lang w:val="en-US"/>
        </w:rPr>
        <w:t xml:space="preserve">, S. and </w:t>
      </w:r>
      <w:proofErr w:type="spellStart"/>
      <w:r w:rsidRPr="008C37EE">
        <w:rPr>
          <w:rFonts w:ascii="Garamond" w:hAnsi="Garamond"/>
          <w:color w:val="000000" w:themeColor="text1"/>
          <w:lang w:val="en-US"/>
        </w:rPr>
        <w:t>Arambatzis</w:t>
      </w:r>
      <w:proofErr w:type="spellEnd"/>
      <w:r w:rsidRPr="008C37EE">
        <w:rPr>
          <w:rFonts w:ascii="Garamond" w:hAnsi="Garamond"/>
          <w:color w:val="000000" w:themeColor="text1"/>
          <w:lang w:val="en-US"/>
        </w:rPr>
        <w:t>, G. (2006): “</w:t>
      </w:r>
      <w:proofErr w:type="spellStart"/>
      <w:r w:rsidRPr="008C37EE">
        <w:rPr>
          <w:rFonts w:ascii="Garamond" w:hAnsi="Garamond"/>
          <w:color w:val="000000" w:themeColor="text1"/>
          <w:lang w:val="en-US"/>
        </w:rPr>
        <w:t>Labour</w:t>
      </w:r>
      <w:proofErr w:type="spellEnd"/>
      <w:r w:rsidRPr="008C37EE">
        <w:rPr>
          <w:rFonts w:ascii="Garamond" w:hAnsi="Garamond"/>
          <w:color w:val="000000" w:themeColor="text1"/>
          <w:lang w:val="en-US"/>
        </w:rPr>
        <w:t xml:space="preserve"> productivity of agricultural sector in Greece: determinant factors and interregional differences analysis”, </w:t>
      </w:r>
      <w:r w:rsidRPr="008C37EE">
        <w:rPr>
          <w:rFonts w:ascii="Garamond" w:hAnsi="Garamond"/>
          <w:i/>
          <w:color w:val="000000" w:themeColor="text1"/>
          <w:lang w:val="en-US"/>
        </w:rPr>
        <w:t>Mediterranean Journal of Economics, Agriculture and Environment</w:t>
      </w:r>
      <w:r w:rsidRPr="008C37EE">
        <w:rPr>
          <w:rFonts w:ascii="Garamond" w:hAnsi="Garamond"/>
          <w:color w:val="000000" w:themeColor="text1"/>
          <w:lang w:val="en-US"/>
        </w:rPr>
        <w:t>, 1, pp. 58-64.</w:t>
      </w:r>
    </w:p>
    <w:p w:rsidR="008C37EE" w:rsidRPr="008C37EE" w:rsidRDefault="00A5002D" w:rsidP="009132FC">
      <w:pPr>
        <w:autoSpaceDE w:val="0"/>
        <w:autoSpaceDN w:val="0"/>
        <w:adjustRightInd w:val="0"/>
        <w:spacing w:line="276" w:lineRule="auto"/>
        <w:ind w:left="709" w:hanging="709"/>
        <w:jc w:val="both"/>
        <w:rPr>
          <w:rFonts w:ascii="Garamond" w:hAnsi="Garamond"/>
          <w:color w:val="000000" w:themeColor="text1"/>
          <w:lang w:val="en-US"/>
        </w:rPr>
      </w:pPr>
      <w:r w:rsidRPr="0044013E">
        <w:rPr>
          <w:rFonts w:ascii="Garamond" w:hAnsi="Garamond"/>
          <w:lang w:val="es-ES"/>
        </w:rPr>
        <w:t xml:space="preserve">Ponsard, C. (1969): </w:t>
      </w:r>
      <w:r w:rsidRPr="0044013E">
        <w:rPr>
          <w:rFonts w:ascii="Garamond" w:hAnsi="Garamond"/>
          <w:i/>
          <w:lang w:val="es-ES"/>
        </w:rPr>
        <w:t>Un modéle topologique d´equilibre economique interregional</w:t>
      </w:r>
      <w:r w:rsidRPr="0044013E">
        <w:rPr>
          <w:rFonts w:ascii="Garamond" w:hAnsi="Garamond"/>
          <w:lang w:val="es-ES"/>
        </w:rPr>
        <w:t xml:space="preserve">. </w:t>
      </w:r>
      <w:proofErr w:type="spellStart"/>
      <w:r w:rsidR="008C37EE" w:rsidRPr="008C37EE">
        <w:rPr>
          <w:rFonts w:ascii="Garamond" w:hAnsi="Garamond"/>
          <w:lang w:val="en-US"/>
        </w:rPr>
        <w:t>París</w:t>
      </w:r>
      <w:proofErr w:type="spellEnd"/>
      <w:r w:rsidR="008C37EE" w:rsidRPr="008C37EE">
        <w:rPr>
          <w:rFonts w:ascii="Garamond" w:hAnsi="Garamond"/>
          <w:lang w:val="en-US"/>
        </w:rPr>
        <w:t xml:space="preserve">: </w:t>
      </w:r>
      <w:proofErr w:type="spellStart"/>
      <w:r w:rsidR="008C37EE" w:rsidRPr="008C37EE">
        <w:rPr>
          <w:rFonts w:ascii="Garamond" w:hAnsi="Garamond"/>
          <w:lang w:val="en-US"/>
        </w:rPr>
        <w:t>Dunod</w:t>
      </w:r>
      <w:proofErr w:type="spellEnd"/>
      <w:r w:rsidR="008C37EE" w:rsidRPr="008C37EE">
        <w:rPr>
          <w:rFonts w:ascii="Garamond" w:hAnsi="Garamond"/>
          <w:lang w:val="en-US"/>
        </w:rPr>
        <w:t>.</w:t>
      </w:r>
    </w:p>
    <w:p w:rsidR="008C37EE" w:rsidRPr="008C37EE" w:rsidRDefault="008C37EE" w:rsidP="009132FC">
      <w:pPr>
        <w:autoSpaceDE w:val="0"/>
        <w:autoSpaceDN w:val="0"/>
        <w:adjustRightInd w:val="0"/>
        <w:spacing w:line="276" w:lineRule="auto"/>
        <w:ind w:left="709" w:hanging="709"/>
        <w:jc w:val="both"/>
        <w:rPr>
          <w:rFonts w:ascii="Garamond" w:hAnsi="Garamond"/>
          <w:lang w:val="en-US"/>
        </w:rPr>
      </w:pPr>
      <w:r w:rsidRPr="008C37EE">
        <w:rPr>
          <w:rFonts w:ascii="Garamond" w:hAnsi="Garamond"/>
          <w:lang w:val="en-US"/>
        </w:rPr>
        <w:t xml:space="preserve">Rasmussen, P. (1956): </w:t>
      </w:r>
      <w:r w:rsidRPr="008C37EE">
        <w:rPr>
          <w:rFonts w:ascii="Garamond" w:hAnsi="Garamond"/>
          <w:i/>
          <w:lang w:val="en-US"/>
        </w:rPr>
        <w:t xml:space="preserve">Studies in </w:t>
      </w:r>
      <w:proofErr w:type="spellStart"/>
      <w:r w:rsidRPr="008C37EE">
        <w:rPr>
          <w:rFonts w:ascii="Garamond" w:hAnsi="Garamond"/>
          <w:i/>
          <w:lang w:val="en-US"/>
        </w:rPr>
        <w:t>intersectoral</w:t>
      </w:r>
      <w:proofErr w:type="spellEnd"/>
      <w:r w:rsidRPr="008C37EE">
        <w:rPr>
          <w:rFonts w:ascii="Garamond" w:hAnsi="Garamond"/>
          <w:i/>
          <w:lang w:val="en-US"/>
        </w:rPr>
        <w:t xml:space="preserve"> relation</w:t>
      </w:r>
      <w:r w:rsidRPr="008C37EE">
        <w:rPr>
          <w:rFonts w:ascii="Garamond" w:hAnsi="Garamond"/>
          <w:lang w:val="en-US"/>
        </w:rPr>
        <w:t xml:space="preserve">. Amsterdam: North Holland. </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8C37EE">
        <w:rPr>
          <w:rFonts w:ascii="Garamond" w:hAnsi="Garamond" w:cs="Arial"/>
          <w:color w:val="000000" w:themeColor="text1"/>
        </w:rPr>
        <w:t>Schnabl</w:t>
      </w:r>
      <w:proofErr w:type="spellEnd"/>
      <w:r w:rsidRPr="008C37EE">
        <w:rPr>
          <w:rFonts w:ascii="Garamond" w:hAnsi="Garamond" w:cs="Arial"/>
          <w:color w:val="000000" w:themeColor="text1"/>
        </w:rPr>
        <w:t>, H. (1995):</w:t>
      </w:r>
      <w:r w:rsidRPr="008C37EE">
        <w:rPr>
          <w:rFonts w:ascii="Garamond" w:hAnsi="Garamond"/>
          <w:color w:val="000000" w:themeColor="text1"/>
        </w:rPr>
        <w:t xml:space="preserve"> “</w:t>
      </w:r>
      <w:r w:rsidRPr="008C37EE">
        <w:rPr>
          <w:rFonts w:ascii="Garamond" w:hAnsi="Garamond" w:cs="Arial"/>
          <w:color w:val="000000" w:themeColor="text1"/>
        </w:rPr>
        <w:t>The Subsystem-MFA: A Qualitative Method for Analysing National Innovation</w:t>
      </w:r>
      <w:r w:rsidRPr="008C37EE">
        <w:rPr>
          <w:rFonts w:ascii="Garamond" w:hAnsi="Garamond"/>
          <w:color w:val="000000" w:themeColor="text1"/>
        </w:rPr>
        <w:t xml:space="preserve"> </w:t>
      </w:r>
      <w:r w:rsidRPr="008C37EE">
        <w:rPr>
          <w:rFonts w:ascii="Garamond" w:hAnsi="Garamond" w:cs="Arial"/>
          <w:color w:val="000000" w:themeColor="text1"/>
        </w:rPr>
        <w:t xml:space="preserve">Systems: The Case of Germany”, </w:t>
      </w:r>
      <w:r w:rsidRPr="008C37EE">
        <w:rPr>
          <w:rFonts w:ascii="Garamond" w:hAnsi="Garamond"/>
          <w:i/>
          <w:color w:val="000000" w:themeColor="text1"/>
        </w:rPr>
        <w:t>Economic Systems Research,</w:t>
      </w:r>
      <w:r w:rsidRPr="008C37EE">
        <w:rPr>
          <w:rFonts w:ascii="Garamond" w:hAnsi="Garamond" w:cs="Arial"/>
          <w:color w:val="000000" w:themeColor="text1"/>
        </w:rPr>
        <w:t xml:space="preserve"> 7,</w:t>
      </w:r>
      <w:r w:rsidRPr="008C37EE">
        <w:rPr>
          <w:rFonts w:ascii="Garamond" w:hAnsi="Garamond"/>
          <w:color w:val="000000" w:themeColor="text1"/>
        </w:rPr>
        <w:t xml:space="preserve"> </w:t>
      </w:r>
      <w:r w:rsidRPr="008C37EE">
        <w:rPr>
          <w:rFonts w:ascii="Garamond" w:hAnsi="Garamond" w:cs="Arial"/>
          <w:color w:val="000000" w:themeColor="text1"/>
        </w:rPr>
        <w:t>pp. 383 – 396</w:t>
      </w:r>
      <w:r w:rsidRPr="008C37EE">
        <w:rPr>
          <w:rFonts w:ascii="Garamond" w:hAnsi="Garamond" w:cs="Dcr10"/>
          <w:color w:val="000000" w:themeColor="text1"/>
        </w:rPr>
        <w:t>.</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8C37EE">
        <w:rPr>
          <w:rFonts w:ascii="Garamond" w:hAnsi="Garamond" w:cs="Calibri"/>
          <w:bCs/>
          <w:lang w:val="en-US"/>
        </w:rPr>
        <w:lastRenderedPageBreak/>
        <w:t>Semitiel</w:t>
      </w:r>
      <w:proofErr w:type="spellEnd"/>
      <w:r w:rsidRPr="008C37EE">
        <w:rPr>
          <w:rFonts w:ascii="Garamond" w:hAnsi="Garamond" w:cs="Calibri"/>
          <w:bCs/>
          <w:lang w:val="en-US"/>
        </w:rPr>
        <w:t xml:space="preserve"> </w:t>
      </w:r>
      <w:proofErr w:type="spellStart"/>
      <w:r w:rsidRPr="008C37EE">
        <w:rPr>
          <w:rFonts w:ascii="Garamond" w:hAnsi="Garamond" w:cs="Calibri"/>
          <w:bCs/>
          <w:lang w:val="en-US"/>
        </w:rPr>
        <w:t>García</w:t>
      </w:r>
      <w:proofErr w:type="spellEnd"/>
      <w:r w:rsidRPr="008C37EE">
        <w:rPr>
          <w:rFonts w:ascii="Garamond" w:hAnsi="Garamond" w:cs="Calibri"/>
          <w:bCs/>
          <w:lang w:val="en-US"/>
        </w:rPr>
        <w:t xml:space="preserve">, M., </w:t>
      </w:r>
      <w:proofErr w:type="spellStart"/>
      <w:r w:rsidRPr="008C37EE">
        <w:rPr>
          <w:rFonts w:ascii="Garamond" w:hAnsi="Garamond" w:cs="Calibri"/>
          <w:bCs/>
          <w:lang w:val="en-US"/>
        </w:rPr>
        <w:t>Noguera</w:t>
      </w:r>
      <w:proofErr w:type="spellEnd"/>
      <w:r w:rsidRPr="008C37EE">
        <w:rPr>
          <w:rFonts w:ascii="Garamond" w:hAnsi="Garamond" w:cs="Calibri"/>
          <w:bCs/>
          <w:lang w:val="en-US"/>
        </w:rPr>
        <w:t xml:space="preserve"> Méndez, P. (2012):  “The structure of inter-industry systems and the diffusion of innovations: The case of Spain”, </w:t>
      </w:r>
      <w:r w:rsidRPr="008C37EE">
        <w:rPr>
          <w:rFonts w:ascii="Garamond" w:hAnsi="Garamond" w:cs="Calibri"/>
          <w:bCs/>
          <w:i/>
          <w:lang w:val="en-US"/>
        </w:rPr>
        <w:t>Technological Forecasting and Social Change</w:t>
      </w:r>
      <w:r w:rsidRPr="008C37EE">
        <w:rPr>
          <w:rFonts w:ascii="Garamond" w:hAnsi="Garamond" w:cs="Calibri"/>
          <w:bCs/>
          <w:lang w:val="en-US"/>
        </w:rPr>
        <w:t>, 79, 8, pp. 1548-1567.</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proofErr w:type="spellStart"/>
      <w:r w:rsidRPr="008C37EE">
        <w:rPr>
          <w:rFonts w:ascii="Garamond" w:hAnsi="Garamond"/>
          <w:color w:val="000000" w:themeColor="text1"/>
        </w:rPr>
        <w:t>Simonovits</w:t>
      </w:r>
      <w:proofErr w:type="spellEnd"/>
      <w:r w:rsidRPr="008C37EE">
        <w:rPr>
          <w:rFonts w:ascii="Garamond" w:hAnsi="Garamond"/>
          <w:color w:val="000000" w:themeColor="text1"/>
        </w:rPr>
        <w:t>, A. (1975). “A Note on the Underestimation and Overestimation of the Leontief Inverse”,</w:t>
      </w:r>
      <w:r w:rsidRPr="008C37EE">
        <w:rPr>
          <w:rFonts w:ascii="Garamond" w:hAnsi="Garamond"/>
          <w:i/>
          <w:color w:val="000000" w:themeColor="text1"/>
        </w:rPr>
        <w:t xml:space="preserve"> </w:t>
      </w:r>
      <w:proofErr w:type="spellStart"/>
      <w:r w:rsidRPr="008C37EE">
        <w:rPr>
          <w:rFonts w:ascii="Garamond" w:hAnsi="Garamond"/>
          <w:i/>
          <w:color w:val="000000" w:themeColor="text1"/>
        </w:rPr>
        <w:t>Econometrica</w:t>
      </w:r>
      <w:proofErr w:type="spellEnd"/>
      <w:r w:rsidRPr="008C37EE">
        <w:rPr>
          <w:rFonts w:ascii="Garamond" w:hAnsi="Garamond"/>
          <w:color w:val="000000" w:themeColor="text1"/>
        </w:rPr>
        <w:t xml:space="preserve">, 43, pp. 493-498. </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en-US"/>
        </w:rPr>
      </w:pPr>
      <w:r w:rsidRPr="008C37EE">
        <w:rPr>
          <w:rFonts w:ascii="Garamond" w:hAnsi="Garamond"/>
        </w:rPr>
        <w:t xml:space="preserve">Simpson, D., </w:t>
      </w:r>
      <w:proofErr w:type="spellStart"/>
      <w:r w:rsidRPr="008C37EE">
        <w:rPr>
          <w:rFonts w:ascii="Garamond" w:hAnsi="Garamond"/>
        </w:rPr>
        <w:t>Tsukui</w:t>
      </w:r>
      <w:proofErr w:type="spellEnd"/>
      <w:r w:rsidRPr="008C37EE">
        <w:rPr>
          <w:rFonts w:ascii="Garamond" w:hAnsi="Garamond"/>
        </w:rPr>
        <w:t xml:space="preserve">, J. (1965): “The fundamental structure of input-output tables, an international comparison”, </w:t>
      </w:r>
      <w:r w:rsidRPr="008C37EE">
        <w:rPr>
          <w:rFonts w:ascii="Garamond" w:hAnsi="Garamond"/>
          <w:i/>
        </w:rPr>
        <w:t>The Review of Economics and Statistics</w:t>
      </w:r>
      <w:r w:rsidRPr="008C37EE">
        <w:rPr>
          <w:rFonts w:ascii="Garamond" w:hAnsi="Garamond"/>
        </w:rPr>
        <w:t xml:space="preserve">, XLVII, 4, pp. 434-446. </w:t>
      </w:r>
    </w:p>
    <w:p w:rsidR="008C37EE" w:rsidRPr="008C37EE" w:rsidRDefault="008C37EE" w:rsidP="009132FC">
      <w:pPr>
        <w:autoSpaceDE w:val="0"/>
        <w:autoSpaceDN w:val="0"/>
        <w:adjustRightInd w:val="0"/>
        <w:spacing w:line="276" w:lineRule="auto"/>
        <w:ind w:left="709" w:hanging="709"/>
        <w:jc w:val="both"/>
        <w:rPr>
          <w:rFonts w:ascii="Garamond" w:hAnsi="Garamond"/>
          <w:color w:val="000000" w:themeColor="text1"/>
          <w:lang w:val="de-DE"/>
        </w:rPr>
      </w:pPr>
      <w:r w:rsidRPr="008C37EE">
        <w:rPr>
          <w:rFonts w:ascii="Garamond" w:hAnsi="Garamond"/>
          <w:lang w:val="de-DE"/>
        </w:rPr>
        <w:t xml:space="preserve">Strassert, G. (1968): “Zur Bestimmung strategischer Sektoren mit Hilfe von Input–Output Modellen“, </w:t>
      </w:r>
      <w:r w:rsidRPr="008C37EE">
        <w:rPr>
          <w:rFonts w:ascii="Garamond" w:hAnsi="Garamond"/>
          <w:i/>
          <w:lang w:val="de-DE"/>
        </w:rPr>
        <w:t>Jachrbucher fur Nationaloekonomie und Statistik</w:t>
      </w:r>
      <w:r w:rsidRPr="008C37EE">
        <w:rPr>
          <w:rFonts w:ascii="Garamond" w:hAnsi="Garamond"/>
          <w:lang w:val="de-DE"/>
        </w:rPr>
        <w:t>, 182, pp. 211–215.</w:t>
      </w:r>
    </w:p>
    <w:p w:rsidR="008C37EE" w:rsidRDefault="008C37EE" w:rsidP="009132FC">
      <w:pPr>
        <w:autoSpaceDE w:val="0"/>
        <w:autoSpaceDN w:val="0"/>
        <w:adjustRightInd w:val="0"/>
        <w:spacing w:line="276" w:lineRule="auto"/>
        <w:ind w:left="709" w:hanging="709"/>
        <w:jc w:val="both"/>
        <w:rPr>
          <w:rFonts w:ascii="Garamond" w:hAnsi="Garamond"/>
        </w:rPr>
      </w:pPr>
      <w:proofErr w:type="spellStart"/>
      <w:r w:rsidRPr="008C37EE">
        <w:rPr>
          <w:rFonts w:ascii="Garamond" w:hAnsi="Garamond"/>
        </w:rPr>
        <w:t>Streit</w:t>
      </w:r>
      <w:proofErr w:type="spellEnd"/>
      <w:r w:rsidRPr="008C37EE">
        <w:rPr>
          <w:rFonts w:ascii="Garamond" w:hAnsi="Garamond"/>
        </w:rPr>
        <w:t xml:space="preserve">, M.E. (1969): “Spatial associations and economic linkages between industries”, </w:t>
      </w:r>
      <w:r w:rsidRPr="008C37EE">
        <w:rPr>
          <w:rFonts w:ascii="Garamond" w:hAnsi="Garamond"/>
          <w:i/>
        </w:rPr>
        <w:t>Journal of Regional Science</w:t>
      </w:r>
      <w:r w:rsidRPr="008C37EE">
        <w:rPr>
          <w:rFonts w:ascii="Garamond" w:hAnsi="Garamond"/>
        </w:rPr>
        <w:t>, 9, pp.177-88.</w:t>
      </w:r>
    </w:p>
    <w:p w:rsidR="00193662" w:rsidRDefault="00A5002D" w:rsidP="009132FC">
      <w:pPr>
        <w:spacing w:line="276" w:lineRule="auto"/>
        <w:rPr>
          <w:rFonts w:ascii="Garamond" w:hAnsi="Garamond"/>
        </w:rPr>
      </w:pPr>
      <w:r w:rsidRPr="00A5002D">
        <w:rPr>
          <w:rFonts w:ascii="Garamond" w:hAnsi="Garamond"/>
          <w:lang w:val="pt-PT"/>
        </w:rPr>
        <w:t xml:space="preserve">Vega Redondo, F. (2007): </w:t>
      </w:r>
      <w:r w:rsidRPr="00A5002D">
        <w:rPr>
          <w:rFonts w:ascii="Garamond" w:hAnsi="Garamond"/>
          <w:i/>
          <w:lang w:val="pt-PT"/>
        </w:rPr>
        <w:t>Complex Social Networks</w:t>
      </w:r>
      <w:r w:rsidRPr="00A5002D">
        <w:rPr>
          <w:rFonts w:ascii="Garamond" w:hAnsi="Garamond"/>
          <w:lang w:val="pt-PT"/>
        </w:rPr>
        <w:t xml:space="preserve">. </w:t>
      </w:r>
      <w:r w:rsidRPr="00A5002D">
        <w:rPr>
          <w:rFonts w:ascii="Garamond" w:hAnsi="Garamond"/>
        </w:rPr>
        <w:t>New York: Cambridge Unive</w:t>
      </w:r>
      <w:r w:rsidR="00F45ED8">
        <w:rPr>
          <w:rFonts w:ascii="Garamond" w:hAnsi="Garamond"/>
        </w:rPr>
        <w:t>rsity Press.</w:t>
      </w:r>
    </w:p>
    <w:p w:rsidR="008C37EE" w:rsidRPr="00193662" w:rsidRDefault="008C37EE" w:rsidP="009132FC">
      <w:pPr>
        <w:spacing w:line="276" w:lineRule="auto"/>
        <w:ind w:left="709" w:hanging="709"/>
        <w:rPr>
          <w:rFonts w:ascii="Garamond" w:hAnsi="Garamond"/>
        </w:rPr>
      </w:pPr>
      <w:r w:rsidRPr="008C37EE">
        <w:rPr>
          <w:rFonts w:ascii="Garamond" w:hAnsi="Garamond"/>
        </w:rPr>
        <w:t xml:space="preserve">Wasserman, S., Faust, K. (1994): </w:t>
      </w:r>
      <w:r w:rsidRPr="008C37EE">
        <w:rPr>
          <w:rFonts w:ascii="Garamond" w:hAnsi="Garamond"/>
          <w:i/>
        </w:rPr>
        <w:t xml:space="preserve">Social Network Analysis. </w:t>
      </w:r>
      <w:proofErr w:type="gramStart"/>
      <w:r w:rsidRPr="008C37EE">
        <w:rPr>
          <w:rFonts w:ascii="Garamond" w:hAnsi="Garamond"/>
          <w:i/>
        </w:rPr>
        <w:t xml:space="preserve">Methods and </w:t>
      </w:r>
      <w:proofErr w:type="spellStart"/>
      <w:r w:rsidRPr="008C37EE">
        <w:rPr>
          <w:rFonts w:ascii="Garamond" w:hAnsi="Garamond"/>
          <w:i/>
        </w:rPr>
        <w:t>Aplications</w:t>
      </w:r>
      <w:proofErr w:type="spellEnd"/>
      <w:r w:rsidRPr="008C37EE">
        <w:rPr>
          <w:rFonts w:ascii="Garamond" w:hAnsi="Garamond"/>
        </w:rPr>
        <w:t>.</w:t>
      </w:r>
      <w:proofErr w:type="gramEnd"/>
      <w:r w:rsidRPr="008C37EE">
        <w:rPr>
          <w:rFonts w:ascii="Garamond" w:hAnsi="Garamond"/>
        </w:rPr>
        <w:t xml:space="preserve"> New York: Cambridge University Press.</w:t>
      </w:r>
    </w:p>
    <w:p w:rsidR="008C37EE" w:rsidRPr="00156CDD" w:rsidRDefault="008C37EE" w:rsidP="009132FC">
      <w:pPr>
        <w:autoSpaceDE w:val="0"/>
        <w:autoSpaceDN w:val="0"/>
        <w:adjustRightInd w:val="0"/>
        <w:spacing w:line="276" w:lineRule="auto"/>
        <w:ind w:left="709" w:hanging="709"/>
        <w:jc w:val="both"/>
        <w:rPr>
          <w:lang w:val="en-US"/>
        </w:rPr>
      </w:pPr>
      <w:r w:rsidRPr="008C37EE">
        <w:rPr>
          <w:rFonts w:ascii="Garamond" w:hAnsi="Garamond"/>
          <w:color w:val="000000" w:themeColor="text1"/>
        </w:rPr>
        <w:t xml:space="preserve">West, G.R. (1986): “A Stochastic Analysis of an Input-Output Model”, </w:t>
      </w:r>
      <w:proofErr w:type="spellStart"/>
      <w:r w:rsidRPr="008C37EE">
        <w:rPr>
          <w:rFonts w:ascii="Garamond" w:hAnsi="Garamond"/>
          <w:i/>
          <w:color w:val="000000" w:themeColor="text1"/>
        </w:rPr>
        <w:t>Econometrica</w:t>
      </w:r>
      <w:proofErr w:type="spellEnd"/>
      <w:r w:rsidRPr="008C37EE">
        <w:rPr>
          <w:rFonts w:ascii="Garamond" w:hAnsi="Garamond"/>
          <w:color w:val="000000" w:themeColor="text1"/>
        </w:rPr>
        <w:t>, 54, pp. 363-374.</w:t>
      </w:r>
      <w:r w:rsidRPr="004F4A8D">
        <w:rPr>
          <w:rFonts w:ascii="Garamond" w:hAnsi="Garamond"/>
          <w:color w:val="000000" w:themeColor="text1"/>
        </w:rPr>
        <w:t xml:space="preserve"> </w:t>
      </w:r>
    </w:p>
    <w:p w:rsidR="00781247" w:rsidRDefault="00781247" w:rsidP="00781247">
      <w:pPr>
        <w:spacing w:after="120"/>
        <w:rPr>
          <w:b/>
          <w:lang w:val="en-US"/>
        </w:rPr>
      </w:pPr>
    </w:p>
    <w:p w:rsidR="00781247" w:rsidRDefault="00781247" w:rsidP="00781247">
      <w:pPr>
        <w:spacing w:after="120"/>
        <w:rPr>
          <w:b/>
          <w:lang w:val="en-US"/>
        </w:rPr>
      </w:pPr>
      <w:r w:rsidRPr="004F03A4">
        <w:rPr>
          <w:b/>
          <w:lang w:val="en-US"/>
        </w:rPr>
        <w:t>Figures</w:t>
      </w:r>
    </w:p>
    <w:p w:rsidR="00315231" w:rsidRPr="00315231" w:rsidRDefault="00315231" w:rsidP="00315231">
      <w:pPr>
        <w:spacing w:line="360" w:lineRule="auto"/>
        <w:jc w:val="center"/>
        <w:rPr>
          <w:rFonts w:ascii="Garamond" w:hAnsi="Garamond"/>
          <w:b/>
          <w:lang w:val="en-US"/>
        </w:rPr>
      </w:pPr>
      <w:r w:rsidRPr="00315231">
        <w:rPr>
          <w:rFonts w:ascii="Garamond" w:hAnsi="Garamond"/>
          <w:b/>
          <w:lang w:val="en-US"/>
        </w:rPr>
        <w:t>Figure 1</w:t>
      </w:r>
    </w:p>
    <w:p w:rsidR="00315231" w:rsidRDefault="00315231" w:rsidP="00315231">
      <w:pPr>
        <w:spacing w:line="360" w:lineRule="auto"/>
        <w:jc w:val="center"/>
        <w:rPr>
          <w:rFonts w:ascii="Garamond" w:hAnsi="Garamond"/>
          <w:b/>
          <w:lang w:val="en-US"/>
        </w:rPr>
      </w:pPr>
      <w:r>
        <w:rPr>
          <w:rFonts w:ascii="Garamond" w:hAnsi="Garamond"/>
          <w:b/>
          <w:lang w:val="en-US"/>
        </w:rPr>
        <w:t>Total Demand Composition: Greece 2005 and 2010</w:t>
      </w:r>
    </w:p>
    <w:p w:rsidR="00315231" w:rsidRPr="00CE295A" w:rsidRDefault="00315231" w:rsidP="00315231">
      <w:pPr>
        <w:spacing w:line="360" w:lineRule="auto"/>
        <w:jc w:val="center"/>
        <w:rPr>
          <w:rFonts w:ascii="Garamond" w:hAnsi="Garamond"/>
          <w:b/>
          <w:lang w:val="en-US"/>
        </w:rPr>
      </w:pPr>
      <w:r w:rsidRPr="006C1369">
        <w:rPr>
          <w:rFonts w:ascii="Garamond" w:hAnsi="Garamond"/>
          <w:b/>
          <w:noProof/>
          <w:lang w:eastAsia="zh-CN"/>
        </w:rPr>
        <w:drawing>
          <wp:inline distT="0" distB="0" distL="0" distR="0">
            <wp:extent cx="4572000" cy="2743200"/>
            <wp:effectExtent l="19050" t="0" r="19050" b="0"/>
            <wp:docPr id="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5231" w:rsidRDefault="00315231" w:rsidP="00315231">
      <w:pPr>
        <w:spacing w:line="360" w:lineRule="auto"/>
        <w:jc w:val="center"/>
        <w:rPr>
          <w:rFonts w:ascii="Garamond" w:hAnsi="Garamond"/>
          <w:lang w:val="en-US"/>
        </w:rPr>
      </w:pPr>
      <w:r w:rsidRPr="00CE295A">
        <w:rPr>
          <w:rFonts w:ascii="Garamond" w:hAnsi="Garamond"/>
          <w:lang w:val="en-US"/>
        </w:rPr>
        <w:t>Source:</w:t>
      </w:r>
      <w:r w:rsidR="009132FC">
        <w:rPr>
          <w:rFonts w:ascii="Garamond" w:hAnsi="Garamond"/>
          <w:lang w:val="en-US"/>
        </w:rPr>
        <w:t xml:space="preserve"> Own elaboration from Greek IOT</w:t>
      </w:r>
    </w:p>
    <w:p w:rsidR="009132FC" w:rsidRPr="00CE295A" w:rsidRDefault="009132FC" w:rsidP="00315231">
      <w:pPr>
        <w:spacing w:line="360" w:lineRule="auto"/>
        <w:jc w:val="center"/>
        <w:rPr>
          <w:rFonts w:ascii="Garamond" w:hAnsi="Garamond"/>
          <w:lang w:val="en-US"/>
        </w:rPr>
      </w:pPr>
    </w:p>
    <w:p w:rsidR="00315231" w:rsidRPr="00F87CE0" w:rsidRDefault="00315231" w:rsidP="00315231">
      <w:pPr>
        <w:spacing w:line="360" w:lineRule="auto"/>
        <w:jc w:val="center"/>
        <w:rPr>
          <w:rFonts w:ascii="Garamond" w:hAnsi="Garamond"/>
          <w:b/>
        </w:rPr>
      </w:pPr>
      <w:r w:rsidRPr="00F87CE0">
        <w:rPr>
          <w:rFonts w:ascii="Garamond" w:hAnsi="Garamond"/>
          <w:b/>
        </w:rPr>
        <w:lastRenderedPageBreak/>
        <w:t>Figure 2</w:t>
      </w:r>
    </w:p>
    <w:p w:rsidR="00315231" w:rsidRPr="00F87CE0" w:rsidRDefault="00315231" w:rsidP="00315231">
      <w:pPr>
        <w:spacing w:line="360" w:lineRule="auto"/>
        <w:jc w:val="center"/>
        <w:rPr>
          <w:rFonts w:ascii="Garamond" w:hAnsi="Garamond"/>
          <w:b/>
        </w:rPr>
      </w:pPr>
      <w:r w:rsidRPr="00F87CE0">
        <w:rPr>
          <w:rFonts w:ascii="Garamond" w:hAnsi="Garamond"/>
          <w:b/>
        </w:rPr>
        <w:t>Exports to Imports Rate</w:t>
      </w:r>
    </w:p>
    <w:p w:rsidR="00315231" w:rsidRPr="00CE295A" w:rsidRDefault="00315231" w:rsidP="00315231">
      <w:pPr>
        <w:spacing w:line="360" w:lineRule="auto"/>
        <w:jc w:val="center"/>
        <w:rPr>
          <w:rFonts w:ascii="Garamond" w:hAnsi="Garamond"/>
        </w:rPr>
      </w:pPr>
      <w:r w:rsidRPr="00CE295A">
        <w:rPr>
          <w:rFonts w:ascii="Garamond" w:hAnsi="Garamond"/>
          <w:noProof/>
          <w:lang w:eastAsia="zh-CN"/>
        </w:rPr>
        <w:drawing>
          <wp:inline distT="0" distB="0" distL="0" distR="0">
            <wp:extent cx="4578985" cy="2750185"/>
            <wp:effectExtent l="0" t="0" r="12065" b="12065"/>
            <wp:docPr id="2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5231" w:rsidRPr="004F03A4" w:rsidRDefault="00315231" w:rsidP="00315231">
      <w:pPr>
        <w:spacing w:after="120"/>
        <w:rPr>
          <w:b/>
          <w:lang w:val="en-US"/>
        </w:rPr>
      </w:pPr>
      <w:r w:rsidRPr="00CE295A">
        <w:rPr>
          <w:rFonts w:ascii="Garamond" w:hAnsi="Garamond"/>
          <w:lang w:val="en-US"/>
        </w:rPr>
        <w:t>Source:</w:t>
      </w:r>
      <w:r w:rsidR="009132FC">
        <w:rPr>
          <w:rFonts w:ascii="Garamond" w:hAnsi="Garamond"/>
          <w:lang w:val="en-US"/>
        </w:rPr>
        <w:t xml:space="preserve"> Own elaboration from Greek IOT</w:t>
      </w:r>
    </w:p>
    <w:p w:rsidR="009132FC" w:rsidRDefault="00315231" w:rsidP="00781247">
      <w:pPr>
        <w:spacing w:after="120"/>
        <w:ind w:firstLine="709"/>
        <w:jc w:val="center"/>
        <w:rPr>
          <w:rFonts w:ascii="Garamond" w:eastAsia="Calibri" w:hAnsi="Garamond"/>
          <w:b/>
          <w:lang w:val="en-US"/>
        </w:rPr>
      </w:pPr>
      <w:proofErr w:type="gramStart"/>
      <w:r>
        <w:rPr>
          <w:rFonts w:ascii="Garamond" w:eastAsia="Calibri" w:hAnsi="Garamond"/>
          <w:b/>
          <w:lang w:val="en-US"/>
        </w:rPr>
        <w:t>Figure  3</w:t>
      </w:r>
      <w:proofErr w:type="gramEnd"/>
    </w:p>
    <w:p w:rsidR="00781247" w:rsidRPr="004F03A4" w:rsidRDefault="00781247" w:rsidP="00781247">
      <w:pPr>
        <w:spacing w:after="120"/>
        <w:ind w:firstLine="709"/>
        <w:jc w:val="center"/>
        <w:rPr>
          <w:rFonts w:ascii="Garamond" w:eastAsia="Calibri" w:hAnsi="Garamond"/>
          <w:b/>
          <w:lang w:val="en-US"/>
        </w:rPr>
      </w:pPr>
      <w:r w:rsidRPr="004F03A4">
        <w:rPr>
          <w:rFonts w:ascii="Garamond" w:eastAsia="Calibri" w:hAnsi="Garamond"/>
          <w:b/>
          <w:lang w:val="en-US"/>
        </w:rPr>
        <w:t xml:space="preserve">Changes in </w:t>
      </w:r>
      <w:proofErr w:type="spellStart"/>
      <w:r w:rsidRPr="004F03A4">
        <w:rPr>
          <w:rFonts w:ascii="Garamond" w:eastAsia="Calibri" w:hAnsi="Garamond"/>
          <w:b/>
          <w:lang w:val="en-US"/>
        </w:rPr>
        <w:t>sectoral</w:t>
      </w:r>
      <w:proofErr w:type="spellEnd"/>
      <w:r w:rsidRPr="004F03A4">
        <w:rPr>
          <w:rFonts w:ascii="Garamond" w:eastAsia="Calibri" w:hAnsi="Garamond"/>
          <w:b/>
          <w:lang w:val="en-US"/>
        </w:rPr>
        <w:t xml:space="preserve"> out- degrees</w:t>
      </w:r>
    </w:p>
    <w:p w:rsidR="00781247" w:rsidRDefault="00781247" w:rsidP="00781247">
      <w:pPr>
        <w:spacing w:after="120"/>
        <w:ind w:firstLine="709"/>
        <w:jc w:val="both"/>
        <w:rPr>
          <w:rFonts w:ascii="Garamond" w:hAnsi="Garamond"/>
        </w:rPr>
      </w:pPr>
      <w:r>
        <w:rPr>
          <w:rFonts w:ascii="Garamond" w:hAnsi="Garamond"/>
          <w:noProof/>
          <w:lang w:eastAsia="zh-CN"/>
        </w:rPr>
        <w:drawing>
          <wp:inline distT="0" distB="0" distL="0" distR="0">
            <wp:extent cx="4572000" cy="2743200"/>
            <wp:effectExtent l="0" t="0" r="0" b="0"/>
            <wp:docPr id="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1247" w:rsidRPr="00DB2A08" w:rsidRDefault="00781247" w:rsidP="00781247">
      <w:pPr>
        <w:spacing w:after="120"/>
        <w:ind w:firstLine="709"/>
        <w:jc w:val="both"/>
        <w:rPr>
          <w:rFonts w:ascii="Garamond" w:hAnsi="Garamond"/>
          <w:lang w:val="en-US"/>
        </w:rPr>
      </w:pPr>
      <w:r w:rsidRPr="00DB2A08">
        <w:rPr>
          <w:rFonts w:ascii="Garamond" w:hAnsi="Garamond"/>
          <w:lang w:val="en-US"/>
        </w:rPr>
        <w:t>Source: Own elaboration</w:t>
      </w:r>
      <w:r w:rsidR="00315231">
        <w:rPr>
          <w:rFonts w:ascii="Garamond" w:hAnsi="Garamond"/>
          <w:lang w:val="en-US"/>
        </w:rPr>
        <w:t xml:space="preserve"> from Greek IOT</w:t>
      </w:r>
      <w:r w:rsidRPr="00DB2A08">
        <w:rPr>
          <w:rFonts w:ascii="Garamond" w:hAnsi="Garamond"/>
          <w:lang w:val="en-US"/>
        </w:rPr>
        <w:t>.</w:t>
      </w:r>
    </w:p>
    <w:p w:rsidR="00315231" w:rsidRDefault="00315231" w:rsidP="00781247">
      <w:pPr>
        <w:spacing w:after="120"/>
        <w:ind w:firstLine="709"/>
        <w:jc w:val="center"/>
        <w:rPr>
          <w:rFonts w:ascii="Garamond" w:eastAsia="Calibri" w:hAnsi="Garamond"/>
          <w:b/>
          <w:lang w:val="en-US"/>
        </w:rPr>
      </w:pPr>
    </w:p>
    <w:p w:rsidR="009132FC" w:rsidRDefault="00315231" w:rsidP="00781247">
      <w:pPr>
        <w:spacing w:after="120"/>
        <w:ind w:firstLine="709"/>
        <w:jc w:val="center"/>
        <w:rPr>
          <w:rFonts w:ascii="Garamond" w:eastAsia="Calibri" w:hAnsi="Garamond"/>
          <w:b/>
          <w:lang w:val="en-US"/>
        </w:rPr>
      </w:pPr>
      <w:r>
        <w:rPr>
          <w:rFonts w:ascii="Garamond" w:eastAsia="Calibri" w:hAnsi="Garamond"/>
          <w:b/>
          <w:lang w:val="en-US"/>
        </w:rPr>
        <w:t>Figure 4</w:t>
      </w:r>
    </w:p>
    <w:p w:rsidR="00781247" w:rsidRPr="00DB2A08" w:rsidRDefault="00781247" w:rsidP="00781247">
      <w:pPr>
        <w:spacing w:after="120"/>
        <w:ind w:firstLine="709"/>
        <w:jc w:val="center"/>
        <w:rPr>
          <w:rFonts w:ascii="Garamond" w:eastAsia="Calibri" w:hAnsi="Garamond"/>
          <w:b/>
          <w:lang w:val="en-US"/>
        </w:rPr>
      </w:pPr>
      <w:r w:rsidRPr="00DB2A08">
        <w:rPr>
          <w:rFonts w:ascii="Garamond" w:eastAsia="Calibri" w:hAnsi="Garamond"/>
          <w:b/>
          <w:lang w:val="en-US"/>
        </w:rPr>
        <w:t>Changes in in-degrees</w:t>
      </w:r>
    </w:p>
    <w:p w:rsidR="00781247" w:rsidRDefault="00781247" w:rsidP="00781247">
      <w:pPr>
        <w:spacing w:after="120"/>
        <w:ind w:firstLine="709"/>
        <w:jc w:val="both"/>
        <w:rPr>
          <w:rFonts w:ascii="Garamond" w:hAnsi="Garamond"/>
        </w:rPr>
      </w:pPr>
      <w:r>
        <w:rPr>
          <w:rFonts w:ascii="Garamond" w:hAnsi="Garamond"/>
          <w:noProof/>
          <w:lang w:eastAsia="zh-CN"/>
        </w:rPr>
        <w:lastRenderedPageBreak/>
        <w:drawing>
          <wp:inline distT="0" distB="0" distL="0" distR="0">
            <wp:extent cx="4572000" cy="2743200"/>
            <wp:effectExtent l="0" t="0" r="0"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1247" w:rsidRPr="0083446D" w:rsidRDefault="00781247" w:rsidP="00781247">
      <w:pPr>
        <w:spacing w:after="120"/>
        <w:ind w:firstLine="709"/>
        <w:jc w:val="both"/>
        <w:rPr>
          <w:rFonts w:ascii="Garamond" w:hAnsi="Garamond"/>
          <w:lang w:val="en-US"/>
        </w:rPr>
      </w:pPr>
      <w:r w:rsidRPr="0083446D">
        <w:rPr>
          <w:rFonts w:ascii="Garamond" w:hAnsi="Garamond"/>
          <w:lang w:val="en-US"/>
        </w:rPr>
        <w:t>Source: Own elaboration</w:t>
      </w:r>
      <w:r w:rsidR="00315231">
        <w:rPr>
          <w:rFonts w:ascii="Garamond" w:hAnsi="Garamond"/>
          <w:lang w:val="en-US"/>
        </w:rPr>
        <w:t xml:space="preserve"> </w:t>
      </w:r>
      <w:r w:rsidR="00315231" w:rsidRPr="00CE295A">
        <w:rPr>
          <w:rFonts w:ascii="Garamond" w:hAnsi="Garamond"/>
          <w:lang w:val="en-US"/>
        </w:rPr>
        <w:t>from Greek IOT.</w:t>
      </w:r>
    </w:p>
    <w:p w:rsidR="00781247" w:rsidRDefault="00781247" w:rsidP="00781247">
      <w:pPr>
        <w:autoSpaceDE w:val="0"/>
        <w:autoSpaceDN w:val="0"/>
        <w:adjustRightInd w:val="0"/>
        <w:spacing w:after="120"/>
        <w:ind w:firstLine="708"/>
        <w:jc w:val="center"/>
        <w:rPr>
          <w:rFonts w:ascii="Garamond" w:eastAsia="Calibri" w:hAnsi="Garamond"/>
          <w:b/>
          <w:lang w:val="en-US"/>
        </w:rPr>
      </w:pPr>
    </w:p>
    <w:p w:rsidR="009132FC" w:rsidRDefault="009132FC" w:rsidP="00781247">
      <w:pPr>
        <w:autoSpaceDE w:val="0"/>
        <w:autoSpaceDN w:val="0"/>
        <w:adjustRightInd w:val="0"/>
        <w:spacing w:after="120"/>
        <w:ind w:firstLine="708"/>
        <w:jc w:val="center"/>
        <w:rPr>
          <w:rFonts w:ascii="Garamond" w:eastAsia="Calibri" w:hAnsi="Garamond"/>
          <w:b/>
          <w:lang w:val="en-US"/>
        </w:rPr>
      </w:pPr>
    </w:p>
    <w:p w:rsidR="009132FC" w:rsidRDefault="009132FC" w:rsidP="00781247">
      <w:pPr>
        <w:autoSpaceDE w:val="0"/>
        <w:autoSpaceDN w:val="0"/>
        <w:adjustRightInd w:val="0"/>
        <w:spacing w:after="120"/>
        <w:ind w:firstLine="708"/>
        <w:jc w:val="center"/>
        <w:rPr>
          <w:rFonts w:ascii="Garamond" w:eastAsia="Calibri" w:hAnsi="Garamond"/>
          <w:b/>
          <w:lang w:val="en-US"/>
        </w:rPr>
      </w:pPr>
    </w:p>
    <w:p w:rsidR="009132FC" w:rsidRDefault="009132FC" w:rsidP="00781247">
      <w:pPr>
        <w:autoSpaceDE w:val="0"/>
        <w:autoSpaceDN w:val="0"/>
        <w:adjustRightInd w:val="0"/>
        <w:spacing w:after="120"/>
        <w:ind w:firstLine="708"/>
        <w:jc w:val="center"/>
        <w:rPr>
          <w:rFonts w:ascii="Garamond" w:eastAsia="Calibri" w:hAnsi="Garamond"/>
          <w:b/>
          <w:lang w:val="en-US"/>
        </w:rPr>
      </w:pPr>
    </w:p>
    <w:p w:rsidR="009132FC" w:rsidRDefault="009132FC" w:rsidP="00781247">
      <w:pPr>
        <w:autoSpaceDE w:val="0"/>
        <w:autoSpaceDN w:val="0"/>
        <w:adjustRightInd w:val="0"/>
        <w:spacing w:after="120"/>
        <w:ind w:firstLine="708"/>
        <w:jc w:val="center"/>
        <w:rPr>
          <w:rFonts w:ascii="Garamond" w:eastAsia="Calibri" w:hAnsi="Garamond"/>
          <w:b/>
          <w:lang w:val="en-US"/>
        </w:rPr>
      </w:pPr>
    </w:p>
    <w:p w:rsidR="009132FC" w:rsidRDefault="009132FC" w:rsidP="00781247">
      <w:pPr>
        <w:autoSpaceDE w:val="0"/>
        <w:autoSpaceDN w:val="0"/>
        <w:adjustRightInd w:val="0"/>
        <w:spacing w:after="120"/>
        <w:ind w:firstLine="708"/>
        <w:jc w:val="center"/>
        <w:rPr>
          <w:rFonts w:ascii="Garamond" w:eastAsia="Calibri" w:hAnsi="Garamond"/>
          <w:b/>
          <w:lang w:val="en-US"/>
        </w:rPr>
      </w:pPr>
    </w:p>
    <w:p w:rsidR="00781247" w:rsidRPr="009132FC" w:rsidRDefault="00315231" w:rsidP="009132FC">
      <w:pPr>
        <w:autoSpaceDE w:val="0"/>
        <w:autoSpaceDN w:val="0"/>
        <w:adjustRightInd w:val="0"/>
        <w:spacing w:after="120"/>
        <w:ind w:firstLine="708"/>
        <w:jc w:val="center"/>
        <w:rPr>
          <w:rFonts w:ascii="Garamond" w:eastAsia="Calibri" w:hAnsi="Garamond"/>
          <w:b/>
          <w:sz w:val="22"/>
          <w:szCs w:val="22"/>
          <w:lang w:val="en-US"/>
        </w:rPr>
      </w:pPr>
      <w:r w:rsidRPr="009132FC">
        <w:rPr>
          <w:rFonts w:ascii="Garamond" w:eastAsia="Calibri" w:hAnsi="Garamond"/>
          <w:b/>
          <w:sz w:val="22"/>
          <w:szCs w:val="22"/>
          <w:lang w:val="en-US"/>
        </w:rPr>
        <w:t>Figure 5</w:t>
      </w:r>
    </w:p>
    <w:p w:rsidR="00781247" w:rsidRPr="009132FC" w:rsidRDefault="00781247" w:rsidP="009132FC">
      <w:pPr>
        <w:autoSpaceDE w:val="0"/>
        <w:autoSpaceDN w:val="0"/>
        <w:adjustRightInd w:val="0"/>
        <w:spacing w:after="120"/>
        <w:ind w:firstLine="708"/>
        <w:jc w:val="center"/>
        <w:rPr>
          <w:rFonts w:ascii="Garamond" w:eastAsia="Calibri" w:hAnsi="Garamond"/>
          <w:b/>
          <w:sz w:val="22"/>
          <w:szCs w:val="22"/>
          <w:lang w:val="en-US"/>
        </w:rPr>
      </w:pPr>
      <w:r w:rsidRPr="009132FC">
        <w:rPr>
          <w:rFonts w:ascii="Garamond" w:eastAsia="Calibri" w:hAnsi="Garamond"/>
          <w:b/>
          <w:sz w:val="22"/>
          <w:szCs w:val="22"/>
          <w:lang w:val="en-US"/>
        </w:rPr>
        <w:t>Distribution of parameters</w:t>
      </w:r>
      <w:r w:rsidRPr="009132FC">
        <w:rPr>
          <w:rFonts w:ascii="Garamond" w:hAnsi="Garamond"/>
          <w:sz w:val="22"/>
          <w:szCs w:val="22"/>
          <w:lang w:val="en-US"/>
        </w:rPr>
        <w:t xml:space="preserve"> </w:t>
      </w:r>
      <w:r w:rsidRPr="009132FC">
        <w:rPr>
          <w:rFonts w:eastAsia="Calibri"/>
          <w:b/>
          <w:i/>
          <w:sz w:val="22"/>
          <w:szCs w:val="22"/>
        </w:rPr>
        <w:t>α</w:t>
      </w:r>
      <w:proofErr w:type="spellStart"/>
      <w:r w:rsidRPr="009132FC">
        <w:rPr>
          <w:rFonts w:ascii="Garamond" w:eastAsia="Calibri" w:hAnsi="Garamond"/>
          <w:b/>
          <w:i/>
          <w:sz w:val="22"/>
          <w:szCs w:val="22"/>
          <w:vertAlign w:val="subscript"/>
          <w:lang w:val="en-US"/>
        </w:rPr>
        <w:t>i</w:t>
      </w:r>
      <w:proofErr w:type="spellEnd"/>
      <w:r w:rsidRPr="009132FC">
        <w:rPr>
          <w:rFonts w:ascii="Garamond" w:eastAsia="Calibri" w:hAnsi="Garamond"/>
          <w:b/>
          <w:sz w:val="22"/>
          <w:szCs w:val="22"/>
          <w:lang w:val="en-US"/>
        </w:rPr>
        <w:t xml:space="preserve"> and </w:t>
      </w:r>
      <w:r w:rsidRPr="009132FC">
        <w:rPr>
          <w:rFonts w:eastAsia="Calibri"/>
          <w:b/>
          <w:i/>
          <w:sz w:val="22"/>
          <w:szCs w:val="22"/>
        </w:rPr>
        <w:t>β</w:t>
      </w:r>
      <w:r w:rsidRPr="009132FC">
        <w:rPr>
          <w:rFonts w:ascii="Garamond" w:eastAsia="Calibri" w:hAnsi="Garamond"/>
          <w:b/>
          <w:i/>
          <w:sz w:val="22"/>
          <w:szCs w:val="22"/>
          <w:vertAlign w:val="subscript"/>
          <w:lang w:val="en-US"/>
        </w:rPr>
        <w:t>j</w:t>
      </w:r>
      <w:r w:rsidRPr="009132FC">
        <w:rPr>
          <w:rFonts w:ascii="Garamond" w:eastAsia="Calibri" w:hAnsi="Garamond"/>
          <w:b/>
          <w:i/>
          <w:sz w:val="22"/>
          <w:szCs w:val="22"/>
          <w:lang w:val="en-US"/>
        </w:rPr>
        <w:t xml:space="preserve"> </w:t>
      </w:r>
      <w:r w:rsidRPr="009132FC">
        <w:rPr>
          <w:rFonts w:ascii="Garamond" w:eastAsia="Calibri" w:hAnsi="Garamond"/>
          <w:b/>
          <w:sz w:val="22"/>
          <w:szCs w:val="22"/>
          <w:lang w:val="en-US"/>
        </w:rPr>
        <w:t>in relative terms</w:t>
      </w:r>
    </w:p>
    <w:p w:rsidR="00781247" w:rsidRPr="009132FC" w:rsidRDefault="00781247" w:rsidP="009132FC">
      <w:pPr>
        <w:autoSpaceDE w:val="0"/>
        <w:autoSpaceDN w:val="0"/>
        <w:adjustRightInd w:val="0"/>
        <w:spacing w:after="120"/>
        <w:ind w:firstLine="708"/>
        <w:jc w:val="center"/>
        <w:rPr>
          <w:rFonts w:ascii="Garamond" w:eastAsia="Calibri" w:hAnsi="Garamond"/>
          <w:b/>
          <w:sz w:val="22"/>
          <w:szCs w:val="22"/>
        </w:rPr>
      </w:pPr>
      <w:r w:rsidRPr="009132FC">
        <w:rPr>
          <w:rFonts w:ascii="Garamond" w:eastAsia="Calibri" w:hAnsi="Garamond"/>
          <w:b/>
          <w:sz w:val="22"/>
          <w:szCs w:val="22"/>
        </w:rPr>
        <w:t>Greece 2005 and 2010</w:t>
      </w:r>
    </w:p>
    <w:p w:rsidR="00781247" w:rsidRPr="001F674B" w:rsidRDefault="00781247" w:rsidP="00781247">
      <w:pPr>
        <w:autoSpaceDE w:val="0"/>
        <w:autoSpaceDN w:val="0"/>
        <w:adjustRightInd w:val="0"/>
        <w:spacing w:after="120"/>
        <w:ind w:firstLine="708"/>
        <w:jc w:val="center"/>
        <w:rPr>
          <w:rFonts w:ascii="Garamond" w:eastAsia="Calibri" w:hAnsi="Garamond"/>
          <w:b/>
        </w:rPr>
      </w:pPr>
      <w:r>
        <w:rPr>
          <w:rFonts w:ascii="Garamond" w:eastAsia="Calibri" w:hAnsi="Garamond"/>
          <w:b/>
          <w:noProof/>
          <w:lang w:eastAsia="zh-CN"/>
        </w:rPr>
        <w:drawing>
          <wp:inline distT="0" distB="0" distL="0" distR="0">
            <wp:extent cx="4467860" cy="24066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467860" cy="2406650"/>
                    </a:xfrm>
                    <a:prstGeom prst="rect">
                      <a:avLst/>
                    </a:prstGeom>
                    <a:noFill/>
                    <a:ln w="9525">
                      <a:noFill/>
                      <a:miter lim="800000"/>
                      <a:headEnd/>
                      <a:tailEnd/>
                    </a:ln>
                  </pic:spPr>
                </pic:pic>
              </a:graphicData>
            </a:graphic>
          </wp:inline>
        </w:drawing>
      </w:r>
    </w:p>
    <w:p w:rsidR="00781247" w:rsidRDefault="00781247" w:rsidP="00781247">
      <w:pPr>
        <w:autoSpaceDE w:val="0"/>
        <w:autoSpaceDN w:val="0"/>
        <w:adjustRightInd w:val="0"/>
        <w:spacing w:after="120"/>
        <w:ind w:firstLine="708"/>
        <w:jc w:val="center"/>
        <w:rPr>
          <w:rFonts w:ascii="Garamond" w:eastAsia="Calibri" w:hAnsi="Garamond"/>
          <w:b/>
        </w:rPr>
      </w:pPr>
    </w:p>
    <w:p w:rsidR="00781247" w:rsidRPr="004F03A4" w:rsidRDefault="00781247" w:rsidP="00781247">
      <w:pPr>
        <w:spacing w:after="120"/>
        <w:ind w:firstLine="709"/>
        <w:jc w:val="both"/>
        <w:rPr>
          <w:rFonts w:ascii="Garamond" w:hAnsi="Garamond"/>
          <w:lang w:val="en-US"/>
        </w:rPr>
      </w:pPr>
      <w:r w:rsidRPr="004F03A4">
        <w:rPr>
          <w:rFonts w:ascii="Garamond" w:hAnsi="Garamond"/>
          <w:lang w:val="en-US"/>
        </w:rPr>
        <w:t>Source: Own elaboration</w:t>
      </w:r>
      <w:r w:rsidR="00315231">
        <w:rPr>
          <w:rFonts w:ascii="Garamond" w:hAnsi="Garamond"/>
          <w:lang w:val="en-US"/>
        </w:rPr>
        <w:t xml:space="preserve"> from Greek IOT</w:t>
      </w:r>
      <w:r w:rsidRPr="004F03A4">
        <w:rPr>
          <w:rFonts w:ascii="Garamond" w:hAnsi="Garamond"/>
          <w:lang w:val="en-US"/>
        </w:rPr>
        <w:t>.</w:t>
      </w:r>
    </w:p>
    <w:p w:rsidR="00781247" w:rsidRDefault="00781247" w:rsidP="00781247">
      <w:pPr>
        <w:spacing w:after="120"/>
        <w:ind w:firstLine="709"/>
        <w:jc w:val="both"/>
        <w:rPr>
          <w:rFonts w:ascii="Garamond" w:hAnsi="Garamond"/>
          <w:lang w:val="en-US"/>
        </w:rPr>
      </w:pPr>
    </w:p>
    <w:p w:rsidR="00781247" w:rsidRPr="00FB0F10" w:rsidRDefault="00781247" w:rsidP="00781247">
      <w:pPr>
        <w:spacing w:line="360" w:lineRule="auto"/>
        <w:ind w:firstLine="709"/>
        <w:jc w:val="center"/>
        <w:rPr>
          <w:rFonts w:ascii="Garamond" w:eastAsia="Calibri" w:hAnsi="Garamond"/>
          <w:b/>
        </w:rPr>
      </w:pPr>
      <w:proofErr w:type="gramStart"/>
      <w:r w:rsidRPr="00FB0F10">
        <w:rPr>
          <w:rFonts w:ascii="Garamond" w:eastAsia="Calibri" w:hAnsi="Garamond"/>
          <w:b/>
        </w:rPr>
        <w:t>Table 1.</w:t>
      </w:r>
      <w:proofErr w:type="gramEnd"/>
      <w:r w:rsidRPr="00FB0F10">
        <w:rPr>
          <w:rFonts w:ascii="Garamond" w:eastAsia="Calibri" w:hAnsi="Garamond"/>
          <w:b/>
        </w:rPr>
        <w:t xml:space="preserve"> Cohesion indicators</w:t>
      </w:r>
    </w:p>
    <w:tbl>
      <w:tblPr>
        <w:tblStyle w:val="TableGrid"/>
        <w:tblW w:w="0" w:type="auto"/>
        <w:jc w:val="center"/>
        <w:tblInd w:w="70" w:type="dxa"/>
        <w:tblLook w:val="04A0" w:firstRow="1" w:lastRow="0" w:firstColumn="1" w:lastColumn="0" w:noHBand="0" w:noVBand="1"/>
      </w:tblPr>
      <w:tblGrid>
        <w:gridCol w:w="2811"/>
        <w:gridCol w:w="2881"/>
        <w:gridCol w:w="2882"/>
      </w:tblGrid>
      <w:tr w:rsidR="00781247" w:rsidRPr="0085036E">
        <w:trPr>
          <w:jc w:val="center"/>
        </w:trPr>
        <w:tc>
          <w:tcPr>
            <w:tcW w:w="2811" w:type="dxa"/>
          </w:tcPr>
          <w:p w:rsidR="00781247" w:rsidRPr="00BD77BF" w:rsidRDefault="00781247" w:rsidP="00BD77BF">
            <w:pPr>
              <w:rPr>
                <w:rFonts w:ascii="Garamond" w:eastAsiaTheme="minorHAnsi" w:hAnsi="Garamond" w:cs="Calibri"/>
                <w:color w:val="000000"/>
                <w:sz w:val="16"/>
                <w:szCs w:val="16"/>
                <w:lang w:eastAsia="en-US"/>
              </w:rPr>
            </w:pPr>
          </w:p>
        </w:tc>
        <w:tc>
          <w:tcPr>
            <w:tcW w:w="2881" w:type="dxa"/>
          </w:tcPr>
          <w:p w:rsidR="00781247" w:rsidRPr="0085036E" w:rsidRDefault="00781247" w:rsidP="00BD77BF">
            <w:pPr>
              <w:jc w:val="center"/>
              <w:rPr>
                <w:rFonts w:ascii="Garamond" w:eastAsiaTheme="minorHAnsi" w:hAnsi="Garamond" w:cs="Calibri"/>
                <w:b/>
                <w:color w:val="000000"/>
                <w:sz w:val="16"/>
                <w:szCs w:val="16"/>
                <w:lang w:val="es-ES" w:eastAsia="en-US"/>
              </w:rPr>
            </w:pPr>
            <w:r w:rsidRPr="0085036E">
              <w:rPr>
                <w:rFonts w:ascii="Garamond" w:eastAsiaTheme="minorHAnsi" w:hAnsi="Garamond" w:cs="Calibri"/>
                <w:b/>
                <w:color w:val="000000"/>
                <w:sz w:val="16"/>
                <w:szCs w:val="16"/>
                <w:lang w:val="es-ES" w:eastAsia="en-US"/>
              </w:rPr>
              <w:t>2005</w:t>
            </w:r>
          </w:p>
        </w:tc>
        <w:tc>
          <w:tcPr>
            <w:tcW w:w="2882" w:type="dxa"/>
          </w:tcPr>
          <w:p w:rsidR="00781247" w:rsidRPr="0085036E" w:rsidRDefault="00781247" w:rsidP="00BD77BF">
            <w:pPr>
              <w:jc w:val="center"/>
              <w:rPr>
                <w:rFonts w:ascii="Garamond" w:eastAsiaTheme="minorHAnsi" w:hAnsi="Garamond" w:cs="Calibri"/>
                <w:b/>
                <w:color w:val="000000"/>
                <w:sz w:val="16"/>
                <w:szCs w:val="16"/>
                <w:lang w:val="es-ES" w:eastAsia="en-US"/>
              </w:rPr>
            </w:pPr>
            <w:r w:rsidRPr="0085036E">
              <w:rPr>
                <w:rFonts w:ascii="Garamond" w:eastAsiaTheme="minorHAnsi" w:hAnsi="Garamond" w:cs="Calibri"/>
                <w:b/>
                <w:color w:val="000000"/>
                <w:sz w:val="16"/>
                <w:szCs w:val="16"/>
                <w:lang w:val="es-ES" w:eastAsia="en-US"/>
              </w:rPr>
              <w:t>2010</w:t>
            </w:r>
          </w:p>
        </w:tc>
      </w:tr>
      <w:tr w:rsidR="00781247" w:rsidRPr="0085036E">
        <w:trPr>
          <w:jc w:val="center"/>
        </w:trPr>
        <w:tc>
          <w:tcPr>
            <w:tcW w:w="2811" w:type="dxa"/>
          </w:tcPr>
          <w:p w:rsidR="00781247" w:rsidRPr="0085036E" w:rsidRDefault="00781247" w:rsidP="00BD77BF">
            <w:pPr>
              <w:rPr>
                <w:rFonts w:ascii="Garamond" w:eastAsiaTheme="minorHAnsi" w:hAnsi="Garamond" w:cs="Calibri"/>
                <w:b/>
                <w:color w:val="000000"/>
                <w:sz w:val="16"/>
                <w:szCs w:val="16"/>
                <w:lang w:val="es-ES" w:eastAsia="en-US"/>
              </w:rPr>
            </w:pPr>
            <w:r w:rsidRPr="0085036E">
              <w:rPr>
                <w:rFonts w:ascii="Garamond" w:eastAsiaTheme="minorHAnsi" w:hAnsi="Garamond" w:cs="Calibri"/>
                <w:b/>
                <w:color w:val="000000"/>
                <w:sz w:val="16"/>
                <w:szCs w:val="16"/>
                <w:lang w:val="es-ES" w:eastAsia="en-US"/>
              </w:rPr>
              <w:t>Density</w:t>
            </w:r>
          </w:p>
        </w:tc>
        <w:tc>
          <w:tcPr>
            <w:tcW w:w="2881"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0.13</w:t>
            </w:r>
          </w:p>
        </w:tc>
        <w:tc>
          <w:tcPr>
            <w:tcW w:w="2882"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0.18</w:t>
            </w:r>
          </w:p>
        </w:tc>
      </w:tr>
      <w:tr w:rsidR="00781247" w:rsidRPr="0085036E">
        <w:trPr>
          <w:jc w:val="center"/>
        </w:trPr>
        <w:tc>
          <w:tcPr>
            <w:tcW w:w="2811" w:type="dxa"/>
          </w:tcPr>
          <w:p w:rsidR="00781247" w:rsidRPr="0085036E" w:rsidRDefault="00781247" w:rsidP="00BD77BF">
            <w:pPr>
              <w:rPr>
                <w:rFonts w:ascii="Garamond" w:eastAsiaTheme="minorHAnsi" w:hAnsi="Garamond" w:cs="Calibri"/>
                <w:b/>
                <w:color w:val="000000"/>
                <w:sz w:val="16"/>
                <w:szCs w:val="16"/>
                <w:lang w:val="es-ES" w:eastAsia="en-US"/>
              </w:rPr>
            </w:pPr>
            <w:r w:rsidRPr="0085036E">
              <w:rPr>
                <w:rFonts w:ascii="Garamond" w:eastAsiaTheme="minorHAnsi" w:hAnsi="Garamond" w:cs="Calibri"/>
                <w:b/>
                <w:color w:val="000000"/>
                <w:sz w:val="16"/>
                <w:szCs w:val="16"/>
                <w:lang w:val="es-ES" w:eastAsia="en-US"/>
              </w:rPr>
              <w:t>Overall graph clustering coefficient</w:t>
            </w:r>
          </w:p>
        </w:tc>
        <w:tc>
          <w:tcPr>
            <w:tcW w:w="2881"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0.64</w:t>
            </w:r>
          </w:p>
        </w:tc>
        <w:tc>
          <w:tcPr>
            <w:tcW w:w="2882"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0.41</w:t>
            </w:r>
          </w:p>
        </w:tc>
      </w:tr>
      <w:tr w:rsidR="00781247" w:rsidRPr="0085036E">
        <w:trPr>
          <w:jc w:val="center"/>
        </w:trPr>
        <w:tc>
          <w:tcPr>
            <w:tcW w:w="2811" w:type="dxa"/>
          </w:tcPr>
          <w:p w:rsidR="00781247" w:rsidRPr="0085036E" w:rsidRDefault="00781247" w:rsidP="00BD77BF">
            <w:pPr>
              <w:rPr>
                <w:rFonts w:ascii="Garamond" w:eastAsiaTheme="minorHAnsi" w:hAnsi="Garamond" w:cs="Calibri"/>
                <w:b/>
                <w:color w:val="000000"/>
                <w:sz w:val="16"/>
                <w:szCs w:val="16"/>
                <w:lang w:val="es-ES" w:eastAsia="en-US"/>
              </w:rPr>
            </w:pPr>
            <w:r w:rsidRPr="0085036E">
              <w:rPr>
                <w:rFonts w:ascii="Garamond" w:eastAsiaTheme="minorHAnsi" w:hAnsi="Garamond" w:cs="Calibri"/>
                <w:b/>
                <w:color w:val="000000"/>
                <w:sz w:val="16"/>
                <w:szCs w:val="16"/>
                <w:lang w:val="es-ES" w:eastAsia="en-US"/>
              </w:rPr>
              <w:t>Reciprocity</w:t>
            </w:r>
          </w:p>
        </w:tc>
        <w:tc>
          <w:tcPr>
            <w:tcW w:w="2881"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0.057</w:t>
            </w:r>
          </w:p>
        </w:tc>
        <w:tc>
          <w:tcPr>
            <w:tcW w:w="2882" w:type="dxa"/>
          </w:tcPr>
          <w:p w:rsidR="00781247" w:rsidRPr="0085036E" w:rsidRDefault="00781247" w:rsidP="00BD77BF">
            <w:pPr>
              <w:jc w:val="center"/>
              <w:rPr>
                <w:rFonts w:ascii="Garamond" w:eastAsiaTheme="minorHAnsi" w:hAnsi="Garamond" w:cs="Calibri"/>
                <w:color w:val="000000"/>
                <w:sz w:val="16"/>
                <w:szCs w:val="16"/>
                <w:lang w:val="es-ES" w:eastAsia="en-US"/>
              </w:rPr>
            </w:pPr>
            <w:r w:rsidRPr="0085036E">
              <w:rPr>
                <w:rFonts w:ascii="Garamond" w:eastAsiaTheme="minorHAnsi" w:hAnsi="Garamond" w:cs="Calibri"/>
                <w:color w:val="000000"/>
                <w:sz w:val="16"/>
                <w:szCs w:val="16"/>
                <w:lang w:val="es-ES" w:eastAsia="en-US"/>
              </w:rPr>
              <w:t>0.12</w:t>
            </w:r>
          </w:p>
        </w:tc>
      </w:tr>
    </w:tbl>
    <w:p w:rsidR="00781247" w:rsidRDefault="00781247" w:rsidP="00781247">
      <w:pPr>
        <w:spacing w:line="360" w:lineRule="auto"/>
        <w:ind w:firstLine="709"/>
        <w:jc w:val="both"/>
        <w:rPr>
          <w:rFonts w:ascii="Garamond" w:hAnsi="Garamond"/>
        </w:rPr>
      </w:pPr>
      <w:r>
        <w:rPr>
          <w:rFonts w:ascii="Garamond" w:hAnsi="Garamond"/>
        </w:rPr>
        <w:t>Source: Own elaboration.</w:t>
      </w:r>
    </w:p>
    <w:p w:rsidR="00781247" w:rsidRPr="0045469B" w:rsidRDefault="00781247" w:rsidP="00781247">
      <w:pPr>
        <w:spacing w:line="360" w:lineRule="auto"/>
        <w:ind w:firstLine="709"/>
        <w:jc w:val="center"/>
        <w:rPr>
          <w:rFonts w:ascii="Garamond" w:hAnsi="Garamond"/>
          <w:b/>
        </w:rPr>
      </w:pPr>
      <w:r w:rsidRPr="0045469B">
        <w:rPr>
          <w:rFonts w:ascii="Garamond" w:hAnsi="Garamond"/>
          <w:b/>
        </w:rPr>
        <w:t xml:space="preserve">Table </w:t>
      </w:r>
      <w:r>
        <w:rPr>
          <w:rFonts w:ascii="Garamond" w:hAnsi="Garamond"/>
          <w:b/>
        </w:rPr>
        <w:t>2</w:t>
      </w:r>
    </w:p>
    <w:p w:rsidR="00781247" w:rsidRPr="0085036E" w:rsidRDefault="00781247" w:rsidP="00781247">
      <w:pPr>
        <w:spacing w:line="360" w:lineRule="auto"/>
        <w:ind w:firstLine="709"/>
        <w:jc w:val="center"/>
        <w:rPr>
          <w:rFonts w:ascii="Garamond" w:hAnsi="Garamond"/>
          <w:b/>
          <w:bCs/>
          <w:lang w:val="en-US"/>
        </w:rPr>
      </w:pPr>
      <w:r w:rsidRPr="0085036E">
        <w:rPr>
          <w:rFonts w:ascii="Garamond" w:hAnsi="Garamond"/>
          <w:b/>
          <w:lang w:val="en-US"/>
        </w:rPr>
        <w:t xml:space="preserve">Statistical distribution of parameters </w:t>
      </w:r>
      <w:r w:rsidRPr="0045469B">
        <w:rPr>
          <w:b/>
          <w:bCs/>
        </w:rPr>
        <w:t>α</w:t>
      </w:r>
      <w:proofErr w:type="spellStart"/>
      <w:r w:rsidRPr="0085036E">
        <w:rPr>
          <w:rFonts w:ascii="Garamond" w:hAnsi="Garamond"/>
          <w:b/>
          <w:bCs/>
          <w:vertAlign w:val="subscript"/>
          <w:lang w:val="en-US"/>
        </w:rPr>
        <w:t>i</w:t>
      </w:r>
      <w:proofErr w:type="spellEnd"/>
      <w:r w:rsidRPr="0085036E">
        <w:rPr>
          <w:rFonts w:ascii="Garamond" w:hAnsi="Garamond"/>
          <w:b/>
          <w:bCs/>
          <w:lang w:val="en-US"/>
        </w:rPr>
        <w:t xml:space="preserve"> and </w:t>
      </w:r>
      <w:r w:rsidRPr="0045469B">
        <w:rPr>
          <w:b/>
          <w:bCs/>
        </w:rPr>
        <w:t>β</w:t>
      </w:r>
      <w:r w:rsidRPr="0085036E">
        <w:rPr>
          <w:rFonts w:ascii="Garamond" w:hAnsi="Garamond"/>
          <w:b/>
          <w:bCs/>
          <w:vertAlign w:val="subscript"/>
          <w:lang w:val="en-US"/>
        </w:rPr>
        <w:t>j</w:t>
      </w:r>
      <w:r w:rsidRPr="0085036E">
        <w:rPr>
          <w:rFonts w:ascii="Garamond" w:hAnsi="Garamond"/>
          <w:b/>
          <w:bCs/>
          <w:lang w:val="en-US"/>
        </w:rPr>
        <w:t xml:space="preserve"> by technological level</w:t>
      </w:r>
    </w:p>
    <w:p w:rsidR="00781247" w:rsidRPr="0045469B" w:rsidRDefault="00781247" w:rsidP="00781247">
      <w:pPr>
        <w:spacing w:line="360" w:lineRule="auto"/>
        <w:ind w:firstLine="709"/>
        <w:jc w:val="center"/>
        <w:rPr>
          <w:rFonts w:ascii="Garamond" w:hAnsi="Garamond"/>
          <w:b/>
        </w:rPr>
      </w:pPr>
      <w:r w:rsidRPr="0045469B">
        <w:rPr>
          <w:rFonts w:ascii="Garamond" w:hAnsi="Garamond"/>
          <w:b/>
          <w:bCs/>
        </w:rPr>
        <w:t>Greece 2005 and 2010</w:t>
      </w:r>
    </w:p>
    <w:tbl>
      <w:tblPr>
        <w:tblW w:w="85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
        <w:gridCol w:w="567"/>
        <w:gridCol w:w="567"/>
        <w:gridCol w:w="567"/>
        <w:gridCol w:w="567"/>
        <w:gridCol w:w="567"/>
        <w:gridCol w:w="546"/>
        <w:gridCol w:w="613"/>
        <w:gridCol w:w="613"/>
        <w:gridCol w:w="613"/>
        <w:gridCol w:w="613"/>
        <w:gridCol w:w="613"/>
        <w:gridCol w:w="613"/>
        <w:gridCol w:w="613"/>
      </w:tblGrid>
      <w:tr w:rsidR="00781247" w:rsidRPr="00DA3A49">
        <w:trPr>
          <w:trHeight w:val="300"/>
        </w:trPr>
        <w:tc>
          <w:tcPr>
            <w:tcW w:w="1431"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p>
        </w:tc>
        <w:tc>
          <w:tcPr>
            <w:tcW w:w="2268" w:type="dxa"/>
            <w:gridSpan w:val="4"/>
            <w:tcBorders>
              <w:top w:val="single" w:sz="8" w:space="0" w:color="auto"/>
              <w:left w:val="single" w:sz="8" w:space="0" w:color="auto"/>
              <w:bottom w:val="single" w:sz="4"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  Positive coefficients</w:t>
            </w:r>
          </w:p>
        </w:tc>
        <w:tc>
          <w:tcPr>
            <w:tcW w:w="2385" w:type="dxa"/>
            <w:gridSpan w:val="4"/>
            <w:tcBorders>
              <w:top w:val="single" w:sz="8" w:space="0" w:color="auto"/>
              <w:left w:val="single" w:sz="8" w:space="0" w:color="auto"/>
              <w:bottom w:val="single" w:sz="4" w:space="0" w:color="auto"/>
              <w:right w:val="single" w:sz="8" w:space="0" w:color="auto"/>
            </w:tcBorders>
            <w:shd w:val="clear" w:color="000000" w:fill="FFFFFF"/>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  Negative  coefficients</w:t>
            </w:r>
          </w:p>
        </w:tc>
        <w:tc>
          <w:tcPr>
            <w:tcW w:w="2452" w:type="dxa"/>
            <w:gridSpan w:val="4"/>
            <w:tcBorders>
              <w:top w:val="single" w:sz="8" w:space="0" w:color="auto"/>
              <w:left w:val="single" w:sz="8" w:space="0" w:color="auto"/>
              <w:bottom w:val="single" w:sz="4" w:space="0" w:color="auto"/>
              <w:right w:val="single" w:sz="8" w:space="0" w:color="auto"/>
            </w:tcBorders>
            <w:shd w:val="clear" w:color="000000" w:fill="FFFFFF"/>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  Null  coefficients</w:t>
            </w:r>
          </w:p>
        </w:tc>
      </w:tr>
      <w:tr w:rsidR="00781247" w:rsidRPr="00DA3A49">
        <w:trPr>
          <w:trHeight w:val="300"/>
        </w:trPr>
        <w:tc>
          <w:tcPr>
            <w:tcW w:w="1431" w:type="dxa"/>
            <w:gridSpan w:val="2"/>
            <w:vMerge/>
            <w:tcBorders>
              <w:left w:val="single" w:sz="8" w:space="0" w:color="auto"/>
              <w:bottom w:val="single" w:sz="8"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p>
        </w:tc>
        <w:tc>
          <w:tcPr>
            <w:tcW w:w="1134" w:type="dxa"/>
            <w:gridSpan w:val="2"/>
            <w:tcBorders>
              <w:left w:val="single" w:sz="8" w:space="0" w:color="auto"/>
              <w:bottom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2005</w:t>
            </w:r>
          </w:p>
        </w:tc>
        <w:tc>
          <w:tcPr>
            <w:tcW w:w="1134" w:type="dxa"/>
            <w:gridSpan w:val="2"/>
            <w:tcBorders>
              <w:bottom w:val="single" w:sz="8"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2010</w:t>
            </w:r>
          </w:p>
        </w:tc>
        <w:tc>
          <w:tcPr>
            <w:tcW w:w="1159" w:type="dxa"/>
            <w:gridSpan w:val="2"/>
            <w:tcBorders>
              <w:left w:val="single" w:sz="8" w:space="0" w:color="auto"/>
              <w:bottom w:val="single" w:sz="8" w:space="0" w:color="auto"/>
            </w:tcBorders>
            <w:shd w:val="clear" w:color="000000" w:fill="FFFFFF"/>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2005</w:t>
            </w:r>
          </w:p>
        </w:tc>
        <w:tc>
          <w:tcPr>
            <w:tcW w:w="1226" w:type="dxa"/>
            <w:gridSpan w:val="2"/>
            <w:tcBorders>
              <w:bottom w:val="single" w:sz="8"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2010</w:t>
            </w:r>
          </w:p>
        </w:tc>
        <w:tc>
          <w:tcPr>
            <w:tcW w:w="1226" w:type="dxa"/>
            <w:gridSpan w:val="2"/>
            <w:tcBorders>
              <w:left w:val="single" w:sz="8" w:space="0" w:color="auto"/>
              <w:bottom w:val="single" w:sz="8" w:space="0" w:color="auto"/>
            </w:tcBorders>
            <w:shd w:val="clear" w:color="000000" w:fill="FFFFFF"/>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2005</w:t>
            </w:r>
          </w:p>
        </w:tc>
        <w:tc>
          <w:tcPr>
            <w:tcW w:w="1226" w:type="dxa"/>
            <w:gridSpan w:val="2"/>
            <w:tcBorders>
              <w:bottom w:val="single" w:sz="8" w:space="0" w:color="auto"/>
              <w:right w:val="single" w:sz="8" w:space="0" w:color="auto"/>
            </w:tcBorders>
            <w:shd w:val="clear" w:color="auto" w:fill="auto"/>
            <w:noWrap/>
            <w:vAlign w:val="bottom"/>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2010</w:t>
            </w:r>
          </w:p>
        </w:tc>
      </w:tr>
      <w:tr w:rsidR="00781247" w:rsidRPr="00DA3A49">
        <w:trPr>
          <w:trHeight w:val="300"/>
        </w:trPr>
        <w:tc>
          <w:tcPr>
            <w:tcW w:w="864" w:type="dxa"/>
            <w:tcBorders>
              <w:top w:val="single" w:sz="8" w:space="0" w:color="auto"/>
              <w:left w:val="single" w:sz="8" w:space="0" w:color="auto"/>
            </w:tcBorders>
            <w:shd w:val="clear" w:color="auto" w:fill="auto"/>
            <w:noWrap/>
            <w:vAlign w:val="bottom"/>
          </w:tcPr>
          <w:p w:rsidR="00781247" w:rsidRPr="00D808E8" w:rsidRDefault="00781247" w:rsidP="00BD77BF">
            <w:pPr>
              <w:rPr>
                <w:rFonts w:ascii="Garamond" w:hAnsi="Garamond" w:cs="Calibri"/>
                <w:color w:val="FF0000"/>
                <w:sz w:val="16"/>
                <w:szCs w:val="16"/>
              </w:rPr>
            </w:pPr>
          </w:p>
        </w:tc>
        <w:tc>
          <w:tcPr>
            <w:tcW w:w="567" w:type="dxa"/>
            <w:tcBorders>
              <w:top w:val="single" w:sz="8" w:space="0" w:color="auto"/>
              <w:right w:val="single" w:sz="8" w:space="0" w:color="auto"/>
            </w:tcBorders>
            <w:vAlign w:val="center"/>
          </w:tcPr>
          <w:p w:rsidR="00781247" w:rsidRPr="00D808E8" w:rsidRDefault="00781247" w:rsidP="00BD77BF">
            <w:pPr>
              <w:jc w:val="center"/>
              <w:rPr>
                <w:rFonts w:ascii="Garamond" w:eastAsia="Calibri" w:hAnsi="Garamond" w:cs="Calibri"/>
                <w:position w:val="-12"/>
                <w:sz w:val="16"/>
                <w:szCs w:val="16"/>
              </w:rPr>
            </w:pPr>
            <w:r w:rsidRPr="00D808E8">
              <w:rPr>
                <w:rFonts w:ascii="Garamond" w:eastAsia="Calibri" w:hAnsi="Garamond" w:cs="Calibri"/>
                <w:position w:val="-12"/>
                <w:sz w:val="16"/>
                <w:szCs w:val="16"/>
              </w:rPr>
              <w:t>%</w:t>
            </w:r>
          </w:p>
        </w:tc>
        <w:tc>
          <w:tcPr>
            <w:tcW w:w="567" w:type="dxa"/>
            <w:tcBorders>
              <w:top w:val="single" w:sz="8" w:space="0" w:color="auto"/>
              <w:left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vertAlign w:val="subscript"/>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567"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vertAlign w:val="subscript"/>
              </w:rPr>
            </w:pPr>
            <w:r w:rsidRPr="00BA0017">
              <w:rPr>
                <w:bCs/>
                <w:sz w:val="16"/>
                <w:szCs w:val="16"/>
              </w:rPr>
              <w:t>β</w:t>
            </w:r>
            <w:r w:rsidRPr="00BA0017">
              <w:rPr>
                <w:rFonts w:ascii="Garamond" w:hAnsi="Garamond" w:cs="Calibri"/>
                <w:bCs/>
                <w:sz w:val="16"/>
                <w:szCs w:val="16"/>
                <w:vertAlign w:val="subscript"/>
              </w:rPr>
              <w:t>j</w:t>
            </w:r>
          </w:p>
        </w:tc>
        <w:tc>
          <w:tcPr>
            <w:tcW w:w="567"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567" w:type="dxa"/>
            <w:tcBorders>
              <w:top w:val="single" w:sz="8"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β</w:t>
            </w:r>
            <w:r w:rsidRPr="00BA0017">
              <w:rPr>
                <w:rFonts w:ascii="Garamond" w:hAnsi="Garamond" w:cs="Calibri"/>
                <w:bCs/>
                <w:sz w:val="16"/>
                <w:szCs w:val="16"/>
                <w:vertAlign w:val="subscript"/>
              </w:rPr>
              <w:t>j</w:t>
            </w:r>
          </w:p>
        </w:tc>
        <w:tc>
          <w:tcPr>
            <w:tcW w:w="546" w:type="dxa"/>
            <w:tcBorders>
              <w:top w:val="single" w:sz="8" w:space="0" w:color="auto"/>
              <w:left w:val="single" w:sz="8" w:space="0" w:color="auto"/>
            </w:tcBorders>
            <w:shd w:val="clear" w:color="000000" w:fill="FFFFFF"/>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613"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β</w:t>
            </w:r>
            <w:r w:rsidRPr="00BA0017">
              <w:rPr>
                <w:rFonts w:ascii="Garamond" w:hAnsi="Garamond" w:cs="Calibri"/>
                <w:bCs/>
                <w:sz w:val="16"/>
                <w:szCs w:val="16"/>
                <w:vertAlign w:val="subscript"/>
              </w:rPr>
              <w:t>j</w:t>
            </w:r>
          </w:p>
        </w:tc>
        <w:tc>
          <w:tcPr>
            <w:tcW w:w="613"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613" w:type="dxa"/>
            <w:tcBorders>
              <w:top w:val="single" w:sz="8"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β</w:t>
            </w:r>
            <w:r w:rsidRPr="00BA0017">
              <w:rPr>
                <w:rFonts w:ascii="Garamond" w:hAnsi="Garamond" w:cs="Calibri"/>
                <w:bCs/>
                <w:sz w:val="16"/>
                <w:szCs w:val="16"/>
                <w:vertAlign w:val="subscript"/>
              </w:rPr>
              <w:t>j</w:t>
            </w:r>
          </w:p>
        </w:tc>
        <w:tc>
          <w:tcPr>
            <w:tcW w:w="613" w:type="dxa"/>
            <w:tcBorders>
              <w:top w:val="single" w:sz="8" w:space="0" w:color="auto"/>
              <w:left w:val="single" w:sz="8" w:space="0" w:color="auto"/>
            </w:tcBorders>
            <w:shd w:val="clear" w:color="000000" w:fill="FFFFFF"/>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613"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β</w:t>
            </w:r>
            <w:r w:rsidRPr="00BA0017">
              <w:rPr>
                <w:rFonts w:ascii="Garamond" w:hAnsi="Garamond" w:cs="Calibri"/>
                <w:bCs/>
                <w:sz w:val="16"/>
                <w:szCs w:val="16"/>
                <w:vertAlign w:val="subscript"/>
              </w:rPr>
              <w:t>j</w:t>
            </w:r>
          </w:p>
        </w:tc>
        <w:tc>
          <w:tcPr>
            <w:tcW w:w="613" w:type="dxa"/>
            <w:tcBorders>
              <w:top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α</w:t>
            </w:r>
            <w:proofErr w:type="spellStart"/>
            <w:r w:rsidRPr="00BA0017">
              <w:rPr>
                <w:rFonts w:ascii="Garamond" w:hAnsi="Garamond" w:cs="Calibri"/>
                <w:bCs/>
                <w:sz w:val="16"/>
                <w:szCs w:val="16"/>
                <w:vertAlign w:val="subscript"/>
              </w:rPr>
              <w:t>i</w:t>
            </w:r>
            <w:proofErr w:type="spellEnd"/>
          </w:p>
        </w:tc>
        <w:tc>
          <w:tcPr>
            <w:tcW w:w="613" w:type="dxa"/>
            <w:tcBorders>
              <w:top w:val="single" w:sz="8"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bCs/>
                <w:sz w:val="16"/>
                <w:szCs w:val="16"/>
              </w:rPr>
            </w:pPr>
            <w:r w:rsidRPr="00BA0017">
              <w:rPr>
                <w:bCs/>
                <w:sz w:val="16"/>
                <w:szCs w:val="16"/>
              </w:rPr>
              <w:t>β</w:t>
            </w:r>
            <w:r w:rsidRPr="00BA0017">
              <w:rPr>
                <w:rFonts w:ascii="Garamond" w:hAnsi="Garamond" w:cs="Calibri"/>
                <w:bCs/>
                <w:sz w:val="16"/>
                <w:szCs w:val="16"/>
                <w:vertAlign w:val="subscript"/>
              </w:rPr>
              <w:t>j</w:t>
            </w:r>
          </w:p>
        </w:tc>
      </w:tr>
      <w:tr w:rsidR="00781247" w:rsidRPr="00DA3A49">
        <w:trPr>
          <w:trHeight w:val="300"/>
        </w:trPr>
        <w:tc>
          <w:tcPr>
            <w:tcW w:w="864"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KIS*</w:t>
            </w:r>
          </w:p>
        </w:tc>
        <w:tc>
          <w:tcPr>
            <w:tcW w:w="567" w:type="dxa"/>
            <w:tcBorders>
              <w:right w:val="single" w:sz="8" w:space="0" w:color="auto"/>
            </w:tcBorders>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40</w:t>
            </w:r>
          </w:p>
        </w:tc>
        <w:tc>
          <w:tcPr>
            <w:tcW w:w="567"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42</w:t>
            </w:r>
          </w:p>
        </w:tc>
        <w:tc>
          <w:tcPr>
            <w:tcW w:w="567"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6</w:t>
            </w:r>
            <w:r w:rsidR="00BE104A">
              <w:rPr>
                <w:rFonts w:ascii="Garamond" w:hAnsi="Garamond" w:cs="Calibri"/>
                <w:color w:val="000000"/>
                <w:sz w:val="16"/>
                <w:szCs w:val="16"/>
              </w:rPr>
              <w:t>1</w:t>
            </w:r>
          </w:p>
        </w:tc>
        <w:tc>
          <w:tcPr>
            <w:tcW w:w="567"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42</w:t>
            </w:r>
          </w:p>
        </w:tc>
        <w:tc>
          <w:tcPr>
            <w:tcW w:w="567" w:type="dxa"/>
            <w:tcBorders>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54</w:t>
            </w:r>
          </w:p>
        </w:tc>
        <w:tc>
          <w:tcPr>
            <w:tcW w:w="546"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54</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39</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54</w:t>
            </w:r>
          </w:p>
        </w:tc>
        <w:tc>
          <w:tcPr>
            <w:tcW w:w="613" w:type="dxa"/>
            <w:tcBorders>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46</w:t>
            </w:r>
          </w:p>
        </w:tc>
        <w:tc>
          <w:tcPr>
            <w:tcW w:w="613"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w:t>
            </w:r>
          </w:p>
        </w:tc>
        <w:tc>
          <w:tcPr>
            <w:tcW w:w="613" w:type="dxa"/>
            <w:tcBorders>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r>
      <w:tr w:rsidR="00781247" w:rsidRPr="00DA3A49">
        <w:trPr>
          <w:trHeight w:val="266"/>
        </w:trPr>
        <w:tc>
          <w:tcPr>
            <w:tcW w:w="864"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Less  KIS*</w:t>
            </w:r>
          </w:p>
        </w:tc>
        <w:tc>
          <w:tcPr>
            <w:tcW w:w="567" w:type="dxa"/>
            <w:tcBorders>
              <w:right w:val="single" w:sz="8" w:space="0" w:color="auto"/>
            </w:tcBorders>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26</w:t>
            </w:r>
          </w:p>
        </w:tc>
        <w:tc>
          <w:tcPr>
            <w:tcW w:w="567"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35</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71</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3</w:t>
            </w:r>
            <w:r w:rsidR="00BE104A">
              <w:rPr>
                <w:rFonts w:ascii="Garamond" w:hAnsi="Garamond" w:cs="Calibri"/>
                <w:color w:val="000000"/>
                <w:sz w:val="16"/>
                <w:szCs w:val="16"/>
              </w:rPr>
              <w:t>6</w:t>
            </w:r>
          </w:p>
        </w:tc>
        <w:tc>
          <w:tcPr>
            <w:tcW w:w="567"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53</w:t>
            </w:r>
          </w:p>
        </w:tc>
        <w:tc>
          <w:tcPr>
            <w:tcW w:w="546"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24</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w:t>
            </w:r>
            <w:r w:rsidR="00BE104A">
              <w:rPr>
                <w:rFonts w:ascii="Garamond" w:hAnsi="Garamond" w:cs="Calibri"/>
                <w:color w:val="000000"/>
                <w:sz w:val="16"/>
                <w:szCs w:val="16"/>
              </w:rPr>
              <w:t>1</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29</w:t>
            </w:r>
          </w:p>
        </w:tc>
        <w:tc>
          <w:tcPr>
            <w:tcW w:w="613"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29</w:t>
            </w:r>
          </w:p>
        </w:tc>
        <w:tc>
          <w:tcPr>
            <w:tcW w:w="613"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41</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18</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35</w:t>
            </w:r>
          </w:p>
        </w:tc>
        <w:tc>
          <w:tcPr>
            <w:tcW w:w="613"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18</w:t>
            </w:r>
          </w:p>
        </w:tc>
      </w:tr>
      <w:tr w:rsidR="00781247" w:rsidRPr="00DA3A49">
        <w:trPr>
          <w:trHeight w:val="300"/>
        </w:trPr>
        <w:tc>
          <w:tcPr>
            <w:tcW w:w="864"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Low technology industries</w:t>
            </w:r>
          </w:p>
        </w:tc>
        <w:tc>
          <w:tcPr>
            <w:tcW w:w="567" w:type="dxa"/>
            <w:tcBorders>
              <w:right w:val="single" w:sz="8" w:space="0" w:color="auto"/>
            </w:tcBorders>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14</w:t>
            </w:r>
          </w:p>
        </w:tc>
        <w:tc>
          <w:tcPr>
            <w:tcW w:w="567"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11</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44</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11</w:t>
            </w:r>
          </w:p>
        </w:tc>
        <w:tc>
          <w:tcPr>
            <w:tcW w:w="567"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78</w:t>
            </w:r>
          </w:p>
        </w:tc>
        <w:tc>
          <w:tcPr>
            <w:tcW w:w="546"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89</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56</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67</w:t>
            </w:r>
          </w:p>
        </w:tc>
        <w:tc>
          <w:tcPr>
            <w:tcW w:w="613"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22</w:t>
            </w:r>
          </w:p>
        </w:tc>
        <w:tc>
          <w:tcPr>
            <w:tcW w:w="613"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22</w:t>
            </w:r>
          </w:p>
        </w:tc>
        <w:tc>
          <w:tcPr>
            <w:tcW w:w="613"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 xml:space="preserve">  0</w:t>
            </w:r>
          </w:p>
        </w:tc>
      </w:tr>
      <w:tr w:rsidR="00781247" w:rsidRPr="00DA3A49">
        <w:trPr>
          <w:trHeight w:val="803"/>
        </w:trPr>
        <w:tc>
          <w:tcPr>
            <w:tcW w:w="864" w:type="dxa"/>
            <w:tcBorders>
              <w:left w:val="single" w:sz="8" w:space="0" w:color="auto"/>
              <w:bottom w:val="single" w:sz="4"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Medium-low technology industries</w:t>
            </w:r>
          </w:p>
        </w:tc>
        <w:tc>
          <w:tcPr>
            <w:tcW w:w="567" w:type="dxa"/>
            <w:tcBorders>
              <w:right w:val="single" w:sz="8" w:space="0" w:color="auto"/>
            </w:tcBorders>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9</w:t>
            </w:r>
          </w:p>
        </w:tc>
        <w:tc>
          <w:tcPr>
            <w:tcW w:w="567" w:type="dxa"/>
            <w:tcBorders>
              <w:lef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50</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33</w:t>
            </w:r>
          </w:p>
        </w:tc>
        <w:tc>
          <w:tcPr>
            <w:tcW w:w="567" w:type="dxa"/>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67</w:t>
            </w:r>
          </w:p>
        </w:tc>
        <w:tc>
          <w:tcPr>
            <w:tcW w:w="567" w:type="dxa"/>
            <w:tcBorders>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67</w:t>
            </w:r>
          </w:p>
        </w:tc>
        <w:tc>
          <w:tcPr>
            <w:tcW w:w="546"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50</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67</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33</w:t>
            </w:r>
          </w:p>
        </w:tc>
        <w:tc>
          <w:tcPr>
            <w:tcW w:w="613" w:type="dxa"/>
            <w:tcBorders>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33</w:t>
            </w:r>
          </w:p>
        </w:tc>
        <w:tc>
          <w:tcPr>
            <w:tcW w:w="613" w:type="dxa"/>
            <w:tcBorders>
              <w:lef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tcBorders>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r>
      <w:tr w:rsidR="00781247" w:rsidRPr="00DA3A49">
        <w:trPr>
          <w:trHeight w:val="985"/>
        </w:trPr>
        <w:tc>
          <w:tcPr>
            <w:tcW w:w="864" w:type="dxa"/>
            <w:tcBorders>
              <w:left w:val="single" w:sz="8" w:space="0" w:color="auto"/>
              <w:bottom w:val="single" w:sz="4" w:space="0" w:color="auto"/>
            </w:tcBorders>
            <w:shd w:val="clear" w:color="000000" w:fill="FFFFFF"/>
            <w:noWrap/>
            <w:vAlign w:val="center"/>
          </w:tcPr>
          <w:p w:rsidR="00781247" w:rsidRPr="0085036E" w:rsidRDefault="00781247" w:rsidP="00BD77BF">
            <w:pPr>
              <w:jc w:val="center"/>
              <w:rPr>
                <w:rFonts w:ascii="Garamond" w:hAnsi="Garamond" w:cs="Calibri"/>
                <w:color w:val="000000"/>
                <w:sz w:val="16"/>
                <w:szCs w:val="16"/>
                <w:lang w:val="en-US"/>
              </w:rPr>
            </w:pPr>
            <w:r w:rsidRPr="0085036E">
              <w:rPr>
                <w:rFonts w:ascii="Garamond" w:hAnsi="Garamond" w:cs="Calibri"/>
                <w:color w:val="000000"/>
                <w:sz w:val="16"/>
                <w:szCs w:val="16"/>
                <w:lang w:val="en-US"/>
              </w:rPr>
              <w:t>High and medium-high technology industries</w:t>
            </w:r>
          </w:p>
        </w:tc>
        <w:tc>
          <w:tcPr>
            <w:tcW w:w="567" w:type="dxa"/>
            <w:tcBorders>
              <w:bottom w:val="single" w:sz="4" w:space="0" w:color="auto"/>
              <w:right w:val="single" w:sz="8" w:space="0" w:color="auto"/>
            </w:tcBorders>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11</w:t>
            </w:r>
          </w:p>
        </w:tc>
        <w:tc>
          <w:tcPr>
            <w:tcW w:w="567" w:type="dxa"/>
            <w:tcBorders>
              <w:left w:val="single" w:sz="8" w:space="0" w:color="auto"/>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567"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100</w:t>
            </w:r>
          </w:p>
        </w:tc>
        <w:tc>
          <w:tcPr>
            <w:tcW w:w="567"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567" w:type="dxa"/>
            <w:tcBorders>
              <w:bottom w:val="single" w:sz="4"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86</w:t>
            </w:r>
          </w:p>
        </w:tc>
        <w:tc>
          <w:tcPr>
            <w:tcW w:w="546" w:type="dxa"/>
            <w:tcBorders>
              <w:left w:val="single" w:sz="8" w:space="0" w:color="auto"/>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43</w:t>
            </w:r>
          </w:p>
        </w:tc>
        <w:tc>
          <w:tcPr>
            <w:tcW w:w="613"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29</w:t>
            </w:r>
          </w:p>
        </w:tc>
        <w:tc>
          <w:tcPr>
            <w:tcW w:w="613" w:type="dxa"/>
            <w:tcBorders>
              <w:bottom w:val="single" w:sz="4"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14</w:t>
            </w:r>
          </w:p>
        </w:tc>
        <w:tc>
          <w:tcPr>
            <w:tcW w:w="613" w:type="dxa"/>
            <w:tcBorders>
              <w:left w:val="single" w:sz="8" w:space="0" w:color="auto"/>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57</w:t>
            </w:r>
          </w:p>
        </w:tc>
        <w:tc>
          <w:tcPr>
            <w:tcW w:w="613"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c>
          <w:tcPr>
            <w:tcW w:w="613" w:type="dxa"/>
            <w:tcBorders>
              <w:bottom w:val="single" w:sz="4"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71</w:t>
            </w:r>
          </w:p>
        </w:tc>
        <w:tc>
          <w:tcPr>
            <w:tcW w:w="613" w:type="dxa"/>
            <w:tcBorders>
              <w:bottom w:val="single" w:sz="4"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0</w:t>
            </w:r>
          </w:p>
        </w:tc>
      </w:tr>
      <w:tr w:rsidR="00781247" w:rsidRPr="00DA3A49">
        <w:trPr>
          <w:trHeight w:val="985"/>
        </w:trPr>
        <w:tc>
          <w:tcPr>
            <w:tcW w:w="864" w:type="dxa"/>
            <w:tcBorders>
              <w:left w:val="single" w:sz="8" w:space="0" w:color="auto"/>
              <w:bottom w:val="single" w:sz="8" w:space="0" w:color="auto"/>
            </w:tcBorders>
            <w:shd w:val="clear" w:color="000000" w:fill="FFFFFF"/>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All industries</w:t>
            </w:r>
          </w:p>
        </w:tc>
        <w:tc>
          <w:tcPr>
            <w:tcW w:w="567" w:type="dxa"/>
            <w:tcBorders>
              <w:bottom w:val="single" w:sz="8" w:space="0" w:color="auto"/>
              <w:right w:val="single" w:sz="8" w:space="0" w:color="auto"/>
            </w:tcBorders>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100</w:t>
            </w:r>
          </w:p>
        </w:tc>
        <w:tc>
          <w:tcPr>
            <w:tcW w:w="567" w:type="dxa"/>
            <w:tcBorders>
              <w:left w:val="single" w:sz="8" w:space="0" w:color="auto"/>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32</w:t>
            </w:r>
          </w:p>
        </w:tc>
        <w:tc>
          <w:tcPr>
            <w:tcW w:w="567" w:type="dxa"/>
            <w:tcBorders>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63</w:t>
            </w:r>
          </w:p>
        </w:tc>
        <w:tc>
          <w:tcPr>
            <w:tcW w:w="567" w:type="dxa"/>
            <w:tcBorders>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34</w:t>
            </w:r>
          </w:p>
        </w:tc>
        <w:tc>
          <w:tcPr>
            <w:tcW w:w="567" w:type="dxa"/>
            <w:tcBorders>
              <w:bottom w:val="single" w:sz="8"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61</w:t>
            </w:r>
          </w:p>
        </w:tc>
        <w:tc>
          <w:tcPr>
            <w:tcW w:w="546" w:type="dxa"/>
            <w:tcBorders>
              <w:left w:val="single" w:sz="8" w:space="0" w:color="auto"/>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49</w:t>
            </w:r>
          </w:p>
        </w:tc>
        <w:tc>
          <w:tcPr>
            <w:tcW w:w="613" w:type="dxa"/>
            <w:tcBorders>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32</w:t>
            </w:r>
          </w:p>
        </w:tc>
        <w:tc>
          <w:tcPr>
            <w:tcW w:w="613" w:type="dxa"/>
            <w:tcBorders>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45</w:t>
            </w:r>
          </w:p>
        </w:tc>
        <w:tc>
          <w:tcPr>
            <w:tcW w:w="613" w:type="dxa"/>
            <w:tcBorders>
              <w:bottom w:val="single" w:sz="8" w:space="0" w:color="auto"/>
              <w:right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34</w:t>
            </w:r>
          </w:p>
        </w:tc>
        <w:tc>
          <w:tcPr>
            <w:tcW w:w="613" w:type="dxa"/>
            <w:tcBorders>
              <w:left w:val="single" w:sz="8" w:space="0" w:color="auto"/>
              <w:bottom w:val="single" w:sz="8" w:space="0" w:color="auto"/>
            </w:tcBorders>
            <w:shd w:val="clear" w:color="auto" w:fill="auto"/>
            <w:noWrap/>
            <w:vAlign w:val="center"/>
          </w:tcPr>
          <w:p w:rsidR="00781247" w:rsidRPr="00D808E8" w:rsidRDefault="00781247" w:rsidP="00BD77BF">
            <w:pPr>
              <w:jc w:val="center"/>
              <w:rPr>
                <w:rFonts w:ascii="Garamond" w:hAnsi="Garamond" w:cs="Calibri"/>
                <w:color w:val="000000"/>
                <w:sz w:val="16"/>
                <w:szCs w:val="16"/>
              </w:rPr>
            </w:pPr>
            <w:r w:rsidRPr="00BA0017">
              <w:rPr>
                <w:rFonts w:ascii="Garamond" w:hAnsi="Garamond" w:cs="Calibri"/>
                <w:color w:val="000000"/>
                <w:sz w:val="16"/>
                <w:szCs w:val="16"/>
              </w:rPr>
              <w:t>19</w:t>
            </w:r>
          </w:p>
        </w:tc>
        <w:tc>
          <w:tcPr>
            <w:tcW w:w="613" w:type="dxa"/>
            <w:tcBorders>
              <w:bottom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5</w:t>
            </w:r>
          </w:p>
        </w:tc>
        <w:tc>
          <w:tcPr>
            <w:tcW w:w="613" w:type="dxa"/>
            <w:tcBorders>
              <w:bottom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21</w:t>
            </w:r>
          </w:p>
        </w:tc>
        <w:tc>
          <w:tcPr>
            <w:tcW w:w="613" w:type="dxa"/>
            <w:tcBorders>
              <w:bottom w:val="single" w:sz="8" w:space="0" w:color="auto"/>
              <w:right w:val="single" w:sz="8" w:space="0" w:color="auto"/>
            </w:tcBorders>
            <w:shd w:val="clear" w:color="auto" w:fill="auto"/>
            <w:noWrap/>
            <w:vAlign w:val="center"/>
          </w:tcPr>
          <w:p w:rsidR="00781247" w:rsidRPr="00D808E8" w:rsidRDefault="00781247" w:rsidP="00BD77BF">
            <w:pPr>
              <w:autoSpaceDE w:val="0"/>
              <w:autoSpaceDN w:val="0"/>
              <w:adjustRightInd w:val="0"/>
              <w:jc w:val="center"/>
              <w:rPr>
                <w:rFonts w:ascii="Garamond" w:hAnsi="Garamond" w:cs="Calibri"/>
                <w:color w:val="000000"/>
                <w:sz w:val="16"/>
                <w:szCs w:val="16"/>
              </w:rPr>
            </w:pPr>
            <w:r w:rsidRPr="00BA0017">
              <w:rPr>
                <w:rFonts w:ascii="Garamond" w:hAnsi="Garamond" w:cs="Calibri"/>
                <w:color w:val="000000"/>
                <w:sz w:val="16"/>
                <w:szCs w:val="16"/>
              </w:rPr>
              <w:t>5</w:t>
            </w:r>
          </w:p>
        </w:tc>
      </w:tr>
    </w:tbl>
    <w:p w:rsidR="00781247" w:rsidRPr="007D49AC" w:rsidRDefault="00781247" w:rsidP="00781247">
      <w:pPr>
        <w:spacing w:line="360" w:lineRule="auto"/>
        <w:ind w:firstLine="708"/>
        <w:jc w:val="both"/>
        <w:rPr>
          <w:rFonts w:ascii="Garamond" w:hAnsi="Garamond"/>
          <w:sz w:val="18"/>
          <w:szCs w:val="18"/>
        </w:rPr>
      </w:pPr>
      <w:r w:rsidRPr="007D49AC">
        <w:rPr>
          <w:rFonts w:ascii="Garamond" w:hAnsi="Garamond"/>
          <w:sz w:val="18"/>
          <w:szCs w:val="18"/>
        </w:rPr>
        <w:t>* Knowledge intensive services</w:t>
      </w:r>
    </w:p>
    <w:p w:rsidR="00781247" w:rsidRDefault="00781247" w:rsidP="00781247">
      <w:pPr>
        <w:spacing w:line="360" w:lineRule="auto"/>
        <w:ind w:firstLine="709"/>
        <w:jc w:val="center"/>
        <w:rPr>
          <w:rFonts w:ascii="Garamond" w:hAnsi="Garamond"/>
          <w:b/>
        </w:rPr>
      </w:pPr>
    </w:p>
    <w:p w:rsidR="00781247" w:rsidRDefault="00781247" w:rsidP="00781247">
      <w:pPr>
        <w:spacing w:line="360" w:lineRule="auto"/>
        <w:ind w:firstLine="709"/>
        <w:jc w:val="center"/>
        <w:rPr>
          <w:rFonts w:ascii="Garamond" w:hAnsi="Garamond"/>
          <w:b/>
        </w:rPr>
      </w:pPr>
      <w:r>
        <w:rPr>
          <w:rFonts w:ascii="Garamond" w:hAnsi="Garamond"/>
          <w:b/>
        </w:rPr>
        <w:t>Table 3</w:t>
      </w:r>
    </w:p>
    <w:p w:rsidR="00781247" w:rsidRPr="0045469B" w:rsidRDefault="00781247" w:rsidP="00781247">
      <w:pPr>
        <w:spacing w:line="360" w:lineRule="auto"/>
        <w:ind w:firstLine="709"/>
        <w:jc w:val="center"/>
        <w:rPr>
          <w:rFonts w:ascii="Garamond" w:hAnsi="Garamond"/>
          <w:b/>
        </w:rPr>
      </w:pPr>
      <w:r>
        <w:rPr>
          <w:rFonts w:ascii="Garamond" w:hAnsi="Garamond"/>
          <w:b/>
        </w:rPr>
        <w:t>Null Parameters Distribution</w:t>
      </w:r>
    </w:p>
    <w:p w:rsidR="00781247" w:rsidRDefault="00781247" w:rsidP="00781247">
      <w:pPr>
        <w:tabs>
          <w:tab w:val="left" w:pos="567"/>
        </w:tabs>
        <w:spacing w:line="360" w:lineRule="auto"/>
        <w:ind w:firstLine="708"/>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2268"/>
        <w:gridCol w:w="2268"/>
        <w:gridCol w:w="2268"/>
      </w:tblGrid>
      <w:tr w:rsidR="00781247" w:rsidRPr="006925D6">
        <w:tc>
          <w:tcPr>
            <w:tcW w:w="1809" w:type="dxa"/>
            <w:gridSpan w:val="2"/>
            <w:tcBorders>
              <w:top w:val="single" w:sz="4" w:space="0" w:color="auto"/>
              <w:left w:val="single" w:sz="4" w:space="0" w:color="auto"/>
              <w:bottom w:val="single" w:sz="4" w:space="0" w:color="auto"/>
              <w:right w:val="single" w:sz="4" w:space="0" w:color="auto"/>
            </w:tcBorders>
          </w:tcPr>
          <w:p w:rsidR="00781247" w:rsidRPr="006925D6" w:rsidRDefault="00781247" w:rsidP="00BD77BF">
            <w:pPr>
              <w:tabs>
                <w:tab w:val="left" w:pos="567"/>
              </w:tabs>
              <w:jc w:val="both"/>
              <w:rPr>
                <w:rFonts w:ascii="Calibri" w:hAnsi="Calibri" w:cs="Calibri"/>
                <w:bCs/>
                <w:color w:val="000000"/>
                <w:sz w:val="16"/>
                <w:szCs w:val="16"/>
              </w:rPr>
            </w:pPr>
          </w:p>
        </w:tc>
        <w:tc>
          <w:tcPr>
            <w:tcW w:w="2268" w:type="dxa"/>
            <w:tcBorders>
              <w:left w:val="single" w:sz="4" w:space="0" w:color="auto"/>
            </w:tcBorders>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Services</w:t>
            </w:r>
          </w:p>
        </w:tc>
        <w:tc>
          <w:tcPr>
            <w:tcW w:w="2268" w:type="dxa"/>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Industry</w:t>
            </w:r>
          </w:p>
        </w:tc>
        <w:tc>
          <w:tcPr>
            <w:tcW w:w="2268" w:type="dxa"/>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Agriculture</w:t>
            </w:r>
          </w:p>
        </w:tc>
      </w:tr>
      <w:tr w:rsidR="00781247" w:rsidRPr="006925D6">
        <w:tc>
          <w:tcPr>
            <w:tcW w:w="817" w:type="dxa"/>
            <w:vMerge w:val="restart"/>
            <w:tcBorders>
              <w:top w:val="single" w:sz="4" w:space="0" w:color="auto"/>
            </w:tcBorders>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Demand</w:t>
            </w:r>
          </w:p>
          <w:p w:rsidR="00781247" w:rsidRPr="006925D6" w:rsidRDefault="00781247" w:rsidP="00BD77BF">
            <w:pPr>
              <w:tabs>
                <w:tab w:val="left" w:pos="567"/>
              </w:tabs>
              <w:jc w:val="center"/>
              <w:rPr>
                <w:rFonts w:ascii="Calibri" w:hAnsi="Calibri" w:cs="Calibri"/>
                <w:b/>
                <w:bCs/>
                <w:color w:val="000000"/>
                <w:sz w:val="16"/>
                <w:szCs w:val="16"/>
              </w:rPr>
            </w:pPr>
            <w:r w:rsidRPr="006925D6">
              <w:rPr>
                <w:bCs/>
                <w:sz w:val="20"/>
              </w:rPr>
              <w:t>α</w:t>
            </w:r>
            <w:proofErr w:type="spellStart"/>
            <w:r w:rsidRPr="006925D6">
              <w:rPr>
                <w:rFonts w:ascii="Garamond" w:hAnsi="Garamond" w:cs="Calibri"/>
                <w:bCs/>
                <w:sz w:val="20"/>
                <w:vertAlign w:val="subscript"/>
              </w:rPr>
              <w:t>i</w:t>
            </w:r>
            <w:proofErr w:type="spellEnd"/>
          </w:p>
        </w:tc>
        <w:tc>
          <w:tcPr>
            <w:tcW w:w="992" w:type="dxa"/>
            <w:tcBorders>
              <w:top w:val="single" w:sz="4" w:space="0" w:color="auto"/>
            </w:tcBorders>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2005</w:t>
            </w: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r w:rsidRPr="006925D6">
              <w:rPr>
                <w:rFonts w:ascii="Calibri" w:hAnsi="Calibri" w:cs="Calibri"/>
                <w:bCs/>
                <w:color w:val="000000"/>
                <w:sz w:val="16"/>
                <w:szCs w:val="16"/>
              </w:rPr>
              <w:t>Employment services</w:t>
            </w: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r>
      <w:tr w:rsidR="00781247" w:rsidRPr="00B25218">
        <w:tc>
          <w:tcPr>
            <w:tcW w:w="817" w:type="dxa"/>
            <w:vMerge/>
            <w:vAlign w:val="center"/>
          </w:tcPr>
          <w:p w:rsidR="00781247" w:rsidRPr="006925D6" w:rsidRDefault="00781247" w:rsidP="00BD77BF">
            <w:pPr>
              <w:tabs>
                <w:tab w:val="left" w:pos="567"/>
              </w:tabs>
              <w:jc w:val="center"/>
              <w:rPr>
                <w:rFonts w:ascii="Calibri" w:hAnsi="Calibri" w:cs="Calibri"/>
                <w:b/>
                <w:bCs/>
                <w:color w:val="000000"/>
                <w:sz w:val="16"/>
                <w:szCs w:val="16"/>
              </w:rPr>
            </w:pPr>
          </w:p>
        </w:tc>
        <w:tc>
          <w:tcPr>
            <w:tcW w:w="992" w:type="dxa"/>
            <w:vAlign w:val="center"/>
          </w:tcPr>
          <w:p w:rsidR="00781247" w:rsidRDefault="00781247" w:rsidP="00BD77BF">
            <w:pPr>
              <w:tabs>
                <w:tab w:val="left" w:pos="567"/>
              </w:tabs>
              <w:jc w:val="center"/>
              <w:rPr>
                <w:rFonts w:ascii="Calibri" w:hAnsi="Calibri" w:cs="Calibri"/>
                <w:b/>
                <w:bCs/>
                <w:color w:val="000000"/>
                <w:sz w:val="16"/>
                <w:szCs w:val="16"/>
              </w:rPr>
            </w:pPr>
            <w:r>
              <w:rPr>
                <w:rFonts w:ascii="Calibri" w:hAnsi="Calibri" w:cs="Calibri"/>
                <w:b/>
                <w:bCs/>
                <w:color w:val="000000"/>
                <w:sz w:val="16"/>
                <w:szCs w:val="16"/>
              </w:rPr>
              <w:t>2005</w:t>
            </w:r>
          </w:p>
          <w:p w:rsidR="00781247" w:rsidRDefault="00781247" w:rsidP="00BD77BF">
            <w:pPr>
              <w:tabs>
                <w:tab w:val="left" w:pos="567"/>
              </w:tabs>
              <w:jc w:val="center"/>
              <w:rPr>
                <w:rFonts w:ascii="Calibri" w:hAnsi="Calibri" w:cs="Calibri"/>
                <w:b/>
                <w:bCs/>
                <w:color w:val="000000"/>
                <w:sz w:val="16"/>
                <w:szCs w:val="16"/>
              </w:rPr>
            </w:pPr>
            <w:r>
              <w:rPr>
                <w:rFonts w:ascii="Calibri" w:hAnsi="Calibri" w:cs="Calibri"/>
                <w:b/>
                <w:bCs/>
                <w:color w:val="000000"/>
                <w:sz w:val="16"/>
                <w:szCs w:val="16"/>
              </w:rPr>
              <w:t>and</w:t>
            </w:r>
          </w:p>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2010</w:t>
            </w:r>
          </w:p>
        </w:tc>
        <w:tc>
          <w:tcPr>
            <w:tcW w:w="2268" w:type="dxa"/>
            <w:vAlign w:val="center"/>
          </w:tcPr>
          <w:p w:rsidR="00781247" w:rsidRPr="0085036E" w:rsidRDefault="00781247" w:rsidP="00BD77BF">
            <w:pPr>
              <w:rPr>
                <w:rFonts w:ascii="Calibri" w:hAnsi="Calibri" w:cs="Calibri"/>
                <w:bCs/>
                <w:color w:val="000000"/>
                <w:sz w:val="16"/>
                <w:szCs w:val="16"/>
                <w:lang w:val="en-US"/>
              </w:rPr>
            </w:pPr>
            <w:r w:rsidRPr="0085036E">
              <w:rPr>
                <w:rFonts w:ascii="Calibri" w:hAnsi="Calibri" w:cs="Calibri"/>
                <w:bCs/>
                <w:color w:val="000000"/>
                <w:sz w:val="16"/>
                <w:szCs w:val="16"/>
                <w:lang w:val="en-US"/>
              </w:rPr>
              <w:t>Social work services of which: imputed rents of owner-occupied dwellings</w:t>
            </w:r>
          </w:p>
          <w:p w:rsidR="00781247" w:rsidRPr="0085036E" w:rsidRDefault="00781247" w:rsidP="00BD77BF">
            <w:pPr>
              <w:rPr>
                <w:rFonts w:ascii="Calibri" w:hAnsi="Calibri" w:cs="Calibri"/>
                <w:bCs/>
                <w:color w:val="000000"/>
                <w:sz w:val="16"/>
                <w:szCs w:val="16"/>
                <w:lang w:val="en-US"/>
              </w:rPr>
            </w:pPr>
          </w:p>
          <w:p w:rsidR="00781247" w:rsidRPr="0085036E" w:rsidRDefault="00781247" w:rsidP="00BD77BF">
            <w:pPr>
              <w:rPr>
                <w:rFonts w:ascii="Calibri" w:hAnsi="Calibri" w:cs="Calibri"/>
                <w:bCs/>
                <w:color w:val="000000"/>
                <w:sz w:val="16"/>
                <w:szCs w:val="16"/>
                <w:lang w:val="en-US"/>
              </w:rPr>
            </w:pPr>
            <w:r w:rsidRPr="0085036E">
              <w:rPr>
                <w:rFonts w:ascii="Calibri" w:hAnsi="Calibri" w:cs="Calibri"/>
                <w:bCs/>
                <w:color w:val="000000"/>
                <w:sz w:val="16"/>
                <w:szCs w:val="16"/>
                <w:lang w:val="en-US"/>
              </w:rPr>
              <w:lastRenderedPageBreak/>
              <w:t xml:space="preserve">Public administration and </w:t>
            </w:r>
            <w:proofErr w:type="spellStart"/>
            <w:r w:rsidRPr="0085036E">
              <w:rPr>
                <w:rFonts w:ascii="Calibri" w:hAnsi="Calibri" w:cs="Calibri"/>
                <w:bCs/>
                <w:color w:val="000000"/>
                <w:sz w:val="16"/>
                <w:szCs w:val="16"/>
                <w:lang w:val="en-US"/>
              </w:rPr>
              <w:t>defence</w:t>
            </w:r>
            <w:proofErr w:type="spellEnd"/>
            <w:r w:rsidRPr="0085036E">
              <w:rPr>
                <w:rFonts w:ascii="Calibri" w:hAnsi="Calibri" w:cs="Calibri"/>
                <w:bCs/>
                <w:color w:val="000000"/>
                <w:sz w:val="16"/>
                <w:szCs w:val="16"/>
                <w:lang w:val="en-US"/>
              </w:rPr>
              <w:t xml:space="preserve"> services; compulsory social security services</w:t>
            </w:r>
          </w:p>
          <w:p w:rsidR="00781247" w:rsidRPr="0085036E" w:rsidRDefault="00781247" w:rsidP="00BD77BF">
            <w:pPr>
              <w:rPr>
                <w:rFonts w:ascii="Calibri" w:hAnsi="Calibri" w:cs="Calibri"/>
                <w:bCs/>
                <w:color w:val="000000"/>
                <w:sz w:val="16"/>
                <w:szCs w:val="16"/>
                <w:lang w:val="en-US"/>
              </w:rPr>
            </w:pPr>
          </w:p>
          <w:p w:rsidR="00781247" w:rsidRPr="0085036E" w:rsidRDefault="00781247" w:rsidP="00BD77BF">
            <w:pPr>
              <w:rPr>
                <w:rFonts w:ascii="Calibri" w:hAnsi="Calibri" w:cs="Calibri"/>
                <w:bCs/>
                <w:color w:val="000000"/>
                <w:sz w:val="16"/>
                <w:szCs w:val="16"/>
                <w:lang w:val="en-US"/>
              </w:rPr>
            </w:pPr>
            <w:r w:rsidRPr="0085036E">
              <w:rPr>
                <w:rFonts w:ascii="Calibri" w:hAnsi="Calibri" w:cs="Calibri"/>
                <w:bCs/>
                <w:color w:val="000000"/>
                <w:sz w:val="16"/>
                <w:szCs w:val="16"/>
                <w:lang w:val="en-US"/>
              </w:rPr>
              <w:t xml:space="preserve">Services furnished by membership </w:t>
            </w:r>
            <w:proofErr w:type="spellStart"/>
            <w:r w:rsidRPr="0085036E">
              <w:rPr>
                <w:rFonts w:ascii="Calibri" w:hAnsi="Calibri" w:cs="Calibri"/>
                <w:bCs/>
                <w:color w:val="000000"/>
                <w:sz w:val="16"/>
                <w:szCs w:val="16"/>
                <w:lang w:val="en-US"/>
              </w:rPr>
              <w:t>organisations</w:t>
            </w:r>
            <w:proofErr w:type="spellEnd"/>
          </w:p>
          <w:p w:rsidR="00781247" w:rsidRPr="0085036E" w:rsidRDefault="00781247" w:rsidP="00BD77BF">
            <w:pPr>
              <w:rPr>
                <w:rFonts w:ascii="Calibri" w:hAnsi="Calibri" w:cs="Calibri"/>
                <w:bCs/>
                <w:color w:val="000000"/>
                <w:sz w:val="16"/>
                <w:szCs w:val="16"/>
                <w:lang w:val="en-US"/>
              </w:rPr>
            </w:pPr>
          </w:p>
          <w:p w:rsidR="00781247" w:rsidRPr="0085036E" w:rsidRDefault="00781247" w:rsidP="00BD77BF">
            <w:pPr>
              <w:rPr>
                <w:rFonts w:ascii="Calibri" w:hAnsi="Calibri" w:cs="Calibri"/>
                <w:bCs/>
                <w:color w:val="000000"/>
                <w:sz w:val="16"/>
                <w:szCs w:val="16"/>
                <w:lang w:val="en-US"/>
              </w:rPr>
            </w:pPr>
            <w:r w:rsidRPr="0085036E">
              <w:rPr>
                <w:rFonts w:ascii="Calibri" w:hAnsi="Calibri" w:cs="Calibri"/>
                <w:bCs/>
                <w:color w:val="000000"/>
                <w:sz w:val="16"/>
                <w:szCs w:val="16"/>
                <w:lang w:val="en-US"/>
              </w:rPr>
              <w:t>Other personal services</w:t>
            </w:r>
          </w:p>
          <w:p w:rsidR="00781247" w:rsidRPr="0085036E" w:rsidRDefault="00781247" w:rsidP="00BD77BF">
            <w:pPr>
              <w:rPr>
                <w:rFonts w:ascii="Calibri" w:hAnsi="Calibri" w:cs="Calibri"/>
                <w:bCs/>
                <w:color w:val="000000"/>
                <w:sz w:val="16"/>
                <w:szCs w:val="16"/>
                <w:lang w:val="en-US"/>
              </w:rPr>
            </w:pPr>
          </w:p>
          <w:p w:rsidR="00781247" w:rsidRPr="0085036E" w:rsidRDefault="00781247" w:rsidP="00BD77BF">
            <w:pPr>
              <w:rPr>
                <w:rFonts w:ascii="Calibri" w:hAnsi="Calibri" w:cs="Calibri"/>
                <w:bCs/>
                <w:color w:val="000000"/>
                <w:sz w:val="16"/>
                <w:szCs w:val="16"/>
                <w:lang w:val="en-US"/>
              </w:rPr>
            </w:pPr>
            <w:r w:rsidRPr="0085036E">
              <w:rPr>
                <w:rFonts w:ascii="Calibri" w:hAnsi="Calibri" w:cs="Calibri"/>
                <w:bCs/>
                <w:color w:val="000000"/>
                <w:sz w:val="16"/>
                <w:szCs w:val="16"/>
                <w:lang w:val="en-US"/>
              </w:rPr>
              <w:t>Services of households as employers; undifferentiated goods and services produced by households for own use</w:t>
            </w:r>
          </w:p>
          <w:p w:rsidR="00781247" w:rsidRPr="0085036E" w:rsidRDefault="00781247" w:rsidP="00BD77BF">
            <w:pPr>
              <w:rPr>
                <w:rFonts w:ascii="Calibri" w:hAnsi="Calibri" w:cs="Calibri"/>
                <w:bCs/>
                <w:color w:val="000000"/>
                <w:sz w:val="16"/>
                <w:szCs w:val="16"/>
                <w:lang w:val="en-US"/>
              </w:rPr>
            </w:pPr>
          </w:p>
          <w:p w:rsidR="00781247" w:rsidRPr="0085036E" w:rsidRDefault="00781247" w:rsidP="00BD77BF">
            <w:pPr>
              <w:tabs>
                <w:tab w:val="left" w:pos="567"/>
              </w:tabs>
              <w:rPr>
                <w:rFonts w:ascii="Calibri" w:hAnsi="Calibri" w:cs="Calibri"/>
                <w:bCs/>
                <w:color w:val="000000"/>
                <w:sz w:val="16"/>
                <w:szCs w:val="16"/>
                <w:lang w:val="en-US"/>
              </w:rPr>
            </w:pPr>
            <w:r w:rsidRPr="0085036E">
              <w:rPr>
                <w:rFonts w:ascii="Calibri" w:hAnsi="Calibri" w:cs="Calibri"/>
                <w:bCs/>
                <w:color w:val="000000"/>
                <w:sz w:val="16"/>
                <w:szCs w:val="16"/>
                <w:lang w:val="en-US"/>
              </w:rPr>
              <w:t xml:space="preserve">Services provided by extraterritorial </w:t>
            </w:r>
            <w:proofErr w:type="spellStart"/>
            <w:r w:rsidRPr="0085036E">
              <w:rPr>
                <w:rFonts w:ascii="Calibri" w:hAnsi="Calibri" w:cs="Calibri"/>
                <w:bCs/>
                <w:color w:val="000000"/>
                <w:sz w:val="16"/>
                <w:szCs w:val="16"/>
                <w:lang w:val="en-US"/>
              </w:rPr>
              <w:t>organisations</w:t>
            </w:r>
            <w:proofErr w:type="spellEnd"/>
            <w:r w:rsidRPr="0085036E">
              <w:rPr>
                <w:rFonts w:ascii="Calibri" w:hAnsi="Calibri" w:cs="Calibri"/>
                <w:bCs/>
                <w:color w:val="000000"/>
                <w:sz w:val="16"/>
                <w:szCs w:val="16"/>
                <w:lang w:val="en-US"/>
              </w:rPr>
              <w:t xml:space="preserve"> and bodies</w:t>
            </w:r>
          </w:p>
        </w:tc>
        <w:tc>
          <w:tcPr>
            <w:tcW w:w="2268" w:type="dxa"/>
            <w:vAlign w:val="center"/>
          </w:tcPr>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lastRenderedPageBreak/>
              <w:t xml:space="preserve">Machinery and equipment </w:t>
            </w:r>
            <w:proofErr w:type="spellStart"/>
            <w:r w:rsidRPr="0085036E">
              <w:rPr>
                <w:rFonts w:ascii="Calibri" w:hAnsi="Calibri" w:cs="Calibri"/>
                <w:bCs/>
                <w:color w:val="000000"/>
                <w:sz w:val="16"/>
                <w:szCs w:val="16"/>
                <w:lang w:val="en-US"/>
              </w:rPr>
              <w:t>n.e.c</w:t>
            </w:r>
            <w:proofErr w:type="spellEnd"/>
            <w:r w:rsidRPr="0085036E">
              <w:rPr>
                <w:rFonts w:ascii="Calibri" w:hAnsi="Calibri" w:cs="Calibri"/>
                <w:bCs/>
                <w:color w:val="000000"/>
                <w:sz w:val="16"/>
                <w:szCs w:val="16"/>
                <w:lang w:val="en-US"/>
              </w:rPr>
              <w:t>.</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 xml:space="preserve">Motor vehicles, trailers and </w:t>
            </w:r>
            <w:r w:rsidRPr="0085036E">
              <w:rPr>
                <w:rFonts w:ascii="Calibri" w:hAnsi="Calibri" w:cs="Calibri"/>
                <w:bCs/>
                <w:color w:val="000000"/>
                <w:sz w:val="16"/>
                <w:szCs w:val="16"/>
                <w:lang w:val="en-US"/>
              </w:rPr>
              <w:lastRenderedPageBreak/>
              <w:t>semi-trailers</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Other transport equipment</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Computer, electronic and optical products</w:t>
            </w:r>
          </w:p>
        </w:tc>
        <w:tc>
          <w:tcPr>
            <w:tcW w:w="2268" w:type="dxa"/>
            <w:vAlign w:val="center"/>
          </w:tcPr>
          <w:p w:rsidR="00781247" w:rsidRPr="0085036E" w:rsidRDefault="00781247" w:rsidP="00BD77BF">
            <w:pPr>
              <w:tabs>
                <w:tab w:val="left" w:pos="567"/>
              </w:tabs>
              <w:jc w:val="center"/>
              <w:rPr>
                <w:rFonts w:ascii="Calibri" w:hAnsi="Calibri" w:cs="Calibri"/>
                <w:bCs/>
                <w:color w:val="000000"/>
                <w:sz w:val="16"/>
                <w:szCs w:val="16"/>
                <w:lang w:val="en-US"/>
              </w:rPr>
            </w:pPr>
          </w:p>
        </w:tc>
      </w:tr>
      <w:tr w:rsidR="00781247" w:rsidRPr="00B25218">
        <w:tc>
          <w:tcPr>
            <w:tcW w:w="817" w:type="dxa"/>
            <w:vMerge/>
            <w:vAlign w:val="center"/>
          </w:tcPr>
          <w:p w:rsidR="00781247" w:rsidRPr="0085036E" w:rsidRDefault="00781247" w:rsidP="00BD77BF">
            <w:pPr>
              <w:tabs>
                <w:tab w:val="left" w:pos="567"/>
              </w:tabs>
              <w:jc w:val="center"/>
              <w:rPr>
                <w:rFonts w:ascii="Calibri" w:hAnsi="Calibri" w:cs="Calibri"/>
                <w:b/>
                <w:bCs/>
                <w:color w:val="000000"/>
                <w:sz w:val="16"/>
                <w:szCs w:val="16"/>
                <w:lang w:val="en-US"/>
              </w:rPr>
            </w:pPr>
          </w:p>
        </w:tc>
        <w:tc>
          <w:tcPr>
            <w:tcW w:w="992" w:type="dxa"/>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2010</w:t>
            </w: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r w:rsidRPr="006925D6">
              <w:rPr>
                <w:rFonts w:ascii="Calibri" w:hAnsi="Calibri" w:cs="Calibri"/>
                <w:bCs/>
                <w:color w:val="000000"/>
                <w:sz w:val="16"/>
                <w:szCs w:val="16"/>
              </w:rPr>
              <w:t>Electrical equipment</w:t>
            </w:r>
          </w:p>
        </w:tc>
        <w:tc>
          <w:tcPr>
            <w:tcW w:w="2268" w:type="dxa"/>
            <w:vAlign w:val="center"/>
          </w:tcPr>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Products of forestry, logging and related services</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Fish and other fishing products; aquaculture products; support services to fishing</w:t>
            </w:r>
          </w:p>
          <w:p w:rsidR="00781247" w:rsidRPr="0085036E" w:rsidRDefault="00781247" w:rsidP="00BD77BF">
            <w:pPr>
              <w:tabs>
                <w:tab w:val="left" w:pos="567"/>
              </w:tabs>
              <w:jc w:val="center"/>
              <w:rPr>
                <w:rFonts w:ascii="Calibri" w:hAnsi="Calibri" w:cs="Calibri"/>
                <w:bCs/>
                <w:color w:val="000000"/>
                <w:sz w:val="16"/>
                <w:szCs w:val="16"/>
                <w:lang w:val="en-US"/>
              </w:rPr>
            </w:pPr>
          </w:p>
        </w:tc>
      </w:tr>
      <w:tr w:rsidR="00781247" w:rsidRPr="006925D6">
        <w:tc>
          <w:tcPr>
            <w:tcW w:w="817" w:type="dxa"/>
            <w:vMerge w:val="restart"/>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Supply</w:t>
            </w:r>
          </w:p>
          <w:p w:rsidR="00781247" w:rsidRPr="006925D6" w:rsidRDefault="00781247" w:rsidP="00BD77BF">
            <w:pPr>
              <w:tabs>
                <w:tab w:val="left" w:pos="567"/>
              </w:tabs>
              <w:jc w:val="center"/>
              <w:rPr>
                <w:rFonts w:ascii="Calibri" w:hAnsi="Calibri" w:cs="Calibri"/>
                <w:b/>
                <w:bCs/>
                <w:color w:val="000000"/>
                <w:sz w:val="16"/>
                <w:szCs w:val="16"/>
              </w:rPr>
            </w:pPr>
            <w:r w:rsidRPr="006925D6">
              <w:rPr>
                <w:bCs/>
                <w:sz w:val="20"/>
              </w:rPr>
              <w:t>β</w:t>
            </w:r>
            <w:r w:rsidRPr="006925D6">
              <w:rPr>
                <w:rFonts w:ascii="Garamond" w:hAnsi="Garamond" w:cs="Calibri"/>
                <w:bCs/>
                <w:sz w:val="20"/>
                <w:vertAlign w:val="subscript"/>
              </w:rPr>
              <w:t>j</w:t>
            </w:r>
          </w:p>
        </w:tc>
        <w:tc>
          <w:tcPr>
            <w:tcW w:w="992" w:type="dxa"/>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2005</w:t>
            </w: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r>
      <w:tr w:rsidR="00781247" w:rsidRPr="00B25218">
        <w:tc>
          <w:tcPr>
            <w:tcW w:w="817" w:type="dxa"/>
            <w:vMerge/>
            <w:vAlign w:val="center"/>
          </w:tcPr>
          <w:p w:rsidR="00781247" w:rsidRPr="006925D6" w:rsidRDefault="00781247" w:rsidP="00BD77BF">
            <w:pPr>
              <w:tabs>
                <w:tab w:val="left" w:pos="567"/>
              </w:tabs>
              <w:jc w:val="center"/>
              <w:rPr>
                <w:rFonts w:ascii="Calibri" w:hAnsi="Calibri" w:cs="Calibri"/>
                <w:b/>
                <w:bCs/>
                <w:color w:val="000000"/>
                <w:sz w:val="16"/>
                <w:szCs w:val="16"/>
              </w:rPr>
            </w:pPr>
          </w:p>
        </w:tc>
        <w:tc>
          <w:tcPr>
            <w:tcW w:w="992" w:type="dxa"/>
            <w:vAlign w:val="center"/>
          </w:tcPr>
          <w:p w:rsidR="00781247"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2005</w:t>
            </w:r>
          </w:p>
          <w:p w:rsidR="00781247" w:rsidRDefault="00781247" w:rsidP="00BD77BF">
            <w:pPr>
              <w:tabs>
                <w:tab w:val="left" w:pos="567"/>
              </w:tabs>
              <w:jc w:val="center"/>
              <w:rPr>
                <w:rFonts w:ascii="Calibri" w:hAnsi="Calibri" w:cs="Calibri"/>
                <w:b/>
                <w:bCs/>
                <w:color w:val="000000"/>
                <w:sz w:val="16"/>
                <w:szCs w:val="16"/>
              </w:rPr>
            </w:pPr>
            <w:r>
              <w:rPr>
                <w:rFonts w:ascii="Calibri" w:hAnsi="Calibri" w:cs="Calibri"/>
                <w:b/>
                <w:bCs/>
                <w:color w:val="000000"/>
                <w:sz w:val="16"/>
                <w:szCs w:val="16"/>
              </w:rPr>
              <w:t>and</w:t>
            </w:r>
          </w:p>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2010</w:t>
            </w:r>
          </w:p>
        </w:tc>
        <w:tc>
          <w:tcPr>
            <w:tcW w:w="2268" w:type="dxa"/>
            <w:vAlign w:val="center"/>
          </w:tcPr>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Social work services of which: imputed rents of owner-occupied dwellings</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Services of households as employers; undifferentiated goods and services produced by households for own use</w:t>
            </w:r>
          </w:p>
          <w:p w:rsidR="00781247" w:rsidRPr="0085036E" w:rsidRDefault="00781247" w:rsidP="00BD77BF">
            <w:pPr>
              <w:jc w:val="center"/>
              <w:rPr>
                <w:rFonts w:ascii="Calibri" w:hAnsi="Calibri" w:cs="Calibri"/>
                <w:bCs/>
                <w:color w:val="000000"/>
                <w:sz w:val="16"/>
                <w:szCs w:val="16"/>
                <w:lang w:val="en-US"/>
              </w:rPr>
            </w:pPr>
          </w:p>
          <w:p w:rsidR="00781247" w:rsidRPr="0085036E" w:rsidRDefault="00781247" w:rsidP="00BD77BF">
            <w:pPr>
              <w:jc w:val="center"/>
              <w:rPr>
                <w:rFonts w:ascii="Calibri" w:hAnsi="Calibri" w:cs="Calibri"/>
                <w:bCs/>
                <w:color w:val="000000"/>
                <w:sz w:val="16"/>
                <w:szCs w:val="16"/>
                <w:lang w:val="en-US"/>
              </w:rPr>
            </w:pPr>
            <w:r w:rsidRPr="0085036E">
              <w:rPr>
                <w:rFonts w:ascii="Calibri" w:hAnsi="Calibri" w:cs="Calibri"/>
                <w:bCs/>
                <w:color w:val="000000"/>
                <w:sz w:val="16"/>
                <w:szCs w:val="16"/>
                <w:lang w:val="en-US"/>
              </w:rPr>
              <w:t xml:space="preserve">Services provided by extraterritorial </w:t>
            </w:r>
            <w:proofErr w:type="spellStart"/>
            <w:r w:rsidRPr="0085036E">
              <w:rPr>
                <w:rFonts w:ascii="Calibri" w:hAnsi="Calibri" w:cs="Calibri"/>
                <w:bCs/>
                <w:color w:val="000000"/>
                <w:sz w:val="16"/>
                <w:szCs w:val="16"/>
                <w:lang w:val="en-US"/>
              </w:rPr>
              <w:t>organisations</w:t>
            </w:r>
            <w:proofErr w:type="spellEnd"/>
            <w:r w:rsidRPr="0085036E">
              <w:rPr>
                <w:rFonts w:ascii="Calibri" w:hAnsi="Calibri" w:cs="Calibri"/>
                <w:bCs/>
                <w:color w:val="000000"/>
                <w:sz w:val="16"/>
                <w:szCs w:val="16"/>
                <w:lang w:val="en-US"/>
              </w:rPr>
              <w:t xml:space="preserve"> and bodies</w:t>
            </w:r>
          </w:p>
          <w:p w:rsidR="00781247" w:rsidRPr="0085036E" w:rsidRDefault="00781247" w:rsidP="00BD77BF">
            <w:pPr>
              <w:tabs>
                <w:tab w:val="left" w:pos="567"/>
              </w:tabs>
              <w:jc w:val="center"/>
              <w:rPr>
                <w:rFonts w:ascii="Calibri" w:hAnsi="Calibri" w:cs="Calibri"/>
                <w:bCs/>
                <w:color w:val="000000"/>
                <w:sz w:val="16"/>
                <w:szCs w:val="16"/>
                <w:lang w:val="en-US"/>
              </w:rPr>
            </w:pPr>
          </w:p>
        </w:tc>
        <w:tc>
          <w:tcPr>
            <w:tcW w:w="2268" w:type="dxa"/>
            <w:vAlign w:val="center"/>
          </w:tcPr>
          <w:p w:rsidR="00781247" w:rsidRPr="0085036E" w:rsidRDefault="00781247" w:rsidP="00BD77BF">
            <w:pPr>
              <w:tabs>
                <w:tab w:val="left" w:pos="567"/>
              </w:tabs>
              <w:jc w:val="center"/>
              <w:rPr>
                <w:rFonts w:ascii="Calibri" w:hAnsi="Calibri" w:cs="Calibri"/>
                <w:bCs/>
                <w:color w:val="000000"/>
                <w:sz w:val="16"/>
                <w:szCs w:val="16"/>
                <w:lang w:val="en-US"/>
              </w:rPr>
            </w:pPr>
          </w:p>
        </w:tc>
        <w:tc>
          <w:tcPr>
            <w:tcW w:w="2268" w:type="dxa"/>
            <w:vAlign w:val="center"/>
          </w:tcPr>
          <w:p w:rsidR="00781247" w:rsidRPr="0085036E" w:rsidRDefault="00781247" w:rsidP="00BD77BF">
            <w:pPr>
              <w:tabs>
                <w:tab w:val="left" w:pos="567"/>
              </w:tabs>
              <w:jc w:val="center"/>
              <w:rPr>
                <w:rFonts w:ascii="Calibri" w:hAnsi="Calibri" w:cs="Calibri"/>
                <w:bCs/>
                <w:color w:val="000000"/>
                <w:sz w:val="16"/>
                <w:szCs w:val="16"/>
                <w:lang w:val="en-US"/>
              </w:rPr>
            </w:pPr>
          </w:p>
        </w:tc>
      </w:tr>
      <w:tr w:rsidR="00781247" w:rsidRPr="006925D6">
        <w:tc>
          <w:tcPr>
            <w:tcW w:w="817" w:type="dxa"/>
            <w:vMerge/>
            <w:vAlign w:val="center"/>
          </w:tcPr>
          <w:p w:rsidR="00781247" w:rsidRPr="0085036E" w:rsidRDefault="00781247" w:rsidP="00BD77BF">
            <w:pPr>
              <w:tabs>
                <w:tab w:val="left" w:pos="567"/>
              </w:tabs>
              <w:jc w:val="center"/>
              <w:rPr>
                <w:rFonts w:ascii="Calibri" w:hAnsi="Calibri" w:cs="Calibri"/>
                <w:b/>
                <w:bCs/>
                <w:color w:val="000000"/>
                <w:sz w:val="16"/>
                <w:szCs w:val="16"/>
                <w:lang w:val="en-US"/>
              </w:rPr>
            </w:pPr>
          </w:p>
        </w:tc>
        <w:tc>
          <w:tcPr>
            <w:tcW w:w="992" w:type="dxa"/>
            <w:vAlign w:val="center"/>
          </w:tcPr>
          <w:p w:rsidR="00781247" w:rsidRPr="006925D6" w:rsidRDefault="00781247" w:rsidP="00BD77BF">
            <w:pPr>
              <w:tabs>
                <w:tab w:val="left" w:pos="567"/>
              </w:tabs>
              <w:jc w:val="center"/>
              <w:rPr>
                <w:rFonts w:ascii="Calibri" w:hAnsi="Calibri" w:cs="Calibri"/>
                <w:b/>
                <w:bCs/>
                <w:color w:val="000000"/>
                <w:sz w:val="16"/>
                <w:szCs w:val="16"/>
              </w:rPr>
            </w:pPr>
            <w:r w:rsidRPr="006925D6">
              <w:rPr>
                <w:rFonts w:ascii="Calibri" w:hAnsi="Calibri" w:cs="Calibri"/>
                <w:b/>
                <w:bCs/>
                <w:color w:val="000000"/>
                <w:sz w:val="16"/>
                <w:szCs w:val="16"/>
              </w:rPr>
              <w:t>2010</w:t>
            </w:r>
          </w:p>
        </w:tc>
        <w:tc>
          <w:tcPr>
            <w:tcW w:w="2268" w:type="dxa"/>
            <w:vAlign w:val="center"/>
          </w:tcPr>
          <w:p w:rsidR="00781247" w:rsidRPr="006925D6" w:rsidRDefault="00781247" w:rsidP="00BD77BF">
            <w:pPr>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c>
          <w:tcPr>
            <w:tcW w:w="2268" w:type="dxa"/>
            <w:vAlign w:val="center"/>
          </w:tcPr>
          <w:p w:rsidR="00781247" w:rsidRPr="006925D6" w:rsidRDefault="00781247" w:rsidP="00BD77BF">
            <w:pPr>
              <w:tabs>
                <w:tab w:val="left" w:pos="567"/>
              </w:tabs>
              <w:jc w:val="center"/>
              <w:rPr>
                <w:rFonts w:ascii="Calibri" w:hAnsi="Calibri" w:cs="Calibri"/>
                <w:bCs/>
                <w:color w:val="000000"/>
                <w:sz w:val="16"/>
                <w:szCs w:val="16"/>
              </w:rPr>
            </w:pPr>
          </w:p>
        </w:tc>
      </w:tr>
    </w:tbl>
    <w:p w:rsidR="00781247" w:rsidRDefault="00781247" w:rsidP="00781247">
      <w:pPr>
        <w:tabs>
          <w:tab w:val="left" w:pos="567"/>
        </w:tabs>
        <w:spacing w:line="360" w:lineRule="auto"/>
        <w:ind w:firstLine="708"/>
        <w:jc w:val="both"/>
        <w:rPr>
          <w:rFonts w:ascii="Garamond" w:hAnsi="Garamond"/>
        </w:rPr>
      </w:pPr>
    </w:p>
    <w:p w:rsidR="00781247" w:rsidRDefault="00781247" w:rsidP="00781247">
      <w:r>
        <w:br w:type="page"/>
      </w:r>
    </w:p>
    <w:p w:rsidR="00781247" w:rsidRDefault="00781247" w:rsidP="00781247">
      <w:pPr>
        <w:jc w:val="center"/>
        <w:rPr>
          <w:lang w:val="en-US"/>
        </w:rPr>
      </w:pPr>
      <w:r w:rsidRPr="004C7AA2">
        <w:rPr>
          <w:lang w:val="en-US"/>
        </w:rPr>
        <w:lastRenderedPageBreak/>
        <w:t xml:space="preserve">Annex </w:t>
      </w:r>
    </w:p>
    <w:p w:rsidR="00781247" w:rsidRPr="007B2F10" w:rsidRDefault="00781247" w:rsidP="00781247">
      <w:pPr>
        <w:jc w:val="center"/>
        <w:rPr>
          <w:b/>
          <w:lang w:val="en-US"/>
        </w:rPr>
      </w:pPr>
      <w:r w:rsidRPr="007B2F10">
        <w:rPr>
          <w:b/>
          <w:lang w:val="en-US"/>
        </w:rPr>
        <w:t>Table nº</w:t>
      </w:r>
      <w:r>
        <w:rPr>
          <w:b/>
          <w:lang w:val="en-US"/>
        </w:rPr>
        <w:t>A</w:t>
      </w:r>
      <w:r w:rsidRPr="007B2F10">
        <w:rPr>
          <w:b/>
          <w:lang w:val="en-US"/>
        </w:rPr>
        <w:t>1. Model p1.</w:t>
      </w:r>
    </w:p>
    <w:p w:rsidR="00781247" w:rsidRPr="004C7AA2" w:rsidRDefault="00781247" w:rsidP="00781247">
      <w:pPr>
        <w:rPr>
          <w:lang w:val="en-US"/>
        </w:rPr>
      </w:pPr>
    </w:p>
    <w:tbl>
      <w:tblPr>
        <w:tblW w:w="7655" w:type="dxa"/>
        <w:tblInd w:w="70" w:type="dxa"/>
        <w:tblLayout w:type="fixed"/>
        <w:tblCellMar>
          <w:left w:w="70" w:type="dxa"/>
          <w:right w:w="70" w:type="dxa"/>
        </w:tblCellMar>
        <w:tblLook w:val="04A0" w:firstRow="1" w:lastRow="0" w:firstColumn="1" w:lastColumn="0" w:noHBand="0" w:noVBand="1"/>
      </w:tblPr>
      <w:tblGrid>
        <w:gridCol w:w="303"/>
        <w:gridCol w:w="1115"/>
        <w:gridCol w:w="3260"/>
        <w:gridCol w:w="709"/>
        <w:gridCol w:w="850"/>
        <w:gridCol w:w="709"/>
        <w:gridCol w:w="709"/>
      </w:tblGrid>
      <w:tr w:rsidR="00781247" w:rsidRPr="00152409">
        <w:trPr>
          <w:trHeight w:val="315"/>
        </w:trPr>
        <w:tc>
          <w:tcPr>
            <w:tcW w:w="4678" w:type="dxa"/>
            <w:gridSpan w:val="3"/>
            <w:tcBorders>
              <w:top w:val="nil"/>
              <w:left w:val="nil"/>
              <w:bottom w:val="nil"/>
              <w:right w:val="single" w:sz="8" w:space="0" w:color="000000"/>
            </w:tcBorders>
            <w:shd w:val="clear" w:color="auto" w:fill="auto"/>
            <w:noWrap/>
            <w:vAlign w:val="bottom"/>
          </w:tcPr>
          <w:p w:rsidR="00781247" w:rsidRPr="004C7AA2" w:rsidRDefault="00781247" w:rsidP="00BD77BF">
            <w:pPr>
              <w:rPr>
                <w:rFonts w:ascii="Calibri" w:hAnsi="Calibri"/>
                <w:color w:val="000000"/>
                <w:lang w:val="en-US"/>
              </w:rPr>
            </w:pPr>
          </w:p>
        </w:tc>
        <w:tc>
          <w:tcPr>
            <w:tcW w:w="1559" w:type="dxa"/>
            <w:gridSpan w:val="2"/>
            <w:tcBorders>
              <w:top w:val="single" w:sz="8" w:space="0" w:color="auto"/>
              <w:left w:val="nil"/>
              <w:bottom w:val="single" w:sz="8" w:space="0" w:color="auto"/>
              <w:right w:val="single" w:sz="8" w:space="0" w:color="000000"/>
            </w:tcBorders>
            <w:shd w:val="clear" w:color="auto" w:fill="auto"/>
            <w:noWrap/>
            <w:vAlign w:val="bottom"/>
          </w:tcPr>
          <w:p w:rsidR="00781247" w:rsidRPr="00152409" w:rsidRDefault="00781247" w:rsidP="00BD77BF">
            <w:pPr>
              <w:jc w:val="center"/>
              <w:rPr>
                <w:rFonts w:ascii="Calibri" w:hAnsi="Calibri"/>
                <w:b/>
                <w:bCs/>
                <w:color w:val="000000"/>
                <w:sz w:val="16"/>
                <w:szCs w:val="16"/>
              </w:rPr>
            </w:pPr>
            <w:r w:rsidRPr="00152409">
              <w:rPr>
                <w:rFonts w:ascii="Calibri" w:hAnsi="Calibri"/>
                <w:b/>
                <w:bCs/>
                <w:color w:val="000000"/>
                <w:sz w:val="16"/>
                <w:szCs w:val="16"/>
                <w:lang w:val="en-US"/>
              </w:rPr>
              <w:t>2005</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tcPr>
          <w:p w:rsidR="00781247" w:rsidRPr="00152409" w:rsidRDefault="00781247" w:rsidP="00BD77BF">
            <w:pPr>
              <w:jc w:val="center"/>
              <w:rPr>
                <w:rFonts w:ascii="Calibri" w:hAnsi="Calibri"/>
                <w:b/>
                <w:bCs/>
                <w:color w:val="000000"/>
                <w:sz w:val="16"/>
                <w:szCs w:val="16"/>
              </w:rPr>
            </w:pPr>
            <w:r w:rsidRPr="00152409">
              <w:rPr>
                <w:rFonts w:ascii="Calibri" w:hAnsi="Calibri"/>
                <w:b/>
                <w:bCs/>
                <w:color w:val="000000"/>
                <w:sz w:val="16"/>
                <w:szCs w:val="16"/>
                <w:lang w:val="en-US"/>
              </w:rPr>
              <w:t>2010</w:t>
            </w:r>
          </w:p>
        </w:tc>
      </w:tr>
      <w:tr w:rsidR="00781247" w:rsidRPr="00152409">
        <w:trPr>
          <w:trHeight w:val="475"/>
        </w:trPr>
        <w:tc>
          <w:tcPr>
            <w:tcW w:w="303" w:type="dxa"/>
            <w:tcBorders>
              <w:top w:val="nil"/>
              <w:left w:val="nil"/>
              <w:bottom w:val="nil"/>
              <w:right w:val="nil"/>
            </w:tcBorders>
            <w:shd w:val="clear" w:color="auto" w:fill="auto"/>
            <w:noWrap/>
            <w:vAlign w:val="bottom"/>
          </w:tcPr>
          <w:p w:rsidR="00781247" w:rsidRPr="00152409" w:rsidRDefault="00781247" w:rsidP="00BD77BF">
            <w:pPr>
              <w:rPr>
                <w:rFonts w:ascii="Calibri" w:hAnsi="Calibri"/>
                <w:color w:val="000000"/>
              </w:rPr>
            </w:pPr>
          </w:p>
        </w:tc>
        <w:tc>
          <w:tcPr>
            <w:tcW w:w="1115" w:type="dxa"/>
            <w:tcBorders>
              <w:top w:val="nil"/>
              <w:left w:val="nil"/>
              <w:bottom w:val="nil"/>
              <w:right w:val="nil"/>
            </w:tcBorders>
            <w:shd w:val="clear" w:color="auto" w:fill="auto"/>
            <w:noWrap/>
            <w:vAlign w:val="bottom"/>
          </w:tcPr>
          <w:p w:rsidR="00781247" w:rsidRPr="00152409" w:rsidRDefault="00781247" w:rsidP="00BD77BF">
            <w:pPr>
              <w:rPr>
                <w:rFonts w:ascii="Calibri" w:hAnsi="Calibri"/>
                <w:color w:val="000000"/>
              </w:rPr>
            </w:pPr>
          </w:p>
        </w:tc>
        <w:tc>
          <w:tcPr>
            <w:tcW w:w="3260" w:type="dxa"/>
            <w:tcBorders>
              <w:top w:val="nil"/>
              <w:left w:val="nil"/>
              <w:right w:val="single" w:sz="8" w:space="0" w:color="auto"/>
            </w:tcBorders>
            <w:shd w:val="clear" w:color="auto" w:fill="auto"/>
            <w:vAlign w:val="bottom"/>
          </w:tcPr>
          <w:p w:rsidR="00781247" w:rsidRPr="00152409" w:rsidRDefault="00781247" w:rsidP="00BD77BF">
            <w:pPr>
              <w:rPr>
                <w:rFonts w:ascii="Calibri" w:hAnsi="Calibri"/>
                <w:color w:val="000000"/>
                <w:sz w:val="16"/>
                <w:szCs w:val="16"/>
              </w:rPr>
            </w:pPr>
            <w:r w:rsidRPr="00152409">
              <w:rPr>
                <w:rFonts w:ascii="Calibri" w:hAnsi="Calibri"/>
                <w:color w:val="000000"/>
                <w:sz w:val="16"/>
                <w:szCs w:val="16"/>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59264" behindDoc="0" locked="0" layoutInCell="1" allowOverlap="1">
                  <wp:simplePos x="0" y="0"/>
                  <wp:positionH relativeFrom="column">
                    <wp:posOffset>75565</wp:posOffset>
                  </wp:positionH>
                  <wp:positionV relativeFrom="paragraph">
                    <wp:posOffset>120015</wp:posOffset>
                  </wp:positionV>
                  <wp:extent cx="127000" cy="206375"/>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27000" cy="206375"/>
                          </a:xfrm>
                          <a:prstGeom prst="rect">
                            <a:avLst/>
                          </a:prstGeom>
                          <a:noFill/>
                        </pic:spPr>
                      </pic:pic>
                    </a:graphicData>
                  </a:graphic>
                </wp:anchor>
              </w:drawing>
            </w:r>
          </w:p>
          <w:p w:rsidR="00781247" w:rsidRPr="00152409" w:rsidRDefault="00781247" w:rsidP="00BD77BF">
            <w:pPr>
              <w:rPr>
                <w:rFonts w:ascii="Calibri" w:hAnsi="Calibri"/>
                <w:color w:val="000000"/>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Pr>
                <w:rFonts w:ascii="Calibri" w:hAnsi="Calibri"/>
                <w:b/>
                <w:bCs/>
                <w:noProof/>
                <w:color w:val="000000"/>
                <w:sz w:val="16"/>
                <w:szCs w:val="16"/>
                <w:lang w:eastAsia="zh-CN"/>
              </w:rPr>
              <w:drawing>
                <wp:anchor distT="0" distB="0" distL="114300" distR="114300" simplePos="0" relativeHeight="251660288" behindDoc="0" locked="0" layoutInCell="1" allowOverlap="1">
                  <wp:simplePos x="0" y="0"/>
                  <wp:positionH relativeFrom="column">
                    <wp:posOffset>130175</wp:posOffset>
                  </wp:positionH>
                  <wp:positionV relativeFrom="paragraph">
                    <wp:posOffset>-30480</wp:posOffset>
                  </wp:positionV>
                  <wp:extent cx="123825" cy="174625"/>
                  <wp:effectExtent l="1905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23825" cy="174625"/>
                          </a:xfrm>
                          <a:prstGeom prst="rect">
                            <a:avLst/>
                          </a:prstGeom>
                          <a:noFill/>
                        </pic:spPr>
                      </pic:pic>
                    </a:graphicData>
                  </a:graphic>
                </wp:anchor>
              </w:drawing>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61312" behindDoc="0" locked="0" layoutInCell="1" allowOverlap="1">
                  <wp:simplePos x="0" y="0"/>
                  <wp:positionH relativeFrom="column">
                    <wp:posOffset>113665</wp:posOffset>
                  </wp:positionH>
                  <wp:positionV relativeFrom="paragraph">
                    <wp:posOffset>121920</wp:posOffset>
                  </wp:positionV>
                  <wp:extent cx="127000" cy="206375"/>
                  <wp:effectExtent l="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27000" cy="206375"/>
                          </a:xfrm>
                          <a:prstGeom prst="rect">
                            <a:avLst/>
                          </a:prstGeom>
                          <a:noFill/>
                        </pic:spPr>
                      </pic:pic>
                    </a:graphicData>
                  </a:graphic>
                </wp:anchor>
              </w:drawing>
            </w:r>
          </w:p>
          <w:p w:rsidR="00781247" w:rsidRPr="00152409" w:rsidRDefault="00781247" w:rsidP="00BD77BF">
            <w:pPr>
              <w:rPr>
                <w:rFonts w:ascii="Calibri" w:hAnsi="Calibri"/>
                <w:color w:val="000000"/>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Pr>
                <w:rFonts w:ascii="Calibri" w:hAnsi="Calibri"/>
                <w:b/>
                <w:bCs/>
                <w:noProof/>
                <w:color w:val="000000"/>
                <w:sz w:val="16"/>
                <w:szCs w:val="16"/>
                <w:lang w:eastAsia="zh-CN"/>
              </w:rPr>
              <w:drawing>
                <wp:anchor distT="0" distB="0" distL="114300" distR="114300" simplePos="0" relativeHeight="251662336" behindDoc="0" locked="0" layoutInCell="1" allowOverlap="1">
                  <wp:simplePos x="0" y="0"/>
                  <wp:positionH relativeFrom="column">
                    <wp:posOffset>73660</wp:posOffset>
                  </wp:positionH>
                  <wp:positionV relativeFrom="paragraph">
                    <wp:posOffset>-57785</wp:posOffset>
                  </wp:positionV>
                  <wp:extent cx="123825" cy="174625"/>
                  <wp:effectExtent l="19050" t="0" r="0" b="0"/>
                  <wp:wrapNone/>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23825" cy="174625"/>
                          </a:xfrm>
                          <a:prstGeom prst="rect">
                            <a:avLst/>
                          </a:prstGeom>
                          <a:noFill/>
                        </pic:spPr>
                      </pic:pic>
                    </a:graphicData>
                  </a:graphic>
                </wp:anchor>
              </w:drawing>
            </w:r>
          </w:p>
        </w:tc>
      </w:tr>
      <w:tr w:rsidR="00781247" w:rsidRPr="00152409">
        <w:trPr>
          <w:trHeight w:val="315"/>
        </w:trPr>
        <w:tc>
          <w:tcPr>
            <w:tcW w:w="303" w:type="dxa"/>
            <w:tcBorders>
              <w:top w:val="nil"/>
              <w:left w:val="nil"/>
              <w:bottom w:val="single" w:sz="8" w:space="0" w:color="auto"/>
              <w:right w:val="nil"/>
            </w:tcBorders>
            <w:shd w:val="clear" w:color="auto" w:fill="auto"/>
            <w:noWrap/>
            <w:vAlign w:val="bottom"/>
          </w:tcPr>
          <w:p w:rsidR="00781247" w:rsidRPr="00152409" w:rsidRDefault="00781247" w:rsidP="00BD77BF">
            <w:pPr>
              <w:rPr>
                <w:rFonts w:ascii="Calibri" w:hAnsi="Calibri"/>
                <w:color w:val="000000"/>
              </w:rPr>
            </w:pPr>
          </w:p>
        </w:tc>
        <w:tc>
          <w:tcPr>
            <w:tcW w:w="1115" w:type="dxa"/>
            <w:tcBorders>
              <w:top w:val="nil"/>
              <w:left w:val="nil"/>
              <w:bottom w:val="single" w:sz="8" w:space="0" w:color="auto"/>
              <w:right w:val="nil"/>
            </w:tcBorders>
            <w:shd w:val="clear" w:color="auto" w:fill="auto"/>
            <w:noWrap/>
            <w:vAlign w:val="bottom"/>
          </w:tcPr>
          <w:p w:rsidR="00781247" w:rsidRPr="00152409" w:rsidRDefault="00781247" w:rsidP="00BD77BF">
            <w:pPr>
              <w:rPr>
                <w:rFonts w:ascii="Calibri" w:hAnsi="Calibri"/>
                <w:color w:val="000000"/>
              </w:rPr>
            </w:pPr>
          </w:p>
        </w:tc>
        <w:tc>
          <w:tcPr>
            <w:tcW w:w="3260" w:type="dxa"/>
            <w:tcBorders>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color w:val="000000"/>
                <w:sz w:val="16"/>
                <w:szCs w:val="16"/>
              </w:rPr>
            </w:pPr>
            <w:r w:rsidRPr="00152409">
              <w:rPr>
                <w:rFonts w:ascii="Calibri" w:hAnsi="Calibri"/>
                <w:color w:val="000000"/>
                <w:sz w:val="16"/>
                <w:szCs w:val="16"/>
                <w:lang w:val="en-US"/>
              </w:rPr>
              <w:t> </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-2,083</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0,6953</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-1,89</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0,5237</w:t>
            </w:r>
          </w:p>
        </w:tc>
      </w:tr>
      <w:tr w:rsidR="00781247" w:rsidRPr="00152409">
        <w:trPr>
          <w:trHeight w:val="375"/>
        </w:trPr>
        <w:tc>
          <w:tcPr>
            <w:tcW w:w="303" w:type="dxa"/>
            <w:tcBorders>
              <w:top w:val="single" w:sz="8" w:space="0" w:color="auto"/>
              <w:left w:val="single" w:sz="8" w:space="0" w:color="auto"/>
              <w:bottom w:val="single" w:sz="8" w:space="0" w:color="auto"/>
              <w:right w:val="nil"/>
            </w:tcBorders>
            <w:shd w:val="clear" w:color="auto" w:fill="auto"/>
            <w:noWrap/>
            <w:vAlign w:val="bottom"/>
          </w:tcPr>
          <w:p w:rsidR="00781247" w:rsidRPr="00152409" w:rsidRDefault="00781247" w:rsidP="00BD77BF">
            <w:pPr>
              <w:rPr>
                <w:rFonts w:ascii="Calibri" w:hAnsi="Calibri"/>
                <w:color w:val="000000"/>
              </w:rPr>
            </w:pPr>
          </w:p>
        </w:tc>
        <w:tc>
          <w:tcPr>
            <w:tcW w:w="1115" w:type="dxa"/>
            <w:tcBorders>
              <w:top w:val="single" w:sz="8" w:space="0" w:color="auto"/>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Pr>
                <w:rFonts w:ascii="Calibri" w:hAnsi="Calibri"/>
                <w:b/>
                <w:bCs/>
                <w:color w:val="000000"/>
                <w:sz w:val="16"/>
                <w:szCs w:val="16"/>
              </w:rPr>
              <w:t xml:space="preserve">  </w:t>
            </w:r>
            <w:r w:rsidRPr="00152409">
              <w:rPr>
                <w:rFonts w:ascii="Calibri" w:hAnsi="Calibri"/>
                <w:b/>
                <w:bCs/>
                <w:color w:val="000000"/>
                <w:sz w:val="16"/>
                <w:szCs w:val="16"/>
              </w:rPr>
              <w:t>Code</w:t>
            </w:r>
          </w:p>
        </w:tc>
        <w:tc>
          <w:tcPr>
            <w:tcW w:w="3260" w:type="dxa"/>
            <w:tcBorders>
              <w:top w:val="single" w:sz="8" w:space="0" w:color="auto"/>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lang w:val="en-US"/>
              </w:rPr>
              <w:t>Products</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63360" behindDoc="0" locked="0" layoutInCell="1" allowOverlap="1">
                  <wp:simplePos x="0" y="0"/>
                  <wp:positionH relativeFrom="column">
                    <wp:posOffset>75565</wp:posOffset>
                  </wp:positionH>
                  <wp:positionV relativeFrom="paragraph">
                    <wp:posOffset>58420</wp:posOffset>
                  </wp:positionV>
                  <wp:extent cx="206375" cy="238125"/>
                  <wp:effectExtent l="0" t="0" r="0" b="0"/>
                  <wp:wrapNone/>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06375" cy="238125"/>
                          </a:xfrm>
                          <a:prstGeom prst="rect">
                            <a:avLst/>
                          </a:prstGeom>
                          <a:noFill/>
                        </pic:spPr>
                      </pic:pic>
                    </a:graphicData>
                  </a:graphic>
                </wp:anchor>
              </w:drawing>
            </w:r>
          </w:p>
          <w:p w:rsidR="00781247" w:rsidRPr="00152409" w:rsidRDefault="00781247" w:rsidP="00BD77BF">
            <w:pPr>
              <w:rPr>
                <w:rFonts w:ascii="Calibri" w:hAnsi="Calibri"/>
                <w:color w:val="000000"/>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64384" behindDoc="0" locked="0" layoutInCell="1" allowOverlap="1">
                  <wp:simplePos x="0" y="0"/>
                  <wp:positionH relativeFrom="column">
                    <wp:posOffset>140970</wp:posOffset>
                  </wp:positionH>
                  <wp:positionV relativeFrom="paragraph">
                    <wp:posOffset>62230</wp:posOffset>
                  </wp:positionV>
                  <wp:extent cx="200025" cy="254000"/>
                  <wp:effectExtent l="0" t="0" r="9525" b="0"/>
                  <wp:wrapNone/>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00025" cy="254000"/>
                          </a:xfrm>
                          <a:prstGeom prst="rect">
                            <a:avLst/>
                          </a:prstGeom>
                          <a:noFill/>
                        </pic:spPr>
                      </pic:pic>
                    </a:graphicData>
                  </a:graphic>
                </wp:anchor>
              </w:drawing>
            </w:r>
          </w:p>
          <w:p w:rsidR="00781247" w:rsidRPr="00152409" w:rsidRDefault="00781247" w:rsidP="00BD77BF">
            <w:pPr>
              <w:rPr>
                <w:rFonts w:ascii="Calibri" w:hAnsi="Calibri"/>
                <w:color w:val="000000"/>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65408" behindDoc="0" locked="0" layoutInCell="1" allowOverlap="1">
                  <wp:simplePos x="0" y="0"/>
                  <wp:positionH relativeFrom="column">
                    <wp:posOffset>106045</wp:posOffset>
                  </wp:positionH>
                  <wp:positionV relativeFrom="paragraph">
                    <wp:posOffset>74295</wp:posOffset>
                  </wp:positionV>
                  <wp:extent cx="206375" cy="238125"/>
                  <wp:effectExtent l="0" t="0" r="0" b="0"/>
                  <wp:wrapNone/>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06375" cy="238125"/>
                          </a:xfrm>
                          <a:prstGeom prst="rect">
                            <a:avLst/>
                          </a:prstGeom>
                          <a:noFill/>
                        </pic:spPr>
                      </pic:pic>
                    </a:graphicData>
                  </a:graphic>
                </wp:anchor>
              </w:drawing>
            </w:r>
          </w:p>
          <w:p w:rsidR="00781247" w:rsidRPr="00152409" w:rsidRDefault="00781247" w:rsidP="00BD77BF">
            <w:pPr>
              <w:rPr>
                <w:rFonts w:ascii="Calibri" w:hAnsi="Calibri"/>
                <w:color w:val="000000"/>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Pr>
                <w:rFonts w:ascii="Calibri" w:hAnsi="Calibri"/>
                <w:noProof/>
                <w:color w:val="000000"/>
                <w:lang w:eastAsia="zh-CN"/>
              </w:rPr>
              <w:drawing>
                <wp:anchor distT="0" distB="0" distL="114300" distR="114300" simplePos="0" relativeHeight="251666432" behindDoc="0" locked="0" layoutInCell="1" allowOverlap="1">
                  <wp:simplePos x="0" y="0"/>
                  <wp:positionH relativeFrom="column">
                    <wp:posOffset>73660</wp:posOffset>
                  </wp:positionH>
                  <wp:positionV relativeFrom="paragraph">
                    <wp:posOffset>74295</wp:posOffset>
                  </wp:positionV>
                  <wp:extent cx="206375" cy="254000"/>
                  <wp:effectExtent l="0" t="0" r="3175" b="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06375" cy="254000"/>
                          </a:xfrm>
                          <a:prstGeom prst="rect">
                            <a:avLst/>
                          </a:prstGeom>
                          <a:noFill/>
                        </pic:spPr>
                      </pic:pic>
                    </a:graphicData>
                  </a:graphic>
                </wp:anchor>
              </w:drawing>
            </w:r>
          </w:p>
          <w:p w:rsidR="00781247" w:rsidRPr="00152409" w:rsidRDefault="00781247" w:rsidP="00BD77BF">
            <w:pPr>
              <w:rPr>
                <w:rFonts w:ascii="Calibri" w:hAnsi="Calibri"/>
                <w:color w:val="000000"/>
              </w:rPr>
            </w:pPr>
          </w:p>
        </w:tc>
      </w:tr>
      <w:tr w:rsidR="00781247" w:rsidRPr="00152409">
        <w:trPr>
          <w:trHeight w:val="31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lang w:val="en-US"/>
              </w:rPr>
              <w:t>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CPA_A01</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Produ</w:t>
            </w:r>
            <w:r>
              <w:rPr>
                <w:rFonts w:ascii="Calibri" w:hAnsi="Calibri"/>
                <w:b/>
                <w:bCs/>
                <w:color w:val="000000"/>
                <w:sz w:val="16"/>
                <w:szCs w:val="16"/>
                <w:lang w:val="en-US"/>
              </w:rPr>
              <w:t xml:space="preserve">cts of agriculture, hunting , </w:t>
            </w:r>
            <w:r w:rsidRPr="00152409">
              <w:rPr>
                <w:rFonts w:ascii="Calibri" w:hAnsi="Calibri"/>
                <w:b/>
                <w:bCs/>
                <w:color w:val="000000"/>
                <w:sz w:val="16"/>
                <w:szCs w:val="16"/>
                <w:lang w:val="en-US"/>
              </w:rPr>
              <w:t>related services</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-0,449</w:t>
            </w: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-0,231</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-0,724</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-0,204</w:t>
            </w:r>
          </w:p>
        </w:tc>
      </w:tr>
      <w:tr w:rsidR="00781247" w:rsidRPr="00152409">
        <w:trPr>
          <w:trHeight w:val="17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CPA_A02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P</w:t>
            </w:r>
            <w:r>
              <w:rPr>
                <w:rFonts w:ascii="Calibri" w:hAnsi="Calibri"/>
                <w:b/>
                <w:bCs/>
                <w:color w:val="000000"/>
                <w:sz w:val="16"/>
                <w:szCs w:val="16"/>
                <w:lang w:val="en-US"/>
              </w:rPr>
              <w:t xml:space="preserve">roducts of forestry, logging, </w:t>
            </w:r>
            <w:r w:rsidRPr="00152409">
              <w:rPr>
                <w:rFonts w:ascii="Calibri" w:hAnsi="Calibri"/>
                <w:b/>
                <w:bCs/>
                <w:color w:val="000000"/>
                <w:sz w:val="16"/>
                <w:szCs w:val="16"/>
                <w:lang w:val="en-US"/>
              </w:rPr>
              <w:t xml:space="preserve"> related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-2,548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-0,665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32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CPA_A03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Fish and other fishing products; aquaculture products; support services to fishing</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-2,526</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-1,267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6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CPA_B</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Mining and quarrying</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-1,163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0,875</w:t>
            </w:r>
          </w:p>
        </w:tc>
      </w:tr>
      <w:tr w:rsidR="00781247" w:rsidRPr="00152409">
        <w:trPr>
          <w:trHeight w:val="37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CPA_C10-C12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Food products, beverages and tobacco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-0,306</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0,186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-0,964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0,549</w:t>
            </w:r>
          </w:p>
        </w:tc>
      </w:tr>
      <w:tr w:rsidR="00781247" w:rsidRPr="00152409">
        <w:trPr>
          <w:trHeight w:val="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CPA_C13-C15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Textiles, wearing apparel and leather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-1,438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0,241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0,215</w:t>
            </w:r>
          </w:p>
        </w:tc>
      </w:tr>
      <w:tr w:rsidR="00781247" w:rsidRPr="00152409">
        <w:trPr>
          <w:trHeight w:val="44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Wood and of products of wood and cork, except furniture; articles of straw and plaiting materials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-1,838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-0,415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-0,181</w:t>
            </w:r>
          </w:p>
        </w:tc>
      </w:tr>
      <w:tr w:rsidR="00781247" w:rsidRPr="00152409">
        <w:trPr>
          <w:trHeight w:val="11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CPA_C17</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Paper and paper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-0,857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0,013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0,387</w:t>
            </w:r>
          </w:p>
        </w:tc>
      </w:tr>
      <w:tr w:rsidR="00781247" w:rsidRPr="00152409">
        <w:trPr>
          <w:trHeight w:val="187"/>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CPA_C18</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Printing and recording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1,029</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-0,359</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0,651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0,124</w:t>
            </w:r>
          </w:p>
        </w:tc>
      </w:tr>
      <w:tr w:rsidR="00781247" w:rsidRPr="00152409">
        <w:trPr>
          <w:trHeight w:val="10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CPA_C19</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Coke and refined petroleum products </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2,436</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-1,946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179"/>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CPA_C20</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Chemicals and chemical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-0,158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0,176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-0,236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-0,02</w:t>
            </w:r>
          </w:p>
        </w:tc>
      </w:tr>
      <w:tr w:rsidR="00781247" w:rsidRPr="00152409">
        <w:trPr>
          <w:trHeight w:val="25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CPA_C21</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Basic pharmaceutical products and pharmaceutical preparations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-1,861</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0,047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0,031</w:t>
            </w:r>
          </w:p>
        </w:tc>
      </w:tr>
      <w:tr w:rsidR="00781247" w:rsidRPr="00152409">
        <w:trPr>
          <w:trHeight w:val="11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Rubber and plastics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-1,460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0,611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0,008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0,512</w:t>
            </w:r>
          </w:p>
        </w:tc>
      </w:tr>
      <w:tr w:rsidR="00781247" w:rsidRPr="00152409">
        <w:trPr>
          <w:trHeight w:val="19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Other non-metallic mineral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-1,087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-0,438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0,031</w:t>
            </w:r>
          </w:p>
        </w:tc>
      </w:tr>
      <w:tr w:rsidR="00781247" w:rsidRPr="00152409">
        <w:trPr>
          <w:trHeight w:val="19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CPA_C24</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Basic metals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0,127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-0,273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0,165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-0,711</w:t>
            </w:r>
          </w:p>
        </w:tc>
      </w:tr>
      <w:tr w:rsidR="00781247" w:rsidRPr="00152409">
        <w:trPr>
          <w:trHeight w:val="32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Fabricated metal products, except machinery and equipment</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0,567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-0,313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0,912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0,289</w:t>
            </w:r>
          </w:p>
        </w:tc>
      </w:tr>
      <w:tr w:rsidR="00781247" w:rsidRPr="00152409">
        <w:trPr>
          <w:trHeight w:val="189"/>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Computer, electronic and optical products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2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CPA_C27</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Electrical equipment</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-1,449</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0,432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9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19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CPA_C28</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Machinery and equipment </w:t>
            </w:r>
            <w:proofErr w:type="spellStart"/>
            <w:r w:rsidRPr="00152409">
              <w:rPr>
                <w:rFonts w:ascii="Calibri" w:hAnsi="Calibri"/>
                <w:b/>
                <w:bCs/>
                <w:color w:val="000000"/>
                <w:sz w:val="16"/>
                <w:szCs w:val="16"/>
                <w:lang w:val="en-US"/>
              </w:rPr>
              <w:t>n.e.c</w:t>
            </w:r>
            <w:proofErr w:type="spellEnd"/>
            <w:r w:rsidRPr="00152409">
              <w:rPr>
                <w:rFonts w:ascii="Calibri" w:hAnsi="Calibri"/>
                <w:b/>
                <w:bCs/>
                <w:color w:val="000000"/>
                <w:sz w:val="16"/>
                <w:szCs w:val="16"/>
                <w:lang w:val="en-US"/>
              </w:rPr>
              <w:t>.</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1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CPA_C29</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Motor vehicles, trailers and semi-trailers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8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CPA_C30</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Other transport equipment</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4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CPA_C31_C32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Furniture; other manufactured goods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-2,618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0,633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0,73</w:t>
            </w:r>
          </w:p>
        </w:tc>
      </w:tr>
      <w:tr w:rsidR="00781247" w:rsidRPr="00152409">
        <w:trPr>
          <w:trHeight w:val="2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CPA_C33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Repair and installation services of machinery and equipment</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0,455</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-0,081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-0,752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0,543</w:t>
            </w:r>
          </w:p>
        </w:tc>
      </w:tr>
      <w:tr w:rsidR="00781247" w:rsidRPr="00152409">
        <w:trPr>
          <w:trHeight w:val="14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CPA_D35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Electricity, gas, steam and air-conditioning</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3,272</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-1,621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22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CPA_E36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Natural water; water treatment and supply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-1,426</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-0,41</w:t>
            </w:r>
          </w:p>
        </w:tc>
      </w:tr>
      <w:tr w:rsidR="00781247" w:rsidRPr="00152409">
        <w:trPr>
          <w:trHeight w:val="3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CPA_E37-E39</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Sewerage; waste collection, treatment and disposal activities; remediation activities and other waste management services </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-0,158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0,176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-0,026</w:t>
            </w:r>
          </w:p>
        </w:tc>
      </w:tr>
      <w:tr w:rsidR="00781247" w:rsidRPr="00152409">
        <w:trPr>
          <w:trHeight w:val="13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CPA_F</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Constructions and construction works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0,907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0,455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0,351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0,323</w:t>
            </w:r>
          </w:p>
        </w:tc>
      </w:tr>
      <w:tr w:rsidR="00781247" w:rsidRPr="00152409">
        <w:trPr>
          <w:trHeight w:val="35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CPA_G45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Wholesale and retail trade and repair services of motor vehicles and motorcycles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2,156</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-0,241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-0,154</w:t>
            </w:r>
          </w:p>
        </w:tc>
      </w:tr>
      <w:tr w:rsidR="00781247" w:rsidRPr="00152409">
        <w:trPr>
          <w:trHeight w:val="21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29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CPA_G46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Wholesale trade services, except of motor vehicles and motorcycles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4,010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0,184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0,706</w:t>
            </w:r>
          </w:p>
        </w:tc>
      </w:tr>
      <w:tr w:rsidR="00781247" w:rsidRPr="00152409">
        <w:trPr>
          <w:trHeight w:val="22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CPA_G47</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Retail trade services, except of motor vehicles and motorcycles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3,584</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0,207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0,626</w:t>
            </w:r>
          </w:p>
        </w:tc>
      </w:tr>
      <w:tr w:rsidR="00781247" w:rsidRPr="00152409">
        <w:trPr>
          <w:trHeight w:val="24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CPA_H49</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Land transport services and transport services via pipelines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0,408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0,834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0,657</w:t>
            </w:r>
          </w:p>
        </w:tc>
      </w:tr>
    </w:tbl>
    <w:p w:rsidR="00781247" w:rsidRDefault="00781247" w:rsidP="00781247"/>
    <w:p w:rsidR="00781247" w:rsidRDefault="00781247" w:rsidP="00781247"/>
    <w:p w:rsidR="00781247" w:rsidRDefault="00781247" w:rsidP="00781247"/>
    <w:p w:rsidR="00781247" w:rsidRDefault="00781247" w:rsidP="00781247"/>
    <w:p w:rsidR="00781247" w:rsidRDefault="00781247" w:rsidP="00781247"/>
    <w:tbl>
      <w:tblPr>
        <w:tblW w:w="7655" w:type="dxa"/>
        <w:tblInd w:w="70" w:type="dxa"/>
        <w:tblLayout w:type="fixed"/>
        <w:tblCellMar>
          <w:left w:w="70" w:type="dxa"/>
          <w:right w:w="70" w:type="dxa"/>
        </w:tblCellMar>
        <w:tblLook w:val="04A0" w:firstRow="1" w:lastRow="0" w:firstColumn="1" w:lastColumn="0" w:noHBand="0" w:noVBand="1"/>
      </w:tblPr>
      <w:tblGrid>
        <w:gridCol w:w="303"/>
        <w:gridCol w:w="1115"/>
        <w:gridCol w:w="3260"/>
        <w:gridCol w:w="709"/>
        <w:gridCol w:w="850"/>
        <w:gridCol w:w="709"/>
        <w:gridCol w:w="709"/>
      </w:tblGrid>
      <w:tr w:rsidR="00781247" w:rsidRPr="00152409">
        <w:trPr>
          <w:trHeight w:val="249"/>
        </w:trPr>
        <w:tc>
          <w:tcPr>
            <w:tcW w:w="3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781247" w:rsidRPr="00727D88" w:rsidRDefault="00781247" w:rsidP="00BD77BF">
            <w:pPr>
              <w:jc w:val="right"/>
              <w:rPr>
                <w:rFonts w:ascii="Calibri" w:hAnsi="Calibri"/>
                <w:b/>
                <w:bCs/>
                <w:color w:val="000000"/>
                <w:sz w:val="16"/>
                <w:szCs w:val="16"/>
              </w:rPr>
            </w:pPr>
          </w:p>
        </w:tc>
        <w:tc>
          <w:tcPr>
            <w:tcW w:w="1115" w:type="dxa"/>
            <w:tcBorders>
              <w:top w:val="single" w:sz="8" w:space="0" w:color="auto"/>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Pr>
                <w:rFonts w:ascii="Calibri" w:hAnsi="Calibri"/>
                <w:b/>
                <w:bCs/>
                <w:color w:val="000000"/>
                <w:sz w:val="16"/>
                <w:szCs w:val="16"/>
              </w:rPr>
              <w:t xml:space="preserve">  </w:t>
            </w:r>
            <w:r w:rsidRPr="00152409">
              <w:rPr>
                <w:rFonts w:ascii="Calibri" w:hAnsi="Calibri"/>
                <w:b/>
                <w:bCs/>
                <w:color w:val="000000"/>
                <w:sz w:val="16"/>
                <w:szCs w:val="16"/>
              </w:rPr>
              <w:t>Code</w:t>
            </w:r>
          </w:p>
        </w:tc>
        <w:tc>
          <w:tcPr>
            <w:tcW w:w="3260" w:type="dxa"/>
            <w:tcBorders>
              <w:top w:val="single" w:sz="8" w:space="0" w:color="auto"/>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727D88">
              <w:rPr>
                <w:rFonts w:ascii="Calibri" w:hAnsi="Calibri"/>
                <w:b/>
                <w:bCs/>
                <w:color w:val="000000"/>
                <w:sz w:val="16"/>
                <w:szCs w:val="16"/>
              </w:rPr>
              <w:t>Products</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727D88" w:rsidRDefault="00781247" w:rsidP="00BD77BF">
            <w:pPr>
              <w:jc w:val="center"/>
              <w:rPr>
                <w:rFonts w:ascii="Calibri" w:hAnsi="Calibri"/>
                <w:color w:val="000000"/>
                <w:sz w:val="16"/>
                <w:szCs w:val="16"/>
              </w:rPr>
            </w:pPr>
            <w:r w:rsidRPr="00727D88">
              <w:rPr>
                <w:rFonts w:ascii="Calibri" w:hAnsi="Calibri"/>
                <w:noProof/>
                <w:color w:val="000000"/>
                <w:sz w:val="16"/>
                <w:szCs w:val="16"/>
                <w:lang w:eastAsia="zh-CN"/>
              </w:rPr>
              <w:drawing>
                <wp:anchor distT="0" distB="0" distL="114300" distR="114300" simplePos="0" relativeHeight="251667456" behindDoc="0" locked="0" layoutInCell="1" allowOverlap="1">
                  <wp:simplePos x="0" y="0"/>
                  <wp:positionH relativeFrom="column">
                    <wp:posOffset>123825</wp:posOffset>
                  </wp:positionH>
                  <wp:positionV relativeFrom="paragraph">
                    <wp:posOffset>-1270</wp:posOffset>
                  </wp:positionV>
                  <wp:extent cx="206375" cy="238125"/>
                  <wp:effectExtent l="0" t="0" r="0" b="0"/>
                  <wp:wrapNone/>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06375" cy="238125"/>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00"/>
            </w:tblGrid>
            <w:tr w:rsidR="00781247" w:rsidRPr="00152409">
              <w:trPr>
                <w:trHeight w:val="115"/>
                <w:tblCellSpacing w:w="0" w:type="dxa"/>
              </w:trPr>
              <w:tc>
                <w:tcPr>
                  <w:tcW w:w="90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lastRenderedPageBreak/>
                    <w:t> </w:t>
                  </w:r>
                </w:p>
              </w:tc>
            </w:tr>
          </w:tbl>
          <w:p w:rsidR="00781247" w:rsidRPr="00727D88" w:rsidRDefault="00781247" w:rsidP="00BD77BF">
            <w:pPr>
              <w:jc w:val="center"/>
              <w:rPr>
                <w:rFonts w:ascii="Calibri" w:hAnsi="Calibri"/>
                <w:color w:val="000000"/>
                <w:sz w:val="16"/>
                <w:szCs w:val="16"/>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781247" w:rsidRPr="00727D88" w:rsidRDefault="00781247" w:rsidP="00BD77BF">
            <w:pPr>
              <w:jc w:val="center"/>
              <w:rPr>
                <w:rFonts w:ascii="Calibri" w:hAnsi="Calibri"/>
                <w:color w:val="000000"/>
                <w:sz w:val="16"/>
                <w:szCs w:val="16"/>
              </w:rPr>
            </w:pPr>
            <w:r w:rsidRPr="00727D88">
              <w:rPr>
                <w:rFonts w:ascii="Calibri" w:hAnsi="Calibri"/>
                <w:noProof/>
                <w:color w:val="000000"/>
                <w:sz w:val="16"/>
                <w:szCs w:val="16"/>
                <w:lang w:eastAsia="zh-CN"/>
              </w:rPr>
              <w:lastRenderedPageBreak/>
              <w:drawing>
                <wp:anchor distT="0" distB="0" distL="114300" distR="114300" simplePos="0" relativeHeight="251668480" behindDoc="0" locked="0" layoutInCell="1" allowOverlap="1">
                  <wp:simplePos x="0" y="0"/>
                  <wp:positionH relativeFrom="column">
                    <wp:posOffset>130175</wp:posOffset>
                  </wp:positionH>
                  <wp:positionV relativeFrom="paragraph">
                    <wp:posOffset>59055</wp:posOffset>
                  </wp:positionV>
                  <wp:extent cx="206375" cy="254000"/>
                  <wp:effectExtent l="0" t="0" r="3175" b="0"/>
                  <wp:wrapNone/>
                  <wp:docPr id="1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06375" cy="25400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781247" w:rsidRPr="00152409">
              <w:trPr>
                <w:trHeight w:val="315"/>
                <w:tblCellSpacing w:w="0" w:type="dxa"/>
              </w:trPr>
              <w:tc>
                <w:tcPr>
                  <w:tcW w:w="92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lastRenderedPageBreak/>
                    <w:t> </w:t>
                  </w:r>
                </w:p>
              </w:tc>
            </w:tr>
          </w:tbl>
          <w:p w:rsidR="00781247" w:rsidRPr="00727D88" w:rsidRDefault="00781247" w:rsidP="00BD77BF">
            <w:pPr>
              <w:jc w:val="center"/>
              <w:rPr>
                <w:rFonts w:ascii="Calibri" w:hAnsi="Calibri"/>
                <w:color w:val="000000"/>
                <w:sz w:val="16"/>
                <w:szCs w:val="16"/>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727D88" w:rsidRDefault="00781247" w:rsidP="00BD77BF">
            <w:pPr>
              <w:jc w:val="center"/>
              <w:rPr>
                <w:rFonts w:ascii="Calibri" w:hAnsi="Calibri"/>
                <w:color w:val="000000"/>
                <w:sz w:val="16"/>
                <w:szCs w:val="16"/>
              </w:rPr>
            </w:pPr>
            <w:r w:rsidRPr="00727D88">
              <w:rPr>
                <w:rFonts w:ascii="Calibri" w:hAnsi="Calibri"/>
                <w:noProof/>
                <w:color w:val="000000"/>
                <w:sz w:val="16"/>
                <w:szCs w:val="16"/>
                <w:lang w:eastAsia="zh-CN"/>
              </w:rPr>
              <w:lastRenderedPageBreak/>
              <w:drawing>
                <wp:anchor distT="0" distB="0" distL="114300" distR="114300" simplePos="0" relativeHeight="251669504" behindDoc="0" locked="0" layoutInCell="1" allowOverlap="1">
                  <wp:simplePos x="0" y="0"/>
                  <wp:positionH relativeFrom="column">
                    <wp:posOffset>106045</wp:posOffset>
                  </wp:positionH>
                  <wp:positionV relativeFrom="paragraph">
                    <wp:posOffset>74295</wp:posOffset>
                  </wp:positionV>
                  <wp:extent cx="206375" cy="238125"/>
                  <wp:effectExtent l="0" t="0" r="0" b="0"/>
                  <wp:wrapNone/>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06375" cy="238125"/>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860"/>
            </w:tblGrid>
            <w:tr w:rsidR="00781247" w:rsidRPr="00152409">
              <w:trPr>
                <w:trHeight w:val="315"/>
                <w:tblCellSpacing w:w="0" w:type="dxa"/>
              </w:trPr>
              <w:tc>
                <w:tcPr>
                  <w:tcW w:w="86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lastRenderedPageBreak/>
                    <w:t> </w:t>
                  </w:r>
                </w:p>
              </w:tc>
            </w:tr>
          </w:tbl>
          <w:p w:rsidR="00781247" w:rsidRPr="00727D88" w:rsidRDefault="00781247" w:rsidP="00BD77BF">
            <w:pPr>
              <w:jc w:val="center"/>
              <w:rPr>
                <w:rFonts w:ascii="Calibri" w:hAnsi="Calibri"/>
                <w:color w:val="000000"/>
                <w:sz w:val="16"/>
                <w:szCs w:val="16"/>
              </w:rPr>
            </w:pP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781247" w:rsidRPr="00727D88" w:rsidRDefault="00781247" w:rsidP="00BD77BF">
            <w:pPr>
              <w:jc w:val="center"/>
              <w:rPr>
                <w:rFonts w:ascii="Calibri" w:hAnsi="Calibri"/>
                <w:color w:val="000000"/>
                <w:sz w:val="16"/>
                <w:szCs w:val="16"/>
              </w:rPr>
            </w:pPr>
            <w:r w:rsidRPr="00727D88">
              <w:rPr>
                <w:rFonts w:ascii="Calibri" w:hAnsi="Calibri"/>
                <w:noProof/>
                <w:color w:val="000000"/>
                <w:sz w:val="16"/>
                <w:szCs w:val="16"/>
                <w:lang w:eastAsia="zh-CN"/>
              </w:rPr>
              <w:lastRenderedPageBreak/>
              <w:drawing>
                <wp:anchor distT="0" distB="0" distL="114300" distR="114300" simplePos="0" relativeHeight="251670528" behindDoc="0" locked="0" layoutInCell="1" allowOverlap="1">
                  <wp:simplePos x="0" y="0"/>
                  <wp:positionH relativeFrom="column">
                    <wp:posOffset>73660</wp:posOffset>
                  </wp:positionH>
                  <wp:positionV relativeFrom="paragraph">
                    <wp:posOffset>74295</wp:posOffset>
                  </wp:positionV>
                  <wp:extent cx="206375" cy="254000"/>
                  <wp:effectExtent l="0" t="0" r="3175"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06375" cy="254000"/>
                          </a:xfrm>
                          <a:prstGeom prst="rect">
                            <a:avLst/>
                          </a:prstGeom>
                          <a:noFill/>
                        </pic:spPr>
                      </pic:pic>
                    </a:graphicData>
                  </a:graphic>
                </wp:anchor>
              </w:drawing>
            </w:r>
          </w:p>
          <w:tbl>
            <w:tblPr>
              <w:tblW w:w="1542" w:type="dxa"/>
              <w:tblCellSpacing w:w="0" w:type="dxa"/>
              <w:tblLayout w:type="fixed"/>
              <w:tblCellMar>
                <w:left w:w="0" w:type="dxa"/>
                <w:right w:w="0" w:type="dxa"/>
              </w:tblCellMar>
              <w:tblLook w:val="04A0" w:firstRow="1" w:lastRow="0" w:firstColumn="1" w:lastColumn="0" w:noHBand="0" w:noVBand="1"/>
            </w:tblPr>
            <w:tblGrid>
              <w:gridCol w:w="1542"/>
            </w:tblGrid>
            <w:tr w:rsidR="00781247" w:rsidRPr="00152409">
              <w:trPr>
                <w:trHeight w:val="315"/>
                <w:tblCellSpacing w:w="0" w:type="dxa"/>
              </w:trPr>
              <w:tc>
                <w:tcPr>
                  <w:tcW w:w="1542"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lastRenderedPageBreak/>
                    <w:t> </w:t>
                  </w:r>
                </w:p>
              </w:tc>
            </w:tr>
          </w:tbl>
          <w:p w:rsidR="00781247" w:rsidRPr="00727D88" w:rsidRDefault="00781247" w:rsidP="00BD77BF">
            <w:pPr>
              <w:jc w:val="center"/>
              <w:rPr>
                <w:rFonts w:ascii="Calibri" w:hAnsi="Calibri"/>
                <w:color w:val="000000"/>
                <w:sz w:val="16"/>
                <w:szCs w:val="16"/>
              </w:rPr>
            </w:pPr>
          </w:p>
        </w:tc>
      </w:tr>
      <w:tr w:rsidR="00781247" w:rsidRPr="00152409">
        <w:trPr>
          <w:trHeight w:val="9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lastRenderedPageBreak/>
              <w:t>32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CPA_H50</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Water transport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-1,873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0,252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-0,165</w:t>
            </w:r>
          </w:p>
        </w:tc>
      </w:tr>
      <w:tr w:rsidR="00781247" w:rsidRPr="00152409">
        <w:trPr>
          <w:trHeight w:val="17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CPA_H51</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Air transport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-0,225</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1,324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-0,596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24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CPA_H52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Warehousing and support services for transportation</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-1,163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-0,112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0,347</w:t>
            </w:r>
          </w:p>
        </w:tc>
      </w:tr>
      <w:tr w:rsidR="00781247" w:rsidRPr="00152409">
        <w:trPr>
          <w:trHeight w:val="12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CPA_H53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Postal and courier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0,158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-1,061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-0,239</w:t>
            </w:r>
          </w:p>
        </w:tc>
      </w:tr>
      <w:tr w:rsidR="00781247" w:rsidRPr="00152409">
        <w:trPr>
          <w:trHeight w:val="197"/>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CPA_I</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Accommodation and food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0,879</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0,942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0,668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-0,501</w:t>
            </w:r>
          </w:p>
        </w:tc>
      </w:tr>
      <w:tr w:rsidR="00781247" w:rsidRPr="00152409">
        <w:trPr>
          <w:trHeight w:val="11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CPA_J58</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Publishing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-0,492</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0,569</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0,382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-0,724</w:t>
            </w:r>
          </w:p>
        </w:tc>
      </w:tr>
      <w:tr w:rsidR="00781247" w:rsidRPr="00152409">
        <w:trPr>
          <w:trHeight w:val="317"/>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CPA_J59_J60</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Motion picture, video and television </w:t>
            </w:r>
            <w:proofErr w:type="spellStart"/>
            <w:r w:rsidRPr="00152409">
              <w:rPr>
                <w:rFonts w:ascii="Calibri" w:hAnsi="Calibri"/>
                <w:b/>
                <w:bCs/>
                <w:color w:val="000000"/>
                <w:sz w:val="16"/>
                <w:szCs w:val="16"/>
                <w:lang w:val="en-US"/>
              </w:rPr>
              <w:t>programme</w:t>
            </w:r>
            <w:proofErr w:type="spellEnd"/>
            <w:r w:rsidRPr="00152409">
              <w:rPr>
                <w:rFonts w:ascii="Calibri" w:hAnsi="Calibri"/>
                <w:b/>
                <w:bCs/>
                <w:color w:val="000000"/>
                <w:sz w:val="16"/>
                <w:szCs w:val="16"/>
                <w:lang w:val="en-US"/>
              </w:rPr>
              <w:t xml:space="preserve"> production services, sound recording and music publishing; programming and broadcasting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-1,163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0,716</w:t>
            </w:r>
          </w:p>
        </w:tc>
      </w:tr>
      <w:tr w:rsidR="00781247" w:rsidRPr="00152409">
        <w:trPr>
          <w:trHeight w:val="23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39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CPA_J61</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Telecommunications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1,165</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0,429</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0,236</w:t>
            </w:r>
          </w:p>
        </w:tc>
      </w:tr>
      <w:tr w:rsidR="00781247" w:rsidRPr="00152409">
        <w:trPr>
          <w:trHeight w:val="261"/>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CPA_J62_J63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Computer programming, consultancy and related services; information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-0,502</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0,739</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-0,568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0,536</w:t>
            </w:r>
          </w:p>
        </w:tc>
      </w:tr>
      <w:tr w:rsidR="00781247" w:rsidRPr="00152409">
        <w:trPr>
          <w:trHeight w:val="2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CPA_K64</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Financial services, except insurance and pension funding</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5,153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-1,329</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-0,669</w:t>
            </w:r>
          </w:p>
        </w:tc>
      </w:tr>
      <w:tr w:rsidR="00781247" w:rsidRPr="00152409">
        <w:trPr>
          <w:trHeight w:val="287"/>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CPA_K65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Insurance, reinsurance and pension funding services, except compulsory social security</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-0,611</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-0,721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-0,912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-0,922</w:t>
            </w:r>
          </w:p>
        </w:tc>
      </w:tr>
      <w:tr w:rsidR="00781247" w:rsidRPr="00152409">
        <w:trPr>
          <w:trHeight w:val="15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CPA_K66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Services auxiliary to financial services and insurance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-1,838</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-0,415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-0,914</w:t>
            </w:r>
          </w:p>
        </w:tc>
      </w:tr>
      <w:tr w:rsidR="00781247" w:rsidRPr="00152409">
        <w:trPr>
          <w:trHeight w:val="17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CPA_L68B</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Real estate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4,597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-2,824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r>
      <w:tr w:rsidR="00781247" w:rsidRPr="00152409">
        <w:trPr>
          <w:trHeight w:val="230"/>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CPA_L68A</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Of which: imputed rents of owner-occupied dwellings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r>
      <w:tr w:rsidR="00781247" w:rsidRPr="00152409">
        <w:trPr>
          <w:trHeight w:val="39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CPA_M69_M70</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Legal and accounting services; services of head offices; management consulting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3,700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0,512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-0,202</w:t>
            </w:r>
          </w:p>
        </w:tc>
      </w:tr>
      <w:tr w:rsidR="00781247" w:rsidRPr="00152409">
        <w:trPr>
          <w:trHeight w:val="11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CPA_M71</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Architectural and engineering services; technical testing and analysis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-0,725</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1,350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0,082</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13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CPA_M72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Scientific research and development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-1,963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1,650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19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49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CPA_M73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Advertising and market research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1,182</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1,458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0,941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2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CPA_M74_M75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Other professional, scientific and technical services; veterinary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0,601</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-0,745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0,373</w:t>
            </w:r>
          </w:p>
        </w:tc>
      </w:tr>
      <w:tr w:rsidR="00781247" w:rsidRPr="00152409">
        <w:trPr>
          <w:trHeight w:val="14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CPA_N77</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Rental and leasing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0,3</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0,843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0,251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0,147</w:t>
            </w:r>
          </w:p>
        </w:tc>
      </w:tr>
      <w:tr w:rsidR="00781247" w:rsidRPr="00152409">
        <w:trPr>
          <w:trHeight w:val="20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CPA_N78</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Employment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12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CPA_N79</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Travel agency, tour operator and other reservation services and related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-0,742</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1,618</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505"/>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CPA_N80-N82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Security and investigation services; services to buildings and landscape; office adm</w:t>
            </w:r>
            <w:r>
              <w:rPr>
                <w:rFonts w:ascii="Calibri" w:hAnsi="Calibri"/>
                <w:b/>
                <w:bCs/>
                <w:color w:val="000000"/>
                <w:sz w:val="16"/>
                <w:szCs w:val="16"/>
                <w:lang w:val="en-US"/>
              </w:rPr>
              <w:t xml:space="preserve">inistrative, office support, </w:t>
            </w:r>
            <w:r w:rsidRPr="00152409">
              <w:rPr>
                <w:rFonts w:ascii="Calibri" w:hAnsi="Calibri"/>
                <w:b/>
                <w:bCs/>
                <w:color w:val="000000"/>
                <w:sz w:val="16"/>
                <w:szCs w:val="16"/>
                <w:lang w:val="en-US"/>
              </w:rPr>
              <w:t>other business support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2,634</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0,443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32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CPA_O84</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Public administration and </w:t>
            </w:r>
            <w:proofErr w:type="spellStart"/>
            <w:r w:rsidRPr="00152409">
              <w:rPr>
                <w:rFonts w:ascii="Calibri" w:hAnsi="Calibri"/>
                <w:b/>
                <w:bCs/>
                <w:color w:val="000000"/>
                <w:sz w:val="16"/>
                <w:szCs w:val="16"/>
                <w:lang w:val="en-US"/>
              </w:rPr>
              <w:t>defence</w:t>
            </w:r>
            <w:proofErr w:type="spellEnd"/>
            <w:r w:rsidRPr="00152409">
              <w:rPr>
                <w:rFonts w:ascii="Calibri" w:hAnsi="Calibri"/>
                <w:b/>
                <w:bCs/>
                <w:color w:val="000000"/>
                <w:sz w:val="16"/>
                <w:szCs w:val="16"/>
                <w:lang w:val="en-US"/>
              </w:rPr>
              <w:t xml:space="preserve"> services; compulsory social security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203"/>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56</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CPA_P85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Education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-1,004</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-3,976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12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57</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CPA_Q86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Human health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-1,415</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-0,186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-0,642</w:t>
            </w:r>
          </w:p>
        </w:tc>
      </w:tr>
      <w:tr w:rsidR="00781247" w:rsidRPr="00152409">
        <w:trPr>
          <w:trHeight w:val="181"/>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58</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CPA_Q87_Q88</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Social work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20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59</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CPA_R90-R92</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Creative, arts and entertainment services; library, archive, museum and other cultural services; gambling and betting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-1,064</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-0,985</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-0,896</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w:t>
            </w:r>
          </w:p>
        </w:tc>
      </w:tr>
      <w:tr w:rsidR="00781247" w:rsidRPr="00152409">
        <w:trPr>
          <w:trHeight w:val="168"/>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60</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CPA_R93</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Sporting services and amusement and recreation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-0,697</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0,91</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-0,77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1</w:t>
            </w:r>
          </w:p>
        </w:tc>
      </w:tr>
      <w:tr w:rsidR="00781247" w:rsidRPr="00152409">
        <w:trPr>
          <w:trHeight w:val="17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61</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CPA_S94</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Services furnished by membership organizations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336"/>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62</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CPA_S95</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R</w:t>
            </w:r>
            <w:r>
              <w:rPr>
                <w:rFonts w:ascii="Calibri" w:hAnsi="Calibri"/>
                <w:b/>
                <w:bCs/>
                <w:color w:val="000000"/>
                <w:sz w:val="16"/>
                <w:szCs w:val="16"/>
                <w:lang w:val="en-US"/>
              </w:rPr>
              <w:t xml:space="preserve">epair services of computers , personal, </w:t>
            </w:r>
            <w:r w:rsidRPr="00152409">
              <w:rPr>
                <w:rFonts w:ascii="Calibri" w:hAnsi="Calibri"/>
                <w:b/>
                <w:bCs/>
                <w:color w:val="000000"/>
                <w:sz w:val="16"/>
                <w:szCs w:val="16"/>
                <w:lang w:val="en-US"/>
              </w:rPr>
              <w:t>household goods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-2,504</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-2,017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0,23</w:t>
            </w:r>
          </w:p>
        </w:tc>
      </w:tr>
      <w:tr w:rsidR="00781247" w:rsidRPr="00152409">
        <w:trPr>
          <w:trHeight w:val="52"/>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63</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CPA_S96</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Other personal services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sidRPr="00152409">
              <w:rPr>
                <w:rFonts w:ascii="Calibri" w:hAnsi="Calibri"/>
                <w:color w:val="000000"/>
              </w:rPr>
              <w:t> </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0,037</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rPr>
                <w:rFonts w:ascii="Calibri" w:hAnsi="Calibri"/>
                <w:color w:val="000000"/>
              </w:rPr>
            </w:pPr>
            <w:r w:rsidRPr="00152409">
              <w:rPr>
                <w:rFonts w:ascii="Calibri" w:hAnsi="Calibri"/>
                <w:color w:val="000000"/>
              </w:rPr>
              <w:t> </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rPr>
              <w:t>0,034</w:t>
            </w:r>
          </w:p>
        </w:tc>
      </w:tr>
      <w:tr w:rsidR="00781247" w:rsidRPr="00152409">
        <w:trPr>
          <w:trHeight w:val="194"/>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64</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CPA_T</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Services of households as employers; undifferentiated goods and services produced by households for own use </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r>
      <w:tr w:rsidR="00781247" w:rsidRPr="00152409">
        <w:trPr>
          <w:trHeight w:val="227"/>
        </w:trPr>
        <w:tc>
          <w:tcPr>
            <w:tcW w:w="303" w:type="dxa"/>
            <w:tcBorders>
              <w:top w:val="nil"/>
              <w:left w:val="single" w:sz="8" w:space="0" w:color="auto"/>
              <w:bottom w:val="single" w:sz="8" w:space="0" w:color="auto"/>
              <w:right w:val="single" w:sz="8" w:space="0" w:color="auto"/>
            </w:tcBorders>
            <w:shd w:val="clear" w:color="auto" w:fill="auto"/>
            <w:noWrap/>
            <w:vAlign w:val="bottom"/>
          </w:tcPr>
          <w:p w:rsidR="00781247" w:rsidRPr="00152409" w:rsidRDefault="00781247" w:rsidP="00BD77BF">
            <w:pPr>
              <w:jc w:val="right"/>
              <w:rPr>
                <w:rFonts w:ascii="Calibri" w:hAnsi="Calibri"/>
                <w:b/>
                <w:bCs/>
                <w:color w:val="000000"/>
                <w:sz w:val="16"/>
                <w:szCs w:val="16"/>
              </w:rPr>
            </w:pPr>
            <w:r w:rsidRPr="00152409">
              <w:rPr>
                <w:rFonts w:ascii="Calibri" w:hAnsi="Calibri"/>
                <w:b/>
                <w:bCs/>
                <w:color w:val="000000"/>
                <w:sz w:val="16"/>
                <w:szCs w:val="16"/>
              </w:rPr>
              <w:t>65</w:t>
            </w:r>
          </w:p>
        </w:tc>
        <w:tc>
          <w:tcPr>
            <w:tcW w:w="1115"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rPr>
            </w:pPr>
            <w:r w:rsidRPr="00152409">
              <w:rPr>
                <w:rFonts w:ascii="Calibri" w:hAnsi="Calibri"/>
                <w:b/>
                <w:bCs/>
                <w:color w:val="000000"/>
                <w:sz w:val="16"/>
                <w:szCs w:val="16"/>
              </w:rPr>
              <w:t>CPA_U</w:t>
            </w:r>
          </w:p>
        </w:tc>
        <w:tc>
          <w:tcPr>
            <w:tcW w:w="3260" w:type="dxa"/>
            <w:tcBorders>
              <w:top w:val="nil"/>
              <w:left w:val="nil"/>
              <w:bottom w:val="single" w:sz="8" w:space="0" w:color="auto"/>
              <w:right w:val="single" w:sz="8" w:space="0" w:color="auto"/>
            </w:tcBorders>
            <w:shd w:val="clear" w:color="auto" w:fill="auto"/>
            <w:vAlign w:val="bottom"/>
          </w:tcPr>
          <w:p w:rsidR="00781247" w:rsidRPr="00152409" w:rsidRDefault="00781247" w:rsidP="00BD77BF">
            <w:pPr>
              <w:rPr>
                <w:rFonts w:ascii="Calibri" w:hAnsi="Calibri"/>
                <w:b/>
                <w:bCs/>
                <w:color w:val="000000"/>
                <w:sz w:val="16"/>
                <w:szCs w:val="16"/>
                <w:lang w:val="en-US"/>
              </w:rPr>
            </w:pPr>
            <w:r w:rsidRPr="00152409">
              <w:rPr>
                <w:rFonts w:ascii="Calibri" w:hAnsi="Calibri"/>
                <w:b/>
                <w:bCs/>
                <w:color w:val="000000"/>
                <w:sz w:val="16"/>
                <w:szCs w:val="16"/>
                <w:lang w:val="en-US"/>
              </w:rPr>
              <w:t xml:space="preserve">Services provided by extraterritorial </w:t>
            </w:r>
            <w:proofErr w:type="spellStart"/>
            <w:r w:rsidRPr="00152409">
              <w:rPr>
                <w:rFonts w:ascii="Calibri" w:hAnsi="Calibri"/>
                <w:b/>
                <w:bCs/>
                <w:color w:val="000000"/>
                <w:sz w:val="16"/>
                <w:szCs w:val="16"/>
                <w:lang w:val="en-US"/>
              </w:rPr>
              <w:t>organisations</w:t>
            </w:r>
            <w:proofErr w:type="spellEnd"/>
            <w:r w:rsidRPr="00152409">
              <w:rPr>
                <w:rFonts w:ascii="Calibri" w:hAnsi="Calibri"/>
                <w:b/>
                <w:bCs/>
                <w:color w:val="000000"/>
                <w:sz w:val="16"/>
                <w:szCs w:val="16"/>
                <w:lang w:val="en-US"/>
              </w:rPr>
              <w:t xml:space="preserve"> and bodies</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850"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c>
          <w:tcPr>
            <w:tcW w:w="709" w:type="dxa"/>
            <w:tcBorders>
              <w:top w:val="nil"/>
              <w:left w:val="nil"/>
              <w:bottom w:val="single" w:sz="8" w:space="0" w:color="auto"/>
              <w:right w:val="single" w:sz="8" w:space="0" w:color="auto"/>
            </w:tcBorders>
            <w:shd w:val="clear" w:color="auto" w:fill="auto"/>
            <w:noWrap/>
            <w:vAlign w:val="bottom"/>
          </w:tcPr>
          <w:p w:rsidR="00781247" w:rsidRPr="00152409" w:rsidRDefault="00781247" w:rsidP="00BD77BF">
            <w:pPr>
              <w:jc w:val="center"/>
              <w:rPr>
                <w:rFonts w:ascii="Calibri" w:hAnsi="Calibri"/>
                <w:color w:val="000000"/>
                <w:sz w:val="16"/>
                <w:szCs w:val="16"/>
              </w:rPr>
            </w:pPr>
            <w:r w:rsidRPr="00152409">
              <w:rPr>
                <w:rFonts w:ascii="Calibri" w:hAnsi="Calibri"/>
                <w:color w:val="000000"/>
                <w:sz w:val="16"/>
                <w:szCs w:val="16"/>
                <w:lang w:val="en-US"/>
              </w:rPr>
              <w:t>0</w:t>
            </w:r>
          </w:p>
        </w:tc>
      </w:tr>
    </w:tbl>
    <w:p w:rsidR="00781247" w:rsidRDefault="00781247" w:rsidP="00781247"/>
    <w:p w:rsidR="00781247" w:rsidRPr="004F03A4" w:rsidRDefault="00781247" w:rsidP="00781247">
      <w:pPr>
        <w:spacing w:after="120"/>
        <w:ind w:firstLine="709"/>
        <w:jc w:val="both"/>
        <w:rPr>
          <w:rFonts w:ascii="Garamond" w:hAnsi="Garamond"/>
          <w:lang w:val="en-US"/>
        </w:rPr>
      </w:pPr>
    </w:p>
    <w:p w:rsidR="008C37EE" w:rsidRPr="00686E2D" w:rsidRDefault="008C37EE" w:rsidP="008C37EE">
      <w:pPr>
        <w:rPr>
          <w:lang w:val="en-US"/>
        </w:rPr>
      </w:pPr>
    </w:p>
    <w:sectPr w:rsidR="008C37EE" w:rsidRPr="00686E2D" w:rsidSect="00426931">
      <w:footerReference w:type="even" r:id="rId26"/>
      <w:footerReference w:type="default" r:id="rId27"/>
      <w:pgSz w:w="11906" w:h="16838"/>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lome" w:date="2014-04-08T20:41:00Z" w:initials="s">
    <w:p w:rsidR="0009574C" w:rsidRPr="002D5DD2" w:rsidRDefault="0009574C">
      <w:pPr>
        <w:pStyle w:val="CommentText"/>
        <w:rPr>
          <w:lang w:val="es-ES"/>
        </w:rPr>
      </w:pPr>
      <w:r>
        <w:rPr>
          <w:rStyle w:val="CommentReference"/>
        </w:rPr>
        <w:annotationRef/>
      </w:r>
      <w:r w:rsidRPr="002D5DD2">
        <w:rPr>
          <w:lang w:val="es-ES"/>
        </w:rPr>
        <w:t>Dado que citamos estos t</w:t>
      </w:r>
      <w:r>
        <w:rPr>
          <w:lang w:val="es-ES"/>
        </w:rPr>
        <w:t>rabajos como los únicos que en IO adoptan una perspectiva estocástica. Podemos señalar alguna diferencia de nuestra propuesta respecto a estas en el apartado de las conclusiones. Es algo que el revisor señala. Yo desconozco estos trabajos.</w:t>
      </w:r>
    </w:p>
  </w:comment>
  <w:comment w:id="2" w:author="Fidel Aroche" w:date="2014-04-24T11:16:00Z" w:initials="FA">
    <w:p w:rsidR="0009574C" w:rsidRPr="00C6586D" w:rsidRDefault="0009574C">
      <w:pPr>
        <w:pStyle w:val="CommentText"/>
        <w:rPr>
          <w:lang w:val="es-ES"/>
        </w:rPr>
      </w:pPr>
      <w:r>
        <w:rPr>
          <w:rStyle w:val="CommentReference"/>
        </w:rPr>
        <w:annotationRef/>
      </w:r>
      <w:r w:rsidRPr="00C6586D">
        <w:rPr>
          <w:lang w:val="es-ES"/>
        </w:rPr>
        <w:t>No estoy seguro si es correcto decir probabilidad o es major estadística</w:t>
      </w:r>
    </w:p>
  </w:comment>
  <w:comment w:id="3" w:author="salome" w:date="2014-04-11T18:48:00Z" w:initials="s">
    <w:p w:rsidR="0009574C" w:rsidRPr="002D5DD2" w:rsidRDefault="0009574C" w:rsidP="000D51FB">
      <w:pPr>
        <w:pStyle w:val="CommentText"/>
        <w:rPr>
          <w:lang w:val="es-ES"/>
        </w:rPr>
      </w:pPr>
      <w:r>
        <w:rPr>
          <w:rStyle w:val="CommentReference"/>
        </w:rPr>
        <w:annotationRef/>
      </w:r>
      <w:r w:rsidRPr="002D5DD2">
        <w:rPr>
          <w:lang w:val="es-ES"/>
        </w:rPr>
        <w:t>Quitar lo de sugerido por E</w:t>
      </w:r>
      <w:r>
        <w:rPr>
          <w:lang w:val="es-ES"/>
        </w:rPr>
        <w:t>urostat. Poner siguiendo la clasificación sugerida por Eurostat.</w:t>
      </w:r>
    </w:p>
  </w:comment>
  <w:comment w:id="4" w:author="Fidel Aroche" w:date="2014-04-22T17:18:00Z" w:initials="FA">
    <w:p w:rsidR="0009574C" w:rsidRPr="00C6586D" w:rsidRDefault="0009574C">
      <w:pPr>
        <w:pStyle w:val="CommentText"/>
        <w:rPr>
          <w:lang w:val="es-ES"/>
        </w:rPr>
      </w:pPr>
      <w:r>
        <w:rPr>
          <w:rStyle w:val="CommentReference"/>
        </w:rPr>
        <w:annotationRef/>
      </w:r>
      <w:r w:rsidRPr="00C6586D">
        <w:rPr>
          <w:lang w:val="es-ES"/>
        </w:rPr>
        <w:t>No puedo poner un corchete con los resultados posibles 1, 0 (gracias a la Mac)</w:t>
      </w:r>
    </w:p>
  </w:comment>
  <w:comment w:id="5" w:author="salome" w:date="2014-04-11T18:51:00Z" w:initials="s">
    <w:p w:rsidR="0009574C" w:rsidRPr="002D5DD2" w:rsidRDefault="0009574C">
      <w:pPr>
        <w:pStyle w:val="CommentText"/>
        <w:rPr>
          <w:lang w:val="es-ES"/>
        </w:rPr>
      </w:pPr>
      <w:r>
        <w:rPr>
          <w:rStyle w:val="CommentReference"/>
        </w:rPr>
        <w:annotationRef/>
      </w:r>
      <w:r w:rsidRPr="002D5DD2">
        <w:rPr>
          <w:lang w:val="es-ES"/>
        </w:rPr>
        <w:t>Quizá sería más conveniente poner u</w:t>
      </w:r>
      <w:r>
        <w:rPr>
          <w:lang w:val="es-ES"/>
        </w:rPr>
        <w:t xml:space="preserve">na frase genérica en la introducción o en el resumen agradeciendo a los 2 revisores las sugerencias . </w:t>
      </w:r>
    </w:p>
  </w:comment>
  <w:comment w:id="14" w:author="salome" w:date="2014-04-08T20:54:00Z" w:initials="s">
    <w:p w:rsidR="0009574C" w:rsidRPr="006C1369" w:rsidRDefault="0009574C">
      <w:pPr>
        <w:pStyle w:val="CommentText"/>
        <w:rPr>
          <w:lang w:val="es-ES"/>
        </w:rPr>
      </w:pPr>
      <w:r>
        <w:rPr>
          <w:rStyle w:val="CommentReference"/>
        </w:rPr>
        <w:annotationRef/>
      </w:r>
      <w:r w:rsidRPr="006C1369">
        <w:rPr>
          <w:lang w:val="es-ES"/>
        </w:rPr>
        <w:t xml:space="preserve"> Yo pondría en el period</w:t>
      </w:r>
      <w:r>
        <w:rPr>
          <w:lang w:val="es-ES"/>
        </w:rPr>
        <w:t>o observado. No hemos analizado desde el 2000 hasta el 2010.</w:t>
      </w:r>
    </w:p>
  </w:comment>
  <w:comment w:id="16" w:author="Fidel Aroche" w:date="2014-04-11T19:33:00Z" w:initials="FA">
    <w:p w:rsidR="0009574C" w:rsidRPr="00C6586D" w:rsidRDefault="0009574C">
      <w:pPr>
        <w:pStyle w:val="CommentText"/>
        <w:rPr>
          <w:lang w:val="es-ES"/>
        </w:rPr>
      </w:pPr>
      <w:r>
        <w:rPr>
          <w:rStyle w:val="CommentReference"/>
        </w:rPr>
        <w:annotationRef/>
      </w:r>
      <w:r w:rsidRPr="00C6586D">
        <w:rPr>
          <w:lang w:val="es-ES"/>
        </w:rPr>
        <w:t>No entiendo esa frase que sale tal cual de Borgatti. Si está clara para tí, que se quede así</w:t>
      </w:r>
    </w:p>
  </w:comment>
  <w:comment w:id="18" w:author="Fidel Aroche" w:date="2014-04-11T19:35:00Z" w:initials="FA">
    <w:p w:rsidR="0009574C" w:rsidRPr="00C6586D" w:rsidRDefault="0009574C">
      <w:pPr>
        <w:pStyle w:val="CommentText"/>
        <w:rPr>
          <w:lang w:val="es-ES"/>
        </w:rPr>
      </w:pPr>
      <w:r>
        <w:rPr>
          <w:rStyle w:val="CommentReference"/>
        </w:rPr>
        <w:annotationRef/>
      </w:r>
      <w:r w:rsidRPr="00C6586D">
        <w:rPr>
          <w:lang w:val="es-ES"/>
        </w:rPr>
        <w:t xml:space="preserve">¿podrías </w:t>
      </w:r>
      <w:proofErr w:type="spellStart"/>
      <w:r w:rsidRPr="00C6586D">
        <w:rPr>
          <w:lang w:val="es-ES"/>
        </w:rPr>
        <w:t>escibirlo</w:t>
      </w:r>
      <w:proofErr w:type="spellEnd"/>
      <w:r w:rsidRPr="00C6586D">
        <w:rPr>
          <w:lang w:val="es-ES"/>
        </w:rPr>
        <w:t xml:space="preserve"> en español y yo lo </w:t>
      </w:r>
      <w:proofErr w:type="spellStart"/>
      <w:r w:rsidRPr="00C6586D">
        <w:rPr>
          <w:lang w:val="es-ES"/>
        </w:rPr>
        <w:t>poengo</w:t>
      </w:r>
      <w:proofErr w:type="spellEnd"/>
      <w:r w:rsidRPr="00C6586D">
        <w:rPr>
          <w:lang w:val="es-ES"/>
        </w:rPr>
        <w:t xml:space="preserve"> en </w:t>
      </w:r>
      <w:proofErr w:type="spellStart"/>
      <w:r w:rsidRPr="00C6586D">
        <w:rPr>
          <w:lang w:val="es-ES"/>
        </w:rPr>
        <w:t>ingles</w:t>
      </w:r>
      <w:proofErr w:type="spellEnd"/>
      <w:r w:rsidRPr="00C6586D">
        <w:rPr>
          <w:lang w:val="es-ES"/>
        </w:rPr>
        <w:t>, porfa? Disculpas, pero estoy liado con otro texto</w:t>
      </w:r>
    </w:p>
  </w:comment>
  <w:comment w:id="17" w:author="salome" w:date="2014-04-08T22:24:00Z" w:initials="s">
    <w:p w:rsidR="0009574C" w:rsidRPr="00315231" w:rsidRDefault="0009574C">
      <w:pPr>
        <w:pStyle w:val="CommentText"/>
        <w:rPr>
          <w:lang w:val="es-ES"/>
        </w:rPr>
      </w:pPr>
      <w:r>
        <w:rPr>
          <w:rStyle w:val="CommentReference"/>
        </w:rPr>
        <w:annotationRef/>
      </w:r>
      <w:r>
        <w:rPr>
          <w:lang w:val="es-ES"/>
        </w:rPr>
        <w:t xml:space="preserve">No me gusta los que está marcado. </w:t>
      </w:r>
      <w:r w:rsidRPr="00315231">
        <w:rPr>
          <w:lang w:val="es-ES"/>
        </w:rPr>
        <w:t>Si nos fijamos en los g</w:t>
      </w:r>
      <w:r>
        <w:rPr>
          <w:lang w:val="es-ES"/>
        </w:rPr>
        <w:t xml:space="preserve">ráficos 3 y 4 no están en la misma escala, por tanto, pueden confundir un poco. Reescribir lo marco en línea a los siguientes comentarios: En la figura 3, destaca que hay 11 sectores con semigrados externos muy elevados. Empezaría por ahí. Diferenciando esas ramas que básicamente son de alta y media tecnología. El resto de sectores tiene una semigrados  externos más reducidos que aumentan al final del periodo. Este tipo de relaciones, están por tanto muy concentradas en unas pocas ramas. En cambio, en la figura 4, se puede observar que la dispersión es menor.  </w:t>
      </w:r>
    </w:p>
  </w:comment>
  <w:comment w:id="19" w:author="salome" w:date="2014-04-08T23:00:00Z" w:initials="s">
    <w:p w:rsidR="0009574C" w:rsidRPr="00E93959" w:rsidRDefault="0009574C">
      <w:pPr>
        <w:pStyle w:val="CommentText"/>
        <w:rPr>
          <w:lang w:val="es-ES"/>
        </w:rPr>
      </w:pPr>
      <w:r>
        <w:rPr>
          <w:rStyle w:val="CommentReference"/>
        </w:rPr>
        <w:annotationRef/>
      </w:r>
      <w:r w:rsidRPr="00E93959">
        <w:rPr>
          <w:lang w:val="es-ES"/>
        </w:rPr>
        <w:t>Hay que enfatizar los r</w:t>
      </w:r>
      <w:r>
        <w:rPr>
          <w:lang w:val="es-ES"/>
        </w:rPr>
        <w:t>esultados por niveles tecnológicos y la comparación con otros trabajos IO. Incluyo alguna idea que teníamos de antes.</w:t>
      </w:r>
    </w:p>
  </w:comment>
  <w:comment w:id="20" w:author="Fidel Aroche" w:date="2014-04-11T19:36:00Z" w:initials="FA">
    <w:p w:rsidR="0009574C" w:rsidRPr="00C6586D" w:rsidRDefault="0009574C">
      <w:pPr>
        <w:pStyle w:val="CommentText"/>
        <w:rPr>
          <w:lang w:val="es-ES"/>
        </w:rPr>
      </w:pPr>
      <w:r>
        <w:rPr>
          <w:rStyle w:val="CommentReference"/>
        </w:rPr>
        <w:annotationRef/>
      </w:r>
      <w:r w:rsidRPr="00C6586D">
        <w:rPr>
          <w:lang w:val="es-ES"/>
        </w:rPr>
        <w:t>No he llegado a las conclusiones</w:t>
      </w:r>
    </w:p>
  </w:comment>
  <w:comment w:id="21" w:author="Fidel Aroche" w:date="2014-04-23T20:15:00Z" w:initials="FA">
    <w:p w:rsidR="0009574C" w:rsidRPr="00C6586D" w:rsidRDefault="0009574C">
      <w:pPr>
        <w:pStyle w:val="CommentText"/>
        <w:rPr>
          <w:lang w:val="es-ES"/>
        </w:rPr>
      </w:pPr>
      <w:r>
        <w:rPr>
          <w:rStyle w:val="CommentReference"/>
        </w:rPr>
        <w:annotationRef/>
      </w:r>
      <w:r w:rsidRPr="00C6586D">
        <w:rPr>
          <w:lang w:val="es-ES"/>
        </w:rPr>
        <w:t xml:space="preserve">¿queremos decir </w:t>
      </w:r>
      <w:proofErr w:type="spellStart"/>
      <w:r w:rsidRPr="00C6586D">
        <w:rPr>
          <w:lang w:val="es-ES"/>
        </w:rPr>
        <w:t>ésto</w:t>
      </w:r>
      <w:proofErr w:type="spellEnd"/>
      <w:r w:rsidRPr="00C6586D">
        <w:rPr>
          <w:lang w:val="es-ES"/>
        </w:rPr>
        <w:t xml:space="preserve"> (</w:t>
      </w:r>
      <w:r w:rsidRPr="00C6586D">
        <w:rPr>
          <w:highlight w:val="red"/>
          <w:lang w:val="es-ES"/>
        </w:rPr>
        <w:t>en rojo</w:t>
      </w:r>
      <w:r w:rsidRPr="00C6586D">
        <w:rPr>
          <w:lang w:val="es-ES"/>
        </w:rPr>
        <w:t>)? No conozco estos trabajos. La difereencia básica con Rueda y West es que ellos hacen a las entradas de la tabla A y a la tabla completa, estocástica. Nuestro método va de las conexiones</w:t>
      </w:r>
    </w:p>
  </w:comment>
  <w:comment w:id="22" w:author="salome" w:date="2014-04-23T18:46:00Z" w:initials="s">
    <w:p w:rsidR="0009574C" w:rsidRDefault="0009574C">
      <w:pPr>
        <w:pStyle w:val="CommentText"/>
        <w:rPr>
          <w:lang w:val="es-ES"/>
        </w:rPr>
      </w:pPr>
      <w:r>
        <w:rPr>
          <w:rStyle w:val="CommentReference"/>
        </w:rPr>
        <w:annotationRef/>
      </w:r>
      <w:r w:rsidRPr="00E73A96">
        <w:rPr>
          <w:lang w:val="es-ES"/>
        </w:rPr>
        <w:t>Qué diferencias hay entre estos t</w:t>
      </w:r>
      <w:r>
        <w:rPr>
          <w:lang w:val="es-ES"/>
        </w:rPr>
        <w:t>rabajos y los que hemos citado en la introducción con IO estocástico, en relación a nuestra propuesta. Si tienes los papers escaneados pásamelos, por favor. Yo aquí no tengo acceso a ellos.</w:t>
      </w:r>
    </w:p>
    <w:p w:rsidR="0009574C" w:rsidRDefault="0009574C">
      <w:pPr>
        <w:pStyle w:val="CommentText"/>
        <w:rPr>
          <w:lang w:val="es-ES"/>
        </w:rPr>
      </w:pPr>
    </w:p>
    <w:p w:rsidR="0009574C" w:rsidRPr="00E73A96" w:rsidRDefault="0009574C">
      <w:pPr>
        <w:pStyle w:val="CommentText"/>
        <w:rPr>
          <w:lang w:val="es-ES"/>
        </w:rPr>
      </w:pPr>
    </w:p>
  </w:comment>
  <w:comment w:id="23" w:author="salome" w:date="2014-04-08T22:41:00Z" w:initials="s">
    <w:p w:rsidR="0009574C" w:rsidRPr="00E73A96" w:rsidRDefault="0009574C">
      <w:pPr>
        <w:pStyle w:val="CommentText"/>
        <w:rPr>
          <w:lang w:val="es-ES"/>
        </w:rPr>
      </w:pPr>
      <w:r>
        <w:rPr>
          <w:rStyle w:val="CommentReference"/>
        </w:rPr>
        <w:annotationRef/>
      </w:r>
      <w:r w:rsidRPr="00E73A96">
        <w:rPr>
          <w:lang w:val="es-ES"/>
        </w:rPr>
        <w:t>Este párrafo lo teníamos en l</w:t>
      </w:r>
      <w:r>
        <w:rPr>
          <w:lang w:val="es-ES"/>
        </w:rPr>
        <w:t>a anterior versión. Lo dejaría. Nos pedían en anteriores revisiones referencias a estudios sobre la economía griega.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4C" w:rsidRDefault="0009574C">
      <w:r>
        <w:separator/>
      </w:r>
    </w:p>
  </w:endnote>
  <w:endnote w:type="continuationSeparator" w:id="0">
    <w:p w:rsidR="0009574C" w:rsidRDefault="000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c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4C" w:rsidRDefault="0009574C" w:rsidP="00426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74C" w:rsidRDefault="0009574C" w:rsidP="004269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70088"/>
      <w:docPartObj>
        <w:docPartGallery w:val="Page Numbers (Bottom of Page)"/>
        <w:docPartUnique/>
      </w:docPartObj>
    </w:sdtPr>
    <w:sdtContent>
      <w:p w:rsidR="0009574C" w:rsidRDefault="0009574C">
        <w:pPr>
          <w:pStyle w:val="Footer"/>
          <w:jc w:val="center"/>
        </w:pPr>
        <w:r>
          <w:fldChar w:fldCharType="begin"/>
        </w:r>
        <w:r>
          <w:instrText>PAGE   \* MERGEFORMAT</w:instrText>
        </w:r>
        <w:r>
          <w:fldChar w:fldCharType="separate"/>
        </w:r>
        <w:r w:rsidR="009132FC" w:rsidRPr="009132FC">
          <w:rPr>
            <w:noProof/>
            <w:lang w:val="es-ES"/>
          </w:rPr>
          <w:t>1</w:t>
        </w:r>
        <w:r>
          <w:rPr>
            <w:noProof/>
            <w:lang w:val="es-ES"/>
          </w:rPr>
          <w:fldChar w:fldCharType="end"/>
        </w:r>
      </w:p>
    </w:sdtContent>
  </w:sdt>
  <w:p w:rsidR="0009574C" w:rsidRDefault="0009574C" w:rsidP="004269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4C" w:rsidRDefault="0009574C">
      <w:r>
        <w:separator/>
      </w:r>
    </w:p>
  </w:footnote>
  <w:footnote w:type="continuationSeparator" w:id="0">
    <w:p w:rsidR="0009574C" w:rsidRDefault="0009574C">
      <w:r>
        <w:continuationSeparator/>
      </w:r>
    </w:p>
  </w:footnote>
  <w:footnote w:id="1">
    <w:p w:rsidR="00F176F3" w:rsidRPr="00F176F3" w:rsidRDefault="00F176F3">
      <w:pPr>
        <w:pStyle w:val="FootnoteText"/>
        <w:rPr>
          <w:lang w:val="es-ES"/>
        </w:rPr>
      </w:pPr>
      <w:r>
        <w:rPr>
          <w:rStyle w:val="FootnoteReference"/>
        </w:rPr>
        <w:footnoteRef/>
      </w:r>
      <w:r w:rsidRPr="00F176F3">
        <w:rPr>
          <w:lang w:val="es-ES"/>
        </w:rPr>
        <w:t xml:space="preserve"> Universidad Nacional </w:t>
      </w:r>
      <w:r w:rsidR="003E31B4" w:rsidRPr="00F176F3">
        <w:rPr>
          <w:lang w:val="es-ES"/>
        </w:rPr>
        <w:t>Autónoma</w:t>
      </w:r>
      <w:r w:rsidRPr="00F176F3">
        <w:rPr>
          <w:lang w:val="es-ES"/>
        </w:rPr>
        <w:t xml:space="preserve"> de </w:t>
      </w:r>
      <w:r w:rsidR="003E31B4" w:rsidRPr="00F176F3">
        <w:rPr>
          <w:lang w:val="es-ES"/>
        </w:rPr>
        <w:t>México</w:t>
      </w:r>
      <w:r w:rsidRPr="00F176F3">
        <w:rPr>
          <w:lang w:val="es-ES"/>
        </w:rPr>
        <w:t xml:space="preserve">, e-mail: </w:t>
      </w:r>
      <w:hyperlink r:id="rId1" w:history="1">
        <w:r w:rsidRPr="001314F1">
          <w:rPr>
            <w:rStyle w:val="Hyperlink"/>
            <w:lang w:val="es-ES"/>
          </w:rPr>
          <w:t>aroche@unam.mx</w:t>
        </w:r>
      </w:hyperlink>
    </w:p>
  </w:footnote>
  <w:footnote w:id="2">
    <w:p w:rsidR="00F176F3" w:rsidRDefault="00F176F3">
      <w:pPr>
        <w:pStyle w:val="FootnoteText"/>
        <w:rPr>
          <w:lang w:val="es-ES"/>
        </w:rPr>
      </w:pPr>
      <w:r>
        <w:rPr>
          <w:rStyle w:val="FootnoteReference"/>
        </w:rPr>
        <w:footnoteRef/>
      </w:r>
      <w:r w:rsidRPr="00F176F3">
        <w:rPr>
          <w:lang w:val="es-ES"/>
        </w:rPr>
        <w:t xml:space="preserve"> Universidad de Oviedo, e-mail: </w:t>
      </w:r>
      <w:hyperlink r:id="rId2" w:history="1">
        <w:r w:rsidRPr="00F176F3">
          <w:rPr>
            <w:rStyle w:val="Hyperlink"/>
            <w:lang w:val="es-ES"/>
          </w:rPr>
          <w:t>asgarcia@uniovi.es</w:t>
        </w:r>
      </w:hyperlink>
    </w:p>
    <w:p w:rsidR="00F176F3" w:rsidRPr="003E31B4" w:rsidRDefault="003E31B4">
      <w:pPr>
        <w:pStyle w:val="FootnoteText"/>
      </w:pPr>
      <w:r w:rsidRPr="003E31B4">
        <w:t xml:space="preserve">Financial support provided by research funds </w:t>
      </w:r>
      <w:r>
        <w:t xml:space="preserve">at </w:t>
      </w:r>
      <w:r w:rsidRPr="003E31B4">
        <w:t>our Universities is kindly acknowledged</w:t>
      </w:r>
    </w:p>
  </w:footnote>
  <w:footnote w:id="3">
    <w:p w:rsidR="0009574C" w:rsidRPr="005C2BD1" w:rsidRDefault="0009574C" w:rsidP="008C5885">
      <w:pPr>
        <w:pStyle w:val="FootnoteText"/>
        <w:jc w:val="both"/>
        <w:rPr>
          <w:rFonts w:ascii="Garamond" w:hAnsi="Garamond"/>
        </w:rPr>
      </w:pPr>
      <w:r w:rsidRPr="00C6586D">
        <w:rPr>
          <w:rStyle w:val="FootnoteReference"/>
        </w:rPr>
        <w:footnoteRef/>
      </w:r>
      <w:r w:rsidRPr="00C6586D">
        <w:t xml:space="preserve"> </w:t>
      </w:r>
      <w:r w:rsidRPr="00C6586D">
        <w:rPr>
          <w:rFonts w:ascii="Garamond" w:hAnsi="Garamond"/>
        </w:rPr>
        <w:t>Different form network economics, related to the study of relationships between agents through information technologies.</w:t>
      </w:r>
    </w:p>
  </w:footnote>
  <w:footnote w:id="4">
    <w:p w:rsidR="0009574C" w:rsidRPr="00271C67" w:rsidRDefault="0009574C" w:rsidP="00162FA2">
      <w:pPr>
        <w:pStyle w:val="FootnoteText"/>
        <w:jc w:val="both"/>
        <w:rPr>
          <w:rFonts w:ascii="Garamond" w:hAnsi="Garamond"/>
        </w:rPr>
      </w:pPr>
      <w:r w:rsidRPr="00271C67">
        <w:rPr>
          <w:rStyle w:val="FootnoteReference"/>
          <w:rFonts w:ascii="Garamond" w:hAnsi="Garamond"/>
        </w:rPr>
        <w:footnoteRef/>
      </w:r>
      <w:r w:rsidRPr="00271C67">
        <w:rPr>
          <w:rFonts w:ascii="Garamond" w:hAnsi="Garamond"/>
        </w:rPr>
        <w:t xml:space="preserve"> </w:t>
      </w:r>
      <w:r w:rsidRPr="00271C67">
        <w:rPr>
          <w:rFonts w:ascii="Garamond" w:hAnsi="Garamond"/>
          <w:noProof/>
        </w:rPr>
        <w:t xml:space="preserve">We are grateful to an annonymous referee that suggested the inclusión of these data. </w:t>
      </w:r>
      <w:r>
        <w:rPr>
          <w:rFonts w:ascii="Garamond" w:hAnsi="Garamond"/>
          <w:noProof/>
        </w:rPr>
        <w:t>They provide a more complete picture of the Greek economy. For further information on sectoral and branch behaviour the reader can refer to Aroche (2014), which unfortunately studies a different period to this paper.</w:t>
      </w:r>
    </w:p>
  </w:footnote>
  <w:footnote w:id="5">
    <w:p w:rsidR="0009574C" w:rsidRPr="007F6A33" w:rsidRDefault="0009574C" w:rsidP="008975C4">
      <w:pPr>
        <w:pStyle w:val="FootnoteText"/>
        <w:rPr>
          <w:rFonts w:ascii="Garamond" w:hAnsi="Garamond"/>
          <w:rPrChange w:id="6" w:author="Fidel Aroche" w:date="2013-12-04T18:47:00Z">
            <w:rPr/>
          </w:rPrChange>
        </w:rPr>
      </w:pPr>
      <w:ins w:id="7" w:author="Fidel Aroche" w:date="2013-12-04T18:28:00Z">
        <w:r>
          <w:rPr>
            <w:rStyle w:val="FootnoteReference"/>
          </w:rPr>
          <w:footnoteRef/>
        </w:r>
        <w:r>
          <w:t xml:space="preserve"> </w:t>
        </w:r>
      </w:ins>
      <w:ins w:id="8" w:author="Fidel Aroche" w:date="2013-12-04T18:47:00Z">
        <w:r w:rsidRPr="00335879">
          <w:rPr>
            <w:rFonts w:ascii="Garamond" w:hAnsi="Garamond"/>
            <w:rPrChange w:id="9" w:author="Fidel Aroche" w:date="2013-12-04T18:47:00Z">
              <w:rPr>
                <w:sz w:val="24"/>
              </w:rPr>
            </w:rPrChange>
          </w:rPr>
          <w:t xml:space="preserve">That amounts to 75% of the </w:t>
        </w:r>
      </w:ins>
      <w:r w:rsidR="003E31B4" w:rsidRPr="00335879">
        <w:rPr>
          <w:rFonts w:ascii="Garamond" w:hAnsi="Garamond"/>
          <w:rPrChange w:id="10" w:author="Fidel Aroche" w:date="2013-12-04T18:47:00Z">
            <w:rPr>
              <w:rFonts w:ascii="Garamond" w:hAnsi="Garamond"/>
            </w:rPr>
          </w:rPrChange>
        </w:rPr>
        <w:t>European</w:t>
      </w:r>
      <w:ins w:id="11" w:author="Fidel Aroche" w:date="2013-12-04T18:47:00Z">
        <w:r w:rsidRPr="00335879">
          <w:rPr>
            <w:rFonts w:ascii="Garamond" w:hAnsi="Garamond"/>
            <w:rPrChange w:id="12" w:author="Fidel Aroche" w:date="2013-12-04T18:47:00Z">
              <w:rPr>
                <w:sz w:val="24"/>
              </w:rPr>
            </w:rPrChange>
          </w:rPr>
          <w:t xml:space="preserve"> Union</w:t>
        </w:r>
      </w:ins>
      <w:ins w:id="13" w:author="Fidel Aroche" w:date="2013-12-16T21:28:00Z">
        <w:r>
          <w:rPr>
            <w:rFonts w:ascii="Garamond" w:hAnsi="Garamond"/>
          </w:rPr>
          <w:t xml:space="preserve"> average.</w:t>
        </w:r>
      </w:ins>
    </w:p>
  </w:footnote>
  <w:footnote w:id="6">
    <w:p w:rsidR="0009574C" w:rsidRPr="007D4AB3" w:rsidRDefault="0009574C" w:rsidP="007D4AB3">
      <w:pPr>
        <w:pStyle w:val="FootnoteText"/>
        <w:spacing w:line="360" w:lineRule="auto"/>
        <w:jc w:val="both"/>
        <w:rPr>
          <w:rFonts w:ascii="Garamond" w:hAnsi="Garamond"/>
        </w:rPr>
      </w:pPr>
      <w:r>
        <w:rPr>
          <w:rStyle w:val="FootnoteReference"/>
        </w:rPr>
        <w:footnoteRef/>
      </w:r>
      <w:r w:rsidRPr="007D4AB3">
        <w:t xml:space="preserve"> </w:t>
      </w:r>
      <w:r w:rsidRPr="007D4AB3">
        <w:rPr>
          <w:rFonts w:ascii="Garamond" w:hAnsi="Garamond"/>
        </w:rPr>
        <w:t>The formula employed to calculate it is</w:t>
      </w:r>
      <w:proofErr w:type="gramStart"/>
      <w:r>
        <w:rPr>
          <w:rFonts w:ascii="Garamond" w:hAnsi="Garamond"/>
        </w:rPr>
        <w:t>:</w:t>
      </w:r>
      <w:r w:rsidRPr="007D4AB3">
        <w:rPr>
          <w:rFonts w:ascii="Garamond" w:hAnsi="Garamond"/>
        </w:rPr>
        <w:t xml:space="preserve"> </w:t>
      </w:r>
      <w:r w:rsidRPr="007D4AB3">
        <w:rPr>
          <w:rFonts w:ascii="Garamond" w:eastAsiaTheme="minorEastAsia" w:hAnsi="Garamond"/>
        </w:rPr>
        <w:t>.</w:t>
      </w:r>
      <w:proofErr w:type="gramEnd"/>
      <w:r w:rsidRPr="007D4AB3">
        <w:rPr>
          <w:rFonts w:ascii="Garamond" w:eastAsiaTheme="minorEastAsia" w:hAnsi="Garamond"/>
        </w:rPr>
        <w:t xml:space="preserve"> ,</w:t>
      </w:r>
      <w:r>
        <w:rPr>
          <w:rFonts w:ascii="Garamond" w:eastAsiaTheme="minorEastAsia" w:hAnsi="Garamond"/>
        </w:rPr>
        <w:t xml:space="preserve"> </w:t>
      </w:r>
      <w:proofErr w:type="spellStart"/>
      <w:r w:rsidRPr="007D4AB3">
        <w:rPr>
          <w:rFonts w:ascii="Garamond" w:eastAsiaTheme="minorEastAsia" w:hAnsi="Garamond"/>
          <w:i/>
        </w:rPr>
        <w:t>e</w:t>
      </w:r>
      <w:r w:rsidRPr="007D4AB3">
        <w:rPr>
          <w:rFonts w:ascii="Garamond" w:eastAsiaTheme="minorEastAsia" w:hAnsi="Garamond"/>
          <w:i/>
          <w:vertAlign w:val="subscript"/>
        </w:rPr>
        <w:t>i</w:t>
      </w:r>
      <w:proofErr w:type="spellEnd"/>
      <w:r>
        <w:rPr>
          <w:rFonts w:ascii="Garamond" w:eastAsiaTheme="minorEastAsia" w:hAnsi="Garamond"/>
        </w:rPr>
        <w:t xml:space="preserve"> stands for </w:t>
      </w:r>
      <w:proofErr w:type="spellStart"/>
      <w:r>
        <w:rPr>
          <w:rFonts w:ascii="Garamond" w:eastAsiaTheme="minorEastAsia" w:hAnsi="Garamond"/>
        </w:rPr>
        <w:t>sectoral</w:t>
      </w:r>
      <w:proofErr w:type="spellEnd"/>
      <w:r>
        <w:rPr>
          <w:rFonts w:ascii="Garamond" w:eastAsiaTheme="minorEastAsia" w:hAnsi="Garamond"/>
        </w:rPr>
        <w:t xml:space="preserve"> exports, </w:t>
      </w:r>
      <w:r w:rsidRPr="007D4AB3">
        <w:rPr>
          <w:rFonts w:ascii="Garamond" w:eastAsiaTheme="minorEastAsia" w:hAnsi="Garamond"/>
          <w:i/>
        </w:rPr>
        <w:t>m</w:t>
      </w:r>
      <w:r w:rsidRPr="007D4AB3">
        <w:rPr>
          <w:rFonts w:ascii="Garamond" w:eastAsiaTheme="minorEastAsia" w:hAnsi="Garamond"/>
          <w:i/>
          <w:vertAlign w:val="subscript"/>
        </w:rPr>
        <w:t>i</w:t>
      </w:r>
      <w:r>
        <w:rPr>
          <w:rFonts w:ascii="Garamond" w:eastAsiaTheme="minorEastAsia" w:hAnsi="Garamond"/>
        </w:rPr>
        <w:t xml:space="preserve"> for </w:t>
      </w:r>
      <w:proofErr w:type="spellStart"/>
      <w:r>
        <w:rPr>
          <w:rFonts w:ascii="Garamond" w:eastAsiaTheme="minorEastAsia" w:hAnsi="Garamond"/>
        </w:rPr>
        <w:t>sectoral</w:t>
      </w:r>
      <w:proofErr w:type="spellEnd"/>
      <w:r>
        <w:rPr>
          <w:rFonts w:ascii="Garamond" w:eastAsiaTheme="minorEastAsia" w:hAnsi="Garamond"/>
        </w:rPr>
        <w:t xml:space="preserve"> imports and </w:t>
      </w:r>
      <w:r>
        <w:rPr>
          <w:rFonts w:ascii="Garamond" w:eastAsiaTheme="minorEastAsia" w:hAnsi="Garamond"/>
          <w:i/>
        </w:rPr>
        <w:t>x</w:t>
      </w:r>
      <w:r>
        <w:rPr>
          <w:rFonts w:ascii="Garamond" w:eastAsiaTheme="minorEastAsia" w:hAnsi="Garamond"/>
          <w:i/>
          <w:vertAlign w:val="subscript"/>
        </w:rPr>
        <w:t>i</w:t>
      </w:r>
      <w:r>
        <w:rPr>
          <w:rFonts w:ascii="Garamond" w:eastAsiaTheme="minorEastAsia" w:hAnsi="Garamond"/>
          <w:i/>
        </w:rPr>
        <w:t xml:space="preserve"> </w:t>
      </w:r>
      <w:r>
        <w:rPr>
          <w:rFonts w:ascii="Garamond" w:eastAsiaTheme="minorEastAsia" w:hAnsi="Garamond"/>
        </w:rPr>
        <w:t xml:space="preserve">for </w:t>
      </w:r>
      <w:proofErr w:type="spellStart"/>
      <w:r>
        <w:rPr>
          <w:rFonts w:ascii="Garamond" w:eastAsiaTheme="minorEastAsia" w:hAnsi="Garamond"/>
        </w:rPr>
        <w:t>sectoral</w:t>
      </w:r>
      <w:proofErr w:type="spellEnd"/>
      <w:r>
        <w:rPr>
          <w:rFonts w:ascii="Garamond" w:eastAsiaTheme="minorEastAsia" w:hAnsi="Garamond"/>
        </w:rPr>
        <w:t xml:space="preserve"> total output. </w:t>
      </w:r>
      <w:r w:rsidRPr="007D4AB3">
        <w:rPr>
          <w:rFonts w:ascii="Garamond" w:eastAsiaTheme="minorEastAsia" w:hAnsi="Garamond"/>
        </w:rPr>
        <w:t xml:space="preserve">Results go from 0 to 100, values approximating 0 indicate that output </w:t>
      </w:r>
      <w:r>
        <w:rPr>
          <w:rFonts w:ascii="Garamond" w:eastAsiaTheme="minorEastAsia" w:hAnsi="Garamond"/>
        </w:rPr>
        <w:t>is sold in the internal market and the economy approximates total closure.</w:t>
      </w:r>
    </w:p>
  </w:footnote>
  <w:footnote w:id="7">
    <w:p w:rsidR="0009574C" w:rsidRPr="00FC403C" w:rsidRDefault="0009574C" w:rsidP="00FC403C">
      <w:pPr>
        <w:pStyle w:val="FootnoteText"/>
        <w:jc w:val="both"/>
        <w:rPr>
          <w:rFonts w:ascii="Garamond" w:hAnsi="Garamond"/>
        </w:rPr>
      </w:pPr>
      <w:r w:rsidRPr="00FC403C">
        <w:rPr>
          <w:rStyle w:val="FootnoteReference"/>
          <w:rFonts w:ascii="Garamond" w:hAnsi="Garamond"/>
        </w:rPr>
        <w:footnoteRef/>
      </w:r>
      <w:r w:rsidRPr="00FC403C">
        <w:rPr>
          <w:rFonts w:ascii="Garamond" w:hAnsi="Garamond"/>
        </w:rPr>
        <w:t xml:space="preserve"> The </w:t>
      </w:r>
      <w:proofErr w:type="spellStart"/>
      <w:r w:rsidRPr="00FC403C">
        <w:rPr>
          <w:rFonts w:ascii="Garamond" w:hAnsi="Garamond"/>
        </w:rPr>
        <w:t>sectoral</w:t>
      </w:r>
      <w:proofErr w:type="spellEnd"/>
      <w:r w:rsidRPr="00FC403C">
        <w:rPr>
          <w:rFonts w:ascii="Garamond" w:hAnsi="Garamond"/>
        </w:rPr>
        <w:t xml:space="preserve"> disaggregation and the results of the model are available in the Annex.</w:t>
      </w:r>
    </w:p>
  </w:footnote>
  <w:footnote w:id="8">
    <w:p w:rsidR="0009574C" w:rsidRPr="00FC403C" w:rsidRDefault="0009574C" w:rsidP="00FC403C">
      <w:pPr>
        <w:pStyle w:val="FootnoteText"/>
        <w:jc w:val="both"/>
        <w:rPr>
          <w:rFonts w:ascii="Garamond" w:hAnsi="Garamond"/>
        </w:rPr>
      </w:pPr>
      <w:r w:rsidRPr="00C6586D">
        <w:rPr>
          <w:rStyle w:val="FootnoteReference"/>
          <w:rFonts w:ascii="Garamond" w:hAnsi="Garamond"/>
        </w:rPr>
        <w:footnoteRef/>
      </w:r>
      <w:r w:rsidRPr="00C6586D">
        <w:rPr>
          <w:rFonts w:ascii="Garamond" w:hAnsi="Garamond"/>
        </w:rPr>
        <w:t xml:space="preserve"> Needless to say, these measurements indicate the number of incident and stemming arcs to and from each sector; i.e., the number of positive entries in each row and column in the coefficients matrix </w:t>
      </w:r>
      <w:r w:rsidRPr="00C6586D">
        <w:rPr>
          <w:rFonts w:ascii="Garamond" w:hAnsi="Garamond"/>
          <w:b/>
        </w:rPr>
        <w:t>A</w:t>
      </w:r>
      <w:r w:rsidRPr="00C6586D">
        <w:rPr>
          <w:rFonts w:ascii="Garamond" w:hAnsi="Garamond"/>
        </w:rPr>
        <w:t>.</w:t>
      </w:r>
      <w:r w:rsidRPr="00C6586D">
        <w:rPr>
          <w:rFonts w:ascii="Garamond" w:hAnsi="Garamond"/>
          <w:b/>
        </w:rPr>
        <w:t xml:space="preserve"> </w:t>
      </w:r>
      <w:r w:rsidRPr="00C6586D">
        <w:rPr>
          <w:rFonts w:ascii="Garamond" w:hAnsi="Garamond"/>
        </w:rPr>
        <w:t>On the contrary, quantitative indicators such as forward and backward linkages involve the size of the coefficients as well.</w:t>
      </w:r>
    </w:p>
  </w:footnote>
  <w:footnote w:id="9">
    <w:p w:rsidR="0009574C" w:rsidRPr="00D20D04" w:rsidRDefault="0009574C" w:rsidP="006E58B5">
      <w:pPr>
        <w:pStyle w:val="FootnoteText"/>
        <w:jc w:val="both"/>
        <w:rPr>
          <w:rFonts w:ascii="Garamond" w:hAnsi="Garamond"/>
        </w:rPr>
      </w:pPr>
      <w:r w:rsidRPr="00D20D04">
        <w:rPr>
          <w:rStyle w:val="FootnoteReference"/>
          <w:rFonts w:ascii="Garamond" w:hAnsi="Garamond"/>
        </w:rPr>
        <w:footnoteRef/>
      </w:r>
      <w:r w:rsidRPr="00D20D04">
        <w:rPr>
          <w:rFonts w:ascii="Garamond" w:hAnsi="Garamond"/>
        </w:rPr>
        <w:t xml:space="preserve"> For the matter, in an unpublished exercise for the European economy in 2000, parameter </w:t>
      </w:r>
      <w:r w:rsidRPr="00151602">
        <w:rPr>
          <w:rFonts w:ascii="Symbol" w:hAnsi="Symbol"/>
          <w:i/>
        </w:rPr>
        <w:t></w:t>
      </w:r>
      <w:r w:rsidRPr="00D20D04">
        <w:rPr>
          <w:rFonts w:ascii="Garamond" w:hAnsi="Garamond"/>
        </w:rPr>
        <w:t xml:space="preserve"> equals </w:t>
      </w:r>
      <w:r>
        <w:rPr>
          <w:rFonts w:ascii="Garamond" w:hAnsi="Garamond"/>
        </w:rPr>
        <w:t xml:space="preserve">-2.6 and </w:t>
      </w:r>
      <w:r w:rsidRPr="00151602">
        <w:rPr>
          <w:rFonts w:ascii="Symbol" w:hAnsi="Symbol"/>
          <w:i/>
        </w:rPr>
        <w:t></w:t>
      </w:r>
      <w:r>
        <w:rPr>
          <w:rFonts w:ascii="Symbol" w:hAnsi="Symbol"/>
        </w:rPr>
        <w:t></w:t>
      </w:r>
      <w:r>
        <w:rPr>
          <w:rFonts w:ascii="Symbol" w:hAnsi="Symbol"/>
        </w:rPr>
        <w:t></w:t>
      </w:r>
      <w:r>
        <w:rPr>
          <w:rFonts w:ascii="Symbol" w:hAnsi="Symbol"/>
        </w:rPr>
        <w:t></w:t>
      </w:r>
      <w:r>
        <w:rPr>
          <w:rFonts w:ascii="Garamond" w:hAnsi="Garamond"/>
        </w:rPr>
        <w:t>0.7 in an IO table aggregated into 25 sectors, published by Eurostat: Greece and Europe show comparable integration patterns.</w:t>
      </w:r>
    </w:p>
  </w:footnote>
  <w:footnote w:id="10">
    <w:p w:rsidR="0009574C" w:rsidRDefault="0009574C" w:rsidP="008C37EE">
      <w:pPr>
        <w:autoSpaceDE w:val="0"/>
        <w:autoSpaceDN w:val="0"/>
        <w:adjustRightInd w:val="0"/>
      </w:pPr>
      <w:r>
        <w:rPr>
          <w:rStyle w:val="FootnoteReference"/>
        </w:rPr>
        <w:footnoteRef/>
      </w:r>
      <w:r>
        <w:t xml:space="preserve"> </w:t>
      </w:r>
      <w:r w:rsidRPr="00A66529">
        <w:rPr>
          <w:rFonts w:ascii="Garamond" w:hAnsi="Garamond"/>
          <w:sz w:val="20"/>
        </w:rPr>
        <w:t xml:space="preserve">See </w:t>
      </w:r>
      <w:hyperlink r:id="rId3" w:history="1">
        <w:r w:rsidRPr="00A66529">
          <w:rPr>
            <w:rStyle w:val="Hyperlink"/>
            <w:rFonts w:ascii="Garamond" w:hAnsi="Garamond"/>
            <w:sz w:val="20"/>
          </w:rPr>
          <w:t>http://epp.eurostat.ec.europa.eu/cache/ITY_SDDS/Annexes/hrst_st_esms_an9.pdf</w:t>
        </w:r>
      </w:hyperlink>
      <w:r>
        <w:rPr>
          <w:rFonts w:ascii="Garamond" w:hAnsi="Garamond"/>
          <w:sz w:val="20"/>
        </w:rPr>
        <w:t xml:space="preserve"> for a detail.</w:t>
      </w:r>
    </w:p>
    <w:p w:rsidR="0009574C" w:rsidRPr="008F7A99" w:rsidRDefault="0009574C" w:rsidP="008C37E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D36334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883A59"/>
    <w:multiLevelType w:val="multilevel"/>
    <w:tmpl w:val="758E52DC"/>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034094"/>
    <w:multiLevelType w:val="multilevel"/>
    <w:tmpl w:val="249CEDD6"/>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2A43726"/>
    <w:multiLevelType w:val="hybridMultilevel"/>
    <w:tmpl w:val="5DB69D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6240C"/>
    <w:multiLevelType w:val="hybridMultilevel"/>
    <w:tmpl w:val="2A2A02FC"/>
    <w:lvl w:ilvl="0" w:tplc="C4F8D3CE">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0FC022F"/>
    <w:multiLevelType w:val="hybridMultilevel"/>
    <w:tmpl w:val="C8E0C996"/>
    <w:lvl w:ilvl="0" w:tplc="04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9680BBF"/>
    <w:multiLevelType w:val="hybridMultilevel"/>
    <w:tmpl w:val="7DE2EE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9F24459"/>
    <w:multiLevelType w:val="hybridMultilevel"/>
    <w:tmpl w:val="758E52DC"/>
    <w:lvl w:ilvl="0" w:tplc="94A89BEE">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F5B44C8"/>
    <w:multiLevelType w:val="multilevel"/>
    <w:tmpl w:val="C4E2949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05B2D85"/>
    <w:multiLevelType w:val="hybridMultilevel"/>
    <w:tmpl w:val="A3AA52BE"/>
    <w:lvl w:ilvl="0" w:tplc="B414DDD0">
      <w:start w:val="1"/>
      <w:numFmt w:val="bullet"/>
      <w:lvlText w:val=""/>
      <w:lvlJc w:val="left"/>
      <w:pPr>
        <w:tabs>
          <w:tab w:val="num" w:pos="720"/>
        </w:tabs>
        <w:ind w:left="720" w:hanging="360"/>
      </w:pPr>
      <w:rPr>
        <w:rFonts w:ascii="Wingdings" w:hAnsi="Wingdings" w:hint="default"/>
      </w:rPr>
    </w:lvl>
    <w:lvl w:ilvl="1" w:tplc="2E085F44">
      <w:numFmt w:val="none"/>
      <w:lvlText w:val=""/>
      <w:lvlJc w:val="left"/>
      <w:pPr>
        <w:tabs>
          <w:tab w:val="num" w:pos="360"/>
        </w:tabs>
      </w:pPr>
    </w:lvl>
    <w:lvl w:ilvl="2" w:tplc="4E04890E">
      <w:numFmt w:val="none"/>
      <w:lvlText w:val=""/>
      <w:lvlJc w:val="left"/>
      <w:pPr>
        <w:tabs>
          <w:tab w:val="num" w:pos="360"/>
        </w:tabs>
      </w:pPr>
    </w:lvl>
    <w:lvl w:ilvl="3" w:tplc="59D0F1BE">
      <w:numFmt w:val="none"/>
      <w:lvlText w:val=""/>
      <w:lvlJc w:val="left"/>
      <w:pPr>
        <w:tabs>
          <w:tab w:val="num" w:pos="360"/>
        </w:tabs>
      </w:pPr>
    </w:lvl>
    <w:lvl w:ilvl="4" w:tplc="C92AE372">
      <w:numFmt w:val="none"/>
      <w:lvlText w:val=""/>
      <w:lvlJc w:val="left"/>
      <w:pPr>
        <w:tabs>
          <w:tab w:val="num" w:pos="360"/>
        </w:tabs>
      </w:pPr>
    </w:lvl>
    <w:lvl w:ilvl="5" w:tplc="359E3AB2">
      <w:numFmt w:val="none"/>
      <w:lvlText w:val=""/>
      <w:lvlJc w:val="left"/>
      <w:pPr>
        <w:tabs>
          <w:tab w:val="num" w:pos="360"/>
        </w:tabs>
      </w:pPr>
    </w:lvl>
    <w:lvl w:ilvl="6" w:tplc="4CFE34E0">
      <w:numFmt w:val="none"/>
      <w:lvlText w:val=""/>
      <w:lvlJc w:val="left"/>
      <w:pPr>
        <w:tabs>
          <w:tab w:val="num" w:pos="360"/>
        </w:tabs>
      </w:pPr>
    </w:lvl>
    <w:lvl w:ilvl="7" w:tplc="E2767AE4">
      <w:numFmt w:val="none"/>
      <w:lvlText w:val=""/>
      <w:lvlJc w:val="left"/>
      <w:pPr>
        <w:tabs>
          <w:tab w:val="num" w:pos="360"/>
        </w:tabs>
      </w:pPr>
    </w:lvl>
    <w:lvl w:ilvl="8" w:tplc="E46A4D70">
      <w:numFmt w:val="none"/>
      <w:lvlText w:val=""/>
      <w:lvlJc w:val="left"/>
      <w:pPr>
        <w:tabs>
          <w:tab w:val="num" w:pos="360"/>
        </w:tabs>
      </w:pPr>
    </w:lvl>
  </w:abstractNum>
  <w:abstractNum w:abstractNumId="10">
    <w:nsid w:val="4DD075B3"/>
    <w:multiLevelType w:val="multilevel"/>
    <w:tmpl w:val="65C0F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401CFE"/>
    <w:multiLevelType w:val="multilevel"/>
    <w:tmpl w:val="645A39C6"/>
    <w:lvl w:ilvl="0">
      <w:start w:val="3"/>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59A42AD7"/>
    <w:multiLevelType w:val="multilevel"/>
    <w:tmpl w:val="B8F29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918E5"/>
    <w:multiLevelType w:val="hybridMultilevel"/>
    <w:tmpl w:val="855A4E9C"/>
    <w:lvl w:ilvl="0" w:tplc="71CC3CCA">
      <w:numFmt w:val="bullet"/>
      <w:lvlText w:val="-"/>
      <w:lvlJc w:val="left"/>
      <w:pPr>
        <w:ind w:left="720" w:hanging="360"/>
      </w:pPr>
      <w:rPr>
        <w:rFonts w:ascii="Arial Unicode MS" w:eastAsia="Arial Unicode MS" w:hAnsi="Arial Unicode MS" w:hint="eastAsi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EE2E21"/>
    <w:multiLevelType w:val="hybridMultilevel"/>
    <w:tmpl w:val="B240CD44"/>
    <w:lvl w:ilvl="0" w:tplc="32E27BD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FD5373E"/>
    <w:multiLevelType w:val="hybridMultilevel"/>
    <w:tmpl w:val="2E06FBB8"/>
    <w:lvl w:ilvl="0" w:tplc="842052EA">
      <w:start w:val="2005"/>
      <w:numFmt w:val="bullet"/>
      <w:lvlText w:val="-"/>
      <w:lvlJc w:val="left"/>
      <w:pPr>
        <w:ind w:left="1068" w:hanging="360"/>
      </w:pPr>
      <w:rPr>
        <w:rFonts w:ascii="Garamond" w:eastAsia="Times New Roman" w:hAnsi="Garamond" w:cs="Times New Roman"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6BFA1D3D"/>
    <w:multiLevelType w:val="hybridMultilevel"/>
    <w:tmpl w:val="7B943F06"/>
    <w:lvl w:ilvl="0" w:tplc="33DC06F0">
      <w:numFmt w:val="bullet"/>
      <w:lvlText w:val="-"/>
      <w:lvlJc w:val="left"/>
      <w:pPr>
        <w:ind w:left="720" w:hanging="360"/>
      </w:pPr>
      <w:rPr>
        <w:rFonts w:ascii="Calibri" w:eastAsia="Calibri" w:hAnsi="Calibri"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D8A1E5B"/>
    <w:multiLevelType w:val="multilevel"/>
    <w:tmpl w:val="85941CF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2A04073"/>
    <w:multiLevelType w:val="hybridMultilevel"/>
    <w:tmpl w:val="78224A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A2F37D7"/>
    <w:multiLevelType w:val="hybridMultilevel"/>
    <w:tmpl w:val="CB201C68"/>
    <w:lvl w:ilvl="0" w:tplc="32E27BD4">
      <w:start w:val="20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E5A0E5F"/>
    <w:multiLevelType w:val="hybridMultilevel"/>
    <w:tmpl w:val="2D3CE290"/>
    <w:lvl w:ilvl="0" w:tplc="5834518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11"/>
  </w:num>
  <w:num w:numId="5">
    <w:abstractNumId w:val="0"/>
  </w:num>
  <w:num w:numId="6">
    <w:abstractNumId w:val="16"/>
  </w:num>
  <w:num w:numId="7">
    <w:abstractNumId w:val="10"/>
  </w:num>
  <w:num w:numId="8">
    <w:abstractNumId w:val="15"/>
  </w:num>
  <w:num w:numId="9">
    <w:abstractNumId w:val="12"/>
  </w:num>
  <w:num w:numId="10">
    <w:abstractNumId w:val="14"/>
  </w:num>
  <w:num w:numId="11">
    <w:abstractNumId w:val="13"/>
  </w:num>
  <w:num w:numId="12">
    <w:abstractNumId w:val="2"/>
  </w:num>
  <w:num w:numId="13">
    <w:abstractNumId w:val="7"/>
  </w:num>
  <w:num w:numId="14">
    <w:abstractNumId w:val="1"/>
  </w:num>
  <w:num w:numId="15">
    <w:abstractNumId w:val="5"/>
  </w:num>
  <w:num w:numId="16">
    <w:abstractNumId w:val="18"/>
  </w:num>
  <w:num w:numId="17">
    <w:abstractNumId w:val="6"/>
  </w:num>
  <w:num w:numId="18">
    <w:abstractNumId w:val="9"/>
  </w:num>
  <w:num w:numId="19">
    <w:abstractNumId w:val="1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FB"/>
    <w:rsid w:val="00000C4B"/>
    <w:rsid w:val="00000DD8"/>
    <w:rsid w:val="00002E71"/>
    <w:rsid w:val="000066EE"/>
    <w:rsid w:val="00007D3D"/>
    <w:rsid w:val="00007EF9"/>
    <w:rsid w:val="000100EE"/>
    <w:rsid w:val="00010E4C"/>
    <w:rsid w:val="000121AF"/>
    <w:rsid w:val="00014479"/>
    <w:rsid w:val="000146CD"/>
    <w:rsid w:val="00015707"/>
    <w:rsid w:val="000160D2"/>
    <w:rsid w:val="00026DEC"/>
    <w:rsid w:val="0004315E"/>
    <w:rsid w:val="000434FB"/>
    <w:rsid w:val="00055CA1"/>
    <w:rsid w:val="00060909"/>
    <w:rsid w:val="0006121D"/>
    <w:rsid w:val="000648A1"/>
    <w:rsid w:val="000714F1"/>
    <w:rsid w:val="00074197"/>
    <w:rsid w:val="000761BC"/>
    <w:rsid w:val="00081AAA"/>
    <w:rsid w:val="00082107"/>
    <w:rsid w:val="00084117"/>
    <w:rsid w:val="00084683"/>
    <w:rsid w:val="00084FAC"/>
    <w:rsid w:val="0009246E"/>
    <w:rsid w:val="00092CC6"/>
    <w:rsid w:val="000934E1"/>
    <w:rsid w:val="00095740"/>
    <w:rsid w:val="0009574C"/>
    <w:rsid w:val="00097E16"/>
    <w:rsid w:val="000A1098"/>
    <w:rsid w:val="000A17E3"/>
    <w:rsid w:val="000B0DF3"/>
    <w:rsid w:val="000B2513"/>
    <w:rsid w:val="000B5FE5"/>
    <w:rsid w:val="000C1FDD"/>
    <w:rsid w:val="000C3949"/>
    <w:rsid w:val="000C6AA8"/>
    <w:rsid w:val="000D39B4"/>
    <w:rsid w:val="000D507A"/>
    <w:rsid w:val="000D51FB"/>
    <w:rsid w:val="000F14E2"/>
    <w:rsid w:val="000F21FC"/>
    <w:rsid w:val="000F242A"/>
    <w:rsid w:val="000F5532"/>
    <w:rsid w:val="00100193"/>
    <w:rsid w:val="0010510C"/>
    <w:rsid w:val="00107291"/>
    <w:rsid w:val="001108AC"/>
    <w:rsid w:val="00110D49"/>
    <w:rsid w:val="00115B8E"/>
    <w:rsid w:val="0012483A"/>
    <w:rsid w:val="00124DC1"/>
    <w:rsid w:val="0012553E"/>
    <w:rsid w:val="001260A3"/>
    <w:rsid w:val="00132207"/>
    <w:rsid w:val="001325CA"/>
    <w:rsid w:val="00133C0E"/>
    <w:rsid w:val="00134A7E"/>
    <w:rsid w:val="00135D1B"/>
    <w:rsid w:val="001426E9"/>
    <w:rsid w:val="0014347B"/>
    <w:rsid w:val="00144940"/>
    <w:rsid w:val="00147A89"/>
    <w:rsid w:val="00150E77"/>
    <w:rsid w:val="00151602"/>
    <w:rsid w:val="00151C62"/>
    <w:rsid w:val="00155BB1"/>
    <w:rsid w:val="00156CDD"/>
    <w:rsid w:val="001571DE"/>
    <w:rsid w:val="00157F9B"/>
    <w:rsid w:val="00160B34"/>
    <w:rsid w:val="00162010"/>
    <w:rsid w:val="00162FA2"/>
    <w:rsid w:val="0016429B"/>
    <w:rsid w:val="00166A35"/>
    <w:rsid w:val="00167678"/>
    <w:rsid w:val="00170539"/>
    <w:rsid w:val="0017087F"/>
    <w:rsid w:val="00171673"/>
    <w:rsid w:val="001822C2"/>
    <w:rsid w:val="0018511B"/>
    <w:rsid w:val="001878BF"/>
    <w:rsid w:val="00193662"/>
    <w:rsid w:val="00193CE5"/>
    <w:rsid w:val="001944BB"/>
    <w:rsid w:val="001A2271"/>
    <w:rsid w:val="001A2867"/>
    <w:rsid w:val="001A3D99"/>
    <w:rsid w:val="001B317F"/>
    <w:rsid w:val="001C3272"/>
    <w:rsid w:val="001C5DB8"/>
    <w:rsid w:val="001D3CBB"/>
    <w:rsid w:val="001D43E3"/>
    <w:rsid w:val="001D777F"/>
    <w:rsid w:val="001D7F18"/>
    <w:rsid w:val="001E065F"/>
    <w:rsid w:val="001E179E"/>
    <w:rsid w:val="001E2826"/>
    <w:rsid w:val="001E4E2D"/>
    <w:rsid w:val="001E6607"/>
    <w:rsid w:val="001F5870"/>
    <w:rsid w:val="00201A84"/>
    <w:rsid w:val="0020470F"/>
    <w:rsid w:val="002054BC"/>
    <w:rsid w:val="002134A2"/>
    <w:rsid w:val="00215B0B"/>
    <w:rsid w:val="002207D3"/>
    <w:rsid w:val="00221161"/>
    <w:rsid w:val="00221BCE"/>
    <w:rsid w:val="00225732"/>
    <w:rsid w:val="0023105E"/>
    <w:rsid w:val="00233EBC"/>
    <w:rsid w:val="00234A86"/>
    <w:rsid w:val="00243D05"/>
    <w:rsid w:val="00247025"/>
    <w:rsid w:val="00247B41"/>
    <w:rsid w:val="002506F1"/>
    <w:rsid w:val="00271C67"/>
    <w:rsid w:val="00271FAE"/>
    <w:rsid w:val="00282042"/>
    <w:rsid w:val="002820C7"/>
    <w:rsid w:val="00285E37"/>
    <w:rsid w:val="00287586"/>
    <w:rsid w:val="00293FA4"/>
    <w:rsid w:val="002A1675"/>
    <w:rsid w:val="002B2A68"/>
    <w:rsid w:val="002C6D5A"/>
    <w:rsid w:val="002C786E"/>
    <w:rsid w:val="002D3039"/>
    <w:rsid w:val="002D317A"/>
    <w:rsid w:val="002D5DD2"/>
    <w:rsid w:val="002E0C36"/>
    <w:rsid w:val="002E3054"/>
    <w:rsid w:val="002E5091"/>
    <w:rsid w:val="002E6A14"/>
    <w:rsid w:val="002F57FF"/>
    <w:rsid w:val="002F5BCC"/>
    <w:rsid w:val="002F6A8D"/>
    <w:rsid w:val="002F7AEE"/>
    <w:rsid w:val="00301D23"/>
    <w:rsid w:val="00304351"/>
    <w:rsid w:val="00315231"/>
    <w:rsid w:val="00315FBF"/>
    <w:rsid w:val="003214E2"/>
    <w:rsid w:val="003264C3"/>
    <w:rsid w:val="00333DC2"/>
    <w:rsid w:val="00335879"/>
    <w:rsid w:val="003422A5"/>
    <w:rsid w:val="00347A57"/>
    <w:rsid w:val="00351B9D"/>
    <w:rsid w:val="00352052"/>
    <w:rsid w:val="00356021"/>
    <w:rsid w:val="0035637A"/>
    <w:rsid w:val="00362754"/>
    <w:rsid w:val="00365675"/>
    <w:rsid w:val="00372F8C"/>
    <w:rsid w:val="00375E69"/>
    <w:rsid w:val="00376F96"/>
    <w:rsid w:val="003777DE"/>
    <w:rsid w:val="003811E8"/>
    <w:rsid w:val="00385762"/>
    <w:rsid w:val="003906FF"/>
    <w:rsid w:val="003A55A5"/>
    <w:rsid w:val="003A7490"/>
    <w:rsid w:val="003B2AF0"/>
    <w:rsid w:val="003B47CE"/>
    <w:rsid w:val="003B6DCA"/>
    <w:rsid w:val="003B742D"/>
    <w:rsid w:val="003C12A7"/>
    <w:rsid w:val="003C6D46"/>
    <w:rsid w:val="003C7928"/>
    <w:rsid w:val="003D0992"/>
    <w:rsid w:val="003D285D"/>
    <w:rsid w:val="003D3AEC"/>
    <w:rsid w:val="003E295C"/>
    <w:rsid w:val="003E31B4"/>
    <w:rsid w:val="003E355E"/>
    <w:rsid w:val="003E4259"/>
    <w:rsid w:val="003E6601"/>
    <w:rsid w:val="003F2989"/>
    <w:rsid w:val="003F2B6E"/>
    <w:rsid w:val="003F6385"/>
    <w:rsid w:val="00400075"/>
    <w:rsid w:val="004052AD"/>
    <w:rsid w:val="00407670"/>
    <w:rsid w:val="00407E96"/>
    <w:rsid w:val="00417004"/>
    <w:rsid w:val="00424497"/>
    <w:rsid w:val="00424EBB"/>
    <w:rsid w:val="00425031"/>
    <w:rsid w:val="00426931"/>
    <w:rsid w:val="004309DB"/>
    <w:rsid w:val="0043220D"/>
    <w:rsid w:val="0044013E"/>
    <w:rsid w:val="00441B8D"/>
    <w:rsid w:val="00442F3B"/>
    <w:rsid w:val="00443B52"/>
    <w:rsid w:val="0044732C"/>
    <w:rsid w:val="00457AAD"/>
    <w:rsid w:val="00460ADF"/>
    <w:rsid w:val="004718F4"/>
    <w:rsid w:val="0048397D"/>
    <w:rsid w:val="004843D9"/>
    <w:rsid w:val="00485805"/>
    <w:rsid w:val="00493370"/>
    <w:rsid w:val="004A28F2"/>
    <w:rsid w:val="004A5D27"/>
    <w:rsid w:val="004A75E1"/>
    <w:rsid w:val="004A779D"/>
    <w:rsid w:val="004A7D19"/>
    <w:rsid w:val="004B1D9F"/>
    <w:rsid w:val="004B3D28"/>
    <w:rsid w:val="004B7E40"/>
    <w:rsid w:val="004C35A5"/>
    <w:rsid w:val="004C3853"/>
    <w:rsid w:val="004C66B6"/>
    <w:rsid w:val="004D3745"/>
    <w:rsid w:val="004D3A6A"/>
    <w:rsid w:val="004D44D3"/>
    <w:rsid w:val="004D5A11"/>
    <w:rsid w:val="004E5BF0"/>
    <w:rsid w:val="004E60D0"/>
    <w:rsid w:val="004F0F73"/>
    <w:rsid w:val="004F1A4F"/>
    <w:rsid w:val="004F1B40"/>
    <w:rsid w:val="004F379D"/>
    <w:rsid w:val="004F4A8D"/>
    <w:rsid w:val="004F5CA3"/>
    <w:rsid w:val="004F6326"/>
    <w:rsid w:val="00501BE6"/>
    <w:rsid w:val="00502A5C"/>
    <w:rsid w:val="00503218"/>
    <w:rsid w:val="00506598"/>
    <w:rsid w:val="005112F3"/>
    <w:rsid w:val="0051317A"/>
    <w:rsid w:val="005160FE"/>
    <w:rsid w:val="00517092"/>
    <w:rsid w:val="005175D1"/>
    <w:rsid w:val="0053268B"/>
    <w:rsid w:val="0054033E"/>
    <w:rsid w:val="0054049E"/>
    <w:rsid w:val="005425A3"/>
    <w:rsid w:val="00542DD6"/>
    <w:rsid w:val="00545FEA"/>
    <w:rsid w:val="0054605C"/>
    <w:rsid w:val="0055103C"/>
    <w:rsid w:val="005627E0"/>
    <w:rsid w:val="0056493A"/>
    <w:rsid w:val="0057521B"/>
    <w:rsid w:val="0057544B"/>
    <w:rsid w:val="005765B2"/>
    <w:rsid w:val="005854CD"/>
    <w:rsid w:val="005855B5"/>
    <w:rsid w:val="00590B00"/>
    <w:rsid w:val="00593783"/>
    <w:rsid w:val="005949BB"/>
    <w:rsid w:val="005970C7"/>
    <w:rsid w:val="00597838"/>
    <w:rsid w:val="0059791C"/>
    <w:rsid w:val="005A40D6"/>
    <w:rsid w:val="005A735E"/>
    <w:rsid w:val="005B2EE9"/>
    <w:rsid w:val="005B2F96"/>
    <w:rsid w:val="005B4BC9"/>
    <w:rsid w:val="005B7912"/>
    <w:rsid w:val="005C0B9C"/>
    <w:rsid w:val="005C2BD1"/>
    <w:rsid w:val="005C6470"/>
    <w:rsid w:val="005C704C"/>
    <w:rsid w:val="005D2958"/>
    <w:rsid w:val="005D3672"/>
    <w:rsid w:val="005D7650"/>
    <w:rsid w:val="005E3287"/>
    <w:rsid w:val="005E459A"/>
    <w:rsid w:val="005F1A43"/>
    <w:rsid w:val="005F531E"/>
    <w:rsid w:val="00606401"/>
    <w:rsid w:val="006143C8"/>
    <w:rsid w:val="0061545E"/>
    <w:rsid w:val="00617953"/>
    <w:rsid w:val="006222FA"/>
    <w:rsid w:val="0062616B"/>
    <w:rsid w:val="00626DA1"/>
    <w:rsid w:val="00627003"/>
    <w:rsid w:val="00631AC2"/>
    <w:rsid w:val="0063251F"/>
    <w:rsid w:val="0063385C"/>
    <w:rsid w:val="0063457D"/>
    <w:rsid w:val="006346C8"/>
    <w:rsid w:val="00634D48"/>
    <w:rsid w:val="00635260"/>
    <w:rsid w:val="00637DA3"/>
    <w:rsid w:val="00641537"/>
    <w:rsid w:val="0064350C"/>
    <w:rsid w:val="00645D5B"/>
    <w:rsid w:val="00646A18"/>
    <w:rsid w:val="00646D97"/>
    <w:rsid w:val="00655B29"/>
    <w:rsid w:val="006565FD"/>
    <w:rsid w:val="00673F0A"/>
    <w:rsid w:val="00674145"/>
    <w:rsid w:val="006755BC"/>
    <w:rsid w:val="00675AED"/>
    <w:rsid w:val="00681BC4"/>
    <w:rsid w:val="00682843"/>
    <w:rsid w:val="00683631"/>
    <w:rsid w:val="00684C90"/>
    <w:rsid w:val="006925D6"/>
    <w:rsid w:val="006964A9"/>
    <w:rsid w:val="006A78CB"/>
    <w:rsid w:val="006A7CDA"/>
    <w:rsid w:val="006B264C"/>
    <w:rsid w:val="006B2A45"/>
    <w:rsid w:val="006B3DE3"/>
    <w:rsid w:val="006B3F65"/>
    <w:rsid w:val="006B4EB9"/>
    <w:rsid w:val="006B567A"/>
    <w:rsid w:val="006B5916"/>
    <w:rsid w:val="006C04B5"/>
    <w:rsid w:val="006C1369"/>
    <w:rsid w:val="006C1D84"/>
    <w:rsid w:val="006C413D"/>
    <w:rsid w:val="006C626C"/>
    <w:rsid w:val="006C62C6"/>
    <w:rsid w:val="006D6C4A"/>
    <w:rsid w:val="006D7069"/>
    <w:rsid w:val="006D7C0D"/>
    <w:rsid w:val="006E1B4A"/>
    <w:rsid w:val="006E58B5"/>
    <w:rsid w:val="006E7DF3"/>
    <w:rsid w:val="006E7E1D"/>
    <w:rsid w:val="006F30AB"/>
    <w:rsid w:val="006F4717"/>
    <w:rsid w:val="006F4ADF"/>
    <w:rsid w:val="006F7D16"/>
    <w:rsid w:val="0070382C"/>
    <w:rsid w:val="00705748"/>
    <w:rsid w:val="00705A58"/>
    <w:rsid w:val="00705BC9"/>
    <w:rsid w:val="007117A0"/>
    <w:rsid w:val="00712C1D"/>
    <w:rsid w:val="00714025"/>
    <w:rsid w:val="00720AB9"/>
    <w:rsid w:val="00721940"/>
    <w:rsid w:val="00721E96"/>
    <w:rsid w:val="0073140B"/>
    <w:rsid w:val="0073608A"/>
    <w:rsid w:val="00737253"/>
    <w:rsid w:val="00737815"/>
    <w:rsid w:val="00740244"/>
    <w:rsid w:val="00741937"/>
    <w:rsid w:val="007469A6"/>
    <w:rsid w:val="00753491"/>
    <w:rsid w:val="00753D82"/>
    <w:rsid w:val="00760F94"/>
    <w:rsid w:val="00761933"/>
    <w:rsid w:val="00762C41"/>
    <w:rsid w:val="00762D8F"/>
    <w:rsid w:val="0076526F"/>
    <w:rsid w:val="00781247"/>
    <w:rsid w:val="0078261D"/>
    <w:rsid w:val="00783E14"/>
    <w:rsid w:val="007856E6"/>
    <w:rsid w:val="007920B3"/>
    <w:rsid w:val="007940D5"/>
    <w:rsid w:val="00796AEA"/>
    <w:rsid w:val="007972F9"/>
    <w:rsid w:val="007A514F"/>
    <w:rsid w:val="007B0F81"/>
    <w:rsid w:val="007B5D1B"/>
    <w:rsid w:val="007B6B21"/>
    <w:rsid w:val="007C194E"/>
    <w:rsid w:val="007C2FB4"/>
    <w:rsid w:val="007D04F2"/>
    <w:rsid w:val="007D0912"/>
    <w:rsid w:val="007D4AB3"/>
    <w:rsid w:val="007E0920"/>
    <w:rsid w:val="007E2C9D"/>
    <w:rsid w:val="007E31FE"/>
    <w:rsid w:val="007E34C3"/>
    <w:rsid w:val="007F211B"/>
    <w:rsid w:val="007F3DF8"/>
    <w:rsid w:val="00800EE6"/>
    <w:rsid w:val="008011CE"/>
    <w:rsid w:val="00802A78"/>
    <w:rsid w:val="00802E51"/>
    <w:rsid w:val="008037F8"/>
    <w:rsid w:val="00807F23"/>
    <w:rsid w:val="008108EF"/>
    <w:rsid w:val="0081157F"/>
    <w:rsid w:val="00822C81"/>
    <w:rsid w:val="008378FD"/>
    <w:rsid w:val="0084215C"/>
    <w:rsid w:val="00846AC1"/>
    <w:rsid w:val="00847A7D"/>
    <w:rsid w:val="0085075B"/>
    <w:rsid w:val="00854A26"/>
    <w:rsid w:val="00855CEB"/>
    <w:rsid w:val="00860AD2"/>
    <w:rsid w:val="00870F3C"/>
    <w:rsid w:val="0087363B"/>
    <w:rsid w:val="008762EE"/>
    <w:rsid w:val="008763B5"/>
    <w:rsid w:val="00893D48"/>
    <w:rsid w:val="00895A5A"/>
    <w:rsid w:val="00896930"/>
    <w:rsid w:val="008975C4"/>
    <w:rsid w:val="008A50A7"/>
    <w:rsid w:val="008B5C40"/>
    <w:rsid w:val="008C2253"/>
    <w:rsid w:val="008C37EE"/>
    <w:rsid w:val="008C5885"/>
    <w:rsid w:val="008C6A4F"/>
    <w:rsid w:val="008C6A9A"/>
    <w:rsid w:val="008D10EF"/>
    <w:rsid w:val="008D427E"/>
    <w:rsid w:val="008D6832"/>
    <w:rsid w:val="008D6B79"/>
    <w:rsid w:val="008E00D1"/>
    <w:rsid w:val="008E207B"/>
    <w:rsid w:val="008E3871"/>
    <w:rsid w:val="008E5421"/>
    <w:rsid w:val="008E693D"/>
    <w:rsid w:val="008F1A45"/>
    <w:rsid w:val="008F6C9B"/>
    <w:rsid w:val="008F6E57"/>
    <w:rsid w:val="008F7A99"/>
    <w:rsid w:val="009028F3"/>
    <w:rsid w:val="00904E56"/>
    <w:rsid w:val="00911393"/>
    <w:rsid w:val="00911750"/>
    <w:rsid w:val="009132FC"/>
    <w:rsid w:val="0091457C"/>
    <w:rsid w:val="00920219"/>
    <w:rsid w:val="00920B21"/>
    <w:rsid w:val="00930BBC"/>
    <w:rsid w:val="00930C73"/>
    <w:rsid w:val="00934B65"/>
    <w:rsid w:val="0094103C"/>
    <w:rsid w:val="00941BCE"/>
    <w:rsid w:val="009426CD"/>
    <w:rsid w:val="0094294D"/>
    <w:rsid w:val="00942BFC"/>
    <w:rsid w:val="00942EC4"/>
    <w:rsid w:val="009451B2"/>
    <w:rsid w:val="00946AAE"/>
    <w:rsid w:val="00954F25"/>
    <w:rsid w:val="00955FFE"/>
    <w:rsid w:val="00956626"/>
    <w:rsid w:val="00956A6C"/>
    <w:rsid w:val="00956E50"/>
    <w:rsid w:val="00960D0F"/>
    <w:rsid w:val="00960EE5"/>
    <w:rsid w:val="00963A14"/>
    <w:rsid w:val="00966FF8"/>
    <w:rsid w:val="00967D9F"/>
    <w:rsid w:val="00970FD1"/>
    <w:rsid w:val="009720CD"/>
    <w:rsid w:val="00977595"/>
    <w:rsid w:val="00980125"/>
    <w:rsid w:val="009815BA"/>
    <w:rsid w:val="00982F45"/>
    <w:rsid w:val="00985065"/>
    <w:rsid w:val="00987485"/>
    <w:rsid w:val="009877E5"/>
    <w:rsid w:val="0099215F"/>
    <w:rsid w:val="0099295A"/>
    <w:rsid w:val="00995963"/>
    <w:rsid w:val="009A0AA2"/>
    <w:rsid w:val="009A1006"/>
    <w:rsid w:val="009A1110"/>
    <w:rsid w:val="009A11B2"/>
    <w:rsid w:val="009A1947"/>
    <w:rsid w:val="009A1AC2"/>
    <w:rsid w:val="009A5DFA"/>
    <w:rsid w:val="009B1499"/>
    <w:rsid w:val="009B2108"/>
    <w:rsid w:val="009B2F06"/>
    <w:rsid w:val="009C3582"/>
    <w:rsid w:val="009C6712"/>
    <w:rsid w:val="009D05D2"/>
    <w:rsid w:val="009D52CB"/>
    <w:rsid w:val="009D5676"/>
    <w:rsid w:val="009D7FA9"/>
    <w:rsid w:val="009E0C1B"/>
    <w:rsid w:val="009E6A2D"/>
    <w:rsid w:val="009F22A7"/>
    <w:rsid w:val="00A1148A"/>
    <w:rsid w:val="00A311E1"/>
    <w:rsid w:val="00A43B74"/>
    <w:rsid w:val="00A5002D"/>
    <w:rsid w:val="00A55D86"/>
    <w:rsid w:val="00A626C1"/>
    <w:rsid w:val="00A64612"/>
    <w:rsid w:val="00A6531A"/>
    <w:rsid w:val="00A66529"/>
    <w:rsid w:val="00A72541"/>
    <w:rsid w:val="00A7404D"/>
    <w:rsid w:val="00A756E9"/>
    <w:rsid w:val="00A77DEE"/>
    <w:rsid w:val="00A84976"/>
    <w:rsid w:val="00A874AE"/>
    <w:rsid w:val="00A9178A"/>
    <w:rsid w:val="00A979C0"/>
    <w:rsid w:val="00AB62C9"/>
    <w:rsid w:val="00AB7E64"/>
    <w:rsid w:val="00AC1AF2"/>
    <w:rsid w:val="00AD16E4"/>
    <w:rsid w:val="00AD44E4"/>
    <w:rsid w:val="00AD5007"/>
    <w:rsid w:val="00AD5595"/>
    <w:rsid w:val="00AD6745"/>
    <w:rsid w:val="00AE10A0"/>
    <w:rsid w:val="00AE13D1"/>
    <w:rsid w:val="00AE22D5"/>
    <w:rsid w:val="00AE2301"/>
    <w:rsid w:val="00AE37C9"/>
    <w:rsid w:val="00AE67E3"/>
    <w:rsid w:val="00AF3387"/>
    <w:rsid w:val="00AF597A"/>
    <w:rsid w:val="00AF6E56"/>
    <w:rsid w:val="00B00BC7"/>
    <w:rsid w:val="00B0424B"/>
    <w:rsid w:val="00B04AFE"/>
    <w:rsid w:val="00B055B0"/>
    <w:rsid w:val="00B071C5"/>
    <w:rsid w:val="00B07465"/>
    <w:rsid w:val="00B10ED8"/>
    <w:rsid w:val="00B11223"/>
    <w:rsid w:val="00B11A8E"/>
    <w:rsid w:val="00B12D17"/>
    <w:rsid w:val="00B13B2A"/>
    <w:rsid w:val="00B13D5E"/>
    <w:rsid w:val="00B15FF8"/>
    <w:rsid w:val="00B16535"/>
    <w:rsid w:val="00B20AF5"/>
    <w:rsid w:val="00B21E63"/>
    <w:rsid w:val="00B241DC"/>
    <w:rsid w:val="00B262C4"/>
    <w:rsid w:val="00B478C0"/>
    <w:rsid w:val="00B5336E"/>
    <w:rsid w:val="00B60607"/>
    <w:rsid w:val="00B6125F"/>
    <w:rsid w:val="00B618BB"/>
    <w:rsid w:val="00B62F93"/>
    <w:rsid w:val="00B67D57"/>
    <w:rsid w:val="00B822BB"/>
    <w:rsid w:val="00B91FF7"/>
    <w:rsid w:val="00B948D6"/>
    <w:rsid w:val="00B965E9"/>
    <w:rsid w:val="00BA0017"/>
    <w:rsid w:val="00BA3F70"/>
    <w:rsid w:val="00BA4495"/>
    <w:rsid w:val="00BB2AEE"/>
    <w:rsid w:val="00BB3490"/>
    <w:rsid w:val="00BB436A"/>
    <w:rsid w:val="00BB79D7"/>
    <w:rsid w:val="00BB7BB7"/>
    <w:rsid w:val="00BC0BF3"/>
    <w:rsid w:val="00BC0F28"/>
    <w:rsid w:val="00BC67BD"/>
    <w:rsid w:val="00BD05EB"/>
    <w:rsid w:val="00BD2F3B"/>
    <w:rsid w:val="00BD44B9"/>
    <w:rsid w:val="00BD77BF"/>
    <w:rsid w:val="00BE0274"/>
    <w:rsid w:val="00BE0D53"/>
    <w:rsid w:val="00BE104A"/>
    <w:rsid w:val="00BE1F4F"/>
    <w:rsid w:val="00BF3200"/>
    <w:rsid w:val="00BF3599"/>
    <w:rsid w:val="00BF359A"/>
    <w:rsid w:val="00BF521F"/>
    <w:rsid w:val="00BF5AA5"/>
    <w:rsid w:val="00BF7E5F"/>
    <w:rsid w:val="00C01C50"/>
    <w:rsid w:val="00C02047"/>
    <w:rsid w:val="00C044F2"/>
    <w:rsid w:val="00C13028"/>
    <w:rsid w:val="00C131AB"/>
    <w:rsid w:val="00C15E80"/>
    <w:rsid w:val="00C20A6C"/>
    <w:rsid w:val="00C2128E"/>
    <w:rsid w:val="00C252C1"/>
    <w:rsid w:val="00C34D0A"/>
    <w:rsid w:val="00C40A06"/>
    <w:rsid w:val="00C41F5C"/>
    <w:rsid w:val="00C433DC"/>
    <w:rsid w:val="00C45E20"/>
    <w:rsid w:val="00C46407"/>
    <w:rsid w:val="00C56E8F"/>
    <w:rsid w:val="00C6586D"/>
    <w:rsid w:val="00C66624"/>
    <w:rsid w:val="00C7143C"/>
    <w:rsid w:val="00C74FC9"/>
    <w:rsid w:val="00C81F9C"/>
    <w:rsid w:val="00C874DF"/>
    <w:rsid w:val="00C9448F"/>
    <w:rsid w:val="00CA2849"/>
    <w:rsid w:val="00CA39F5"/>
    <w:rsid w:val="00CA6A8D"/>
    <w:rsid w:val="00CA75E5"/>
    <w:rsid w:val="00CA79E7"/>
    <w:rsid w:val="00CB04A3"/>
    <w:rsid w:val="00CB0C28"/>
    <w:rsid w:val="00CB2B4F"/>
    <w:rsid w:val="00CB59EE"/>
    <w:rsid w:val="00CD0587"/>
    <w:rsid w:val="00CD0946"/>
    <w:rsid w:val="00CD4063"/>
    <w:rsid w:val="00CD55CA"/>
    <w:rsid w:val="00CD58EC"/>
    <w:rsid w:val="00CE152B"/>
    <w:rsid w:val="00CE295A"/>
    <w:rsid w:val="00CE6419"/>
    <w:rsid w:val="00CE7E26"/>
    <w:rsid w:val="00CF4D13"/>
    <w:rsid w:val="00CF6537"/>
    <w:rsid w:val="00CF6D99"/>
    <w:rsid w:val="00D00773"/>
    <w:rsid w:val="00D10E1C"/>
    <w:rsid w:val="00D12E13"/>
    <w:rsid w:val="00D13628"/>
    <w:rsid w:val="00D13C4A"/>
    <w:rsid w:val="00D14295"/>
    <w:rsid w:val="00D215A2"/>
    <w:rsid w:val="00D22B29"/>
    <w:rsid w:val="00D22DFC"/>
    <w:rsid w:val="00D32F61"/>
    <w:rsid w:val="00D37BAB"/>
    <w:rsid w:val="00D42F6A"/>
    <w:rsid w:val="00D44EE0"/>
    <w:rsid w:val="00D4547A"/>
    <w:rsid w:val="00D45AE2"/>
    <w:rsid w:val="00D45BD6"/>
    <w:rsid w:val="00D51712"/>
    <w:rsid w:val="00D5200E"/>
    <w:rsid w:val="00D559ED"/>
    <w:rsid w:val="00D57A2D"/>
    <w:rsid w:val="00D63EE7"/>
    <w:rsid w:val="00D72E54"/>
    <w:rsid w:val="00D73FA2"/>
    <w:rsid w:val="00D808E8"/>
    <w:rsid w:val="00D80D3B"/>
    <w:rsid w:val="00D818ED"/>
    <w:rsid w:val="00D82520"/>
    <w:rsid w:val="00D85446"/>
    <w:rsid w:val="00D861C7"/>
    <w:rsid w:val="00D8722E"/>
    <w:rsid w:val="00D90296"/>
    <w:rsid w:val="00D90778"/>
    <w:rsid w:val="00D94A26"/>
    <w:rsid w:val="00DA0D8A"/>
    <w:rsid w:val="00DA1C3E"/>
    <w:rsid w:val="00DA23BC"/>
    <w:rsid w:val="00DB16B9"/>
    <w:rsid w:val="00DB231E"/>
    <w:rsid w:val="00DB3B6D"/>
    <w:rsid w:val="00DB57F0"/>
    <w:rsid w:val="00DB684E"/>
    <w:rsid w:val="00DC0767"/>
    <w:rsid w:val="00DD1641"/>
    <w:rsid w:val="00DD1CC7"/>
    <w:rsid w:val="00DD504F"/>
    <w:rsid w:val="00DE17DA"/>
    <w:rsid w:val="00DF0CEB"/>
    <w:rsid w:val="00DF5633"/>
    <w:rsid w:val="00E01D67"/>
    <w:rsid w:val="00E076C0"/>
    <w:rsid w:val="00E101C0"/>
    <w:rsid w:val="00E13A6D"/>
    <w:rsid w:val="00E1518B"/>
    <w:rsid w:val="00E165BD"/>
    <w:rsid w:val="00E16FDC"/>
    <w:rsid w:val="00E175AF"/>
    <w:rsid w:val="00E21C6C"/>
    <w:rsid w:val="00E24A23"/>
    <w:rsid w:val="00E25164"/>
    <w:rsid w:val="00E25961"/>
    <w:rsid w:val="00E3401C"/>
    <w:rsid w:val="00E370E7"/>
    <w:rsid w:val="00E425DD"/>
    <w:rsid w:val="00E42FD9"/>
    <w:rsid w:val="00E46326"/>
    <w:rsid w:val="00E52928"/>
    <w:rsid w:val="00E538AE"/>
    <w:rsid w:val="00E615B7"/>
    <w:rsid w:val="00E62C11"/>
    <w:rsid w:val="00E64108"/>
    <w:rsid w:val="00E67669"/>
    <w:rsid w:val="00E71188"/>
    <w:rsid w:val="00E73A96"/>
    <w:rsid w:val="00E7665B"/>
    <w:rsid w:val="00E77BB9"/>
    <w:rsid w:val="00E77DCD"/>
    <w:rsid w:val="00E80888"/>
    <w:rsid w:val="00E863DB"/>
    <w:rsid w:val="00E93959"/>
    <w:rsid w:val="00E94124"/>
    <w:rsid w:val="00E9474E"/>
    <w:rsid w:val="00E9534C"/>
    <w:rsid w:val="00E95890"/>
    <w:rsid w:val="00EA1C66"/>
    <w:rsid w:val="00EA60C7"/>
    <w:rsid w:val="00EA6EB3"/>
    <w:rsid w:val="00EA6F01"/>
    <w:rsid w:val="00EB6C7E"/>
    <w:rsid w:val="00EC571D"/>
    <w:rsid w:val="00ED0715"/>
    <w:rsid w:val="00EE0385"/>
    <w:rsid w:val="00EE1765"/>
    <w:rsid w:val="00EE38AD"/>
    <w:rsid w:val="00EF26E1"/>
    <w:rsid w:val="00F002CA"/>
    <w:rsid w:val="00F03B3B"/>
    <w:rsid w:val="00F123FF"/>
    <w:rsid w:val="00F134E4"/>
    <w:rsid w:val="00F158FA"/>
    <w:rsid w:val="00F1616B"/>
    <w:rsid w:val="00F176F3"/>
    <w:rsid w:val="00F2309A"/>
    <w:rsid w:val="00F244AF"/>
    <w:rsid w:val="00F245FD"/>
    <w:rsid w:val="00F335C9"/>
    <w:rsid w:val="00F33D47"/>
    <w:rsid w:val="00F35107"/>
    <w:rsid w:val="00F44A79"/>
    <w:rsid w:val="00F4592D"/>
    <w:rsid w:val="00F45ED8"/>
    <w:rsid w:val="00F512D8"/>
    <w:rsid w:val="00F52684"/>
    <w:rsid w:val="00F5761A"/>
    <w:rsid w:val="00F57E9C"/>
    <w:rsid w:val="00F619B8"/>
    <w:rsid w:val="00F61AC5"/>
    <w:rsid w:val="00F66373"/>
    <w:rsid w:val="00F671E4"/>
    <w:rsid w:val="00F67F29"/>
    <w:rsid w:val="00F70DE7"/>
    <w:rsid w:val="00F7209A"/>
    <w:rsid w:val="00F7360A"/>
    <w:rsid w:val="00F8391D"/>
    <w:rsid w:val="00F857AE"/>
    <w:rsid w:val="00F876E1"/>
    <w:rsid w:val="00F87CE0"/>
    <w:rsid w:val="00F92749"/>
    <w:rsid w:val="00F942DB"/>
    <w:rsid w:val="00F97170"/>
    <w:rsid w:val="00FA0DEF"/>
    <w:rsid w:val="00FA4A5B"/>
    <w:rsid w:val="00FA54AD"/>
    <w:rsid w:val="00FA7E99"/>
    <w:rsid w:val="00FB0F10"/>
    <w:rsid w:val="00FB3AB5"/>
    <w:rsid w:val="00FC11B9"/>
    <w:rsid w:val="00FC403C"/>
    <w:rsid w:val="00FC73F4"/>
    <w:rsid w:val="00FD14D8"/>
    <w:rsid w:val="00FD1AA3"/>
    <w:rsid w:val="00FD22AC"/>
    <w:rsid w:val="00FD4AC9"/>
    <w:rsid w:val="00FD6674"/>
    <w:rsid w:val="00FD731C"/>
    <w:rsid w:val="00FE122A"/>
    <w:rsid w:val="00FE249D"/>
    <w:rsid w:val="00FE3620"/>
    <w:rsid w:val="00FE5AD7"/>
    <w:rsid w:val="00FE5B1B"/>
    <w:rsid w:val="00FF5FB2"/>
    <w:rsid w:val="00FF61DC"/>
    <w:rsid w:val="00FF61FA"/>
    <w:rsid w:val="00FF77BE"/>
    <w:rsid w:val="00FF7AF1"/>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s-ES_tradnl" w:eastAsia="es-ES_tradnl" w:bidi="ar-SA"/>
      </w:rPr>
    </w:rPrDefault>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heading 6" w:qFormat="1"/>
    <w:lsdException w:name="footnote text" w:uiPriority="99"/>
    <w:lsdException w:name="footer" w:uiPriority="99"/>
    <w:lsdException w:name="caption" w:qFormat="1"/>
    <w:lsdException w:name="footnote reference" w:uiPriority="99"/>
    <w:lsdException w:name="Body Text 2" w:uiPriority="99"/>
    <w:lsdException w:name="Hyperlink" w:uiPriority="99"/>
    <w:lsdException w:name="HTML Acronym" w:uiPriority="99"/>
    <w:lsdException w:name="No List" w:uiPriority="99"/>
    <w:lsdException w:name="Table Grid" w:uiPriority="5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FB"/>
    <w:rPr>
      <w:rFonts w:eastAsia="Times New Roman"/>
      <w:lang w:val="en-GB" w:eastAsia="es-ES"/>
    </w:rPr>
  </w:style>
  <w:style w:type="paragraph" w:styleId="Heading1">
    <w:name w:val="heading 1"/>
    <w:basedOn w:val="Normal"/>
    <w:next w:val="Normal"/>
    <w:link w:val="Heading1Char"/>
    <w:qFormat/>
    <w:rsid w:val="000434FB"/>
    <w:pPr>
      <w:keepNext/>
      <w:spacing w:before="240" w:after="60"/>
      <w:outlineLvl w:val="0"/>
    </w:pPr>
    <w:rPr>
      <w:rFonts w:ascii="Arial" w:hAnsi="Arial" w:cs="Arial"/>
      <w:b/>
      <w:bCs/>
      <w:kern w:val="32"/>
      <w:sz w:val="32"/>
      <w:szCs w:val="32"/>
    </w:rPr>
  </w:style>
  <w:style w:type="paragraph" w:styleId="Heading2">
    <w:name w:val="heading 2"/>
    <w:aliases w:val="Title 2"/>
    <w:basedOn w:val="Heading1"/>
    <w:next w:val="Normal"/>
    <w:link w:val="Heading2Char"/>
    <w:qFormat/>
    <w:rsid w:val="000434FB"/>
    <w:pPr>
      <w:tabs>
        <w:tab w:val="left" w:pos="425"/>
      </w:tabs>
      <w:spacing w:after="0"/>
      <w:ind w:left="454" w:hanging="454"/>
      <w:outlineLvl w:val="1"/>
    </w:pPr>
    <w:rPr>
      <w:rFonts w:ascii="Times New Roman" w:hAnsi="Times New Roman"/>
      <w:bCs w:val="0"/>
      <w:iCs/>
      <w:kern w:val="36"/>
      <w:sz w:val="24"/>
      <w:szCs w:val="24"/>
      <w:lang w:val="es-ES"/>
    </w:rPr>
  </w:style>
  <w:style w:type="paragraph" w:styleId="Heading4">
    <w:name w:val="heading 4"/>
    <w:basedOn w:val="Normal"/>
    <w:next w:val="Normal"/>
    <w:link w:val="Heading4Char"/>
    <w:qFormat/>
    <w:rsid w:val="000434FB"/>
    <w:pPr>
      <w:keepNext/>
      <w:spacing w:before="240" w:after="60"/>
      <w:outlineLvl w:val="3"/>
    </w:pPr>
    <w:rPr>
      <w:b/>
      <w:bCs/>
      <w:sz w:val="28"/>
      <w:szCs w:val="28"/>
    </w:rPr>
  </w:style>
  <w:style w:type="paragraph" w:styleId="Heading5">
    <w:name w:val="heading 5"/>
    <w:basedOn w:val="Normal"/>
    <w:next w:val="Normal"/>
    <w:link w:val="Heading5Char"/>
    <w:qFormat/>
    <w:rsid w:val="00EC594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C594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594C"/>
    <w:rPr>
      <w:rFonts w:ascii="Tahoma" w:hAnsi="Tahoma"/>
      <w:sz w:val="16"/>
      <w:szCs w:val="16"/>
    </w:rPr>
  </w:style>
  <w:style w:type="character" w:customStyle="1" w:styleId="TextodegloboCar">
    <w:name w:val="Texto de globo Car"/>
    <w:basedOn w:val="DefaultParagraphFont"/>
    <w:uiPriority w:val="99"/>
    <w:semiHidden/>
    <w:rsid w:val="00346AA3"/>
    <w:rPr>
      <w:rFonts w:ascii="Lucida Grande" w:hAnsi="Lucida Grande"/>
      <w:sz w:val="18"/>
      <w:szCs w:val="18"/>
    </w:rPr>
  </w:style>
  <w:style w:type="character" w:customStyle="1" w:styleId="TextodegloboCar2">
    <w:name w:val="Texto de globo Car2"/>
    <w:basedOn w:val="DefaultParagraphFont"/>
    <w:uiPriority w:val="99"/>
    <w:semiHidden/>
    <w:rsid w:val="002A1B7D"/>
    <w:rPr>
      <w:rFonts w:ascii="Lucida Grande" w:hAnsi="Lucida Grande"/>
      <w:sz w:val="18"/>
      <w:szCs w:val="18"/>
    </w:rPr>
  </w:style>
  <w:style w:type="paragraph" w:styleId="FootnoteText">
    <w:name w:val="footnote text"/>
    <w:aliases w:val="Footnote text,Texto nota pie [MM]"/>
    <w:basedOn w:val="Normal"/>
    <w:link w:val="FootnoteTextChar"/>
    <w:uiPriority w:val="99"/>
    <w:semiHidden/>
    <w:rsid w:val="000434FB"/>
    <w:rPr>
      <w:sz w:val="20"/>
    </w:rPr>
  </w:style>
  <w:style w:type="character" w:styleId="FootnoteReference">
    <w:name w:val="footnote reference"/>
    <w:aliases w:val="Footnotereference"/>
    <w:uiPriority w:val="99"/>
    <w:semiHidden/>
    <w:rsid w:val="000434FB"/>
    <w:rPr>
      <w:vertAlign w:val="superscript"/>
    </w:rPr>
  </w:style>
  <w:style w:type="paragraph" w:styleId="BodyText">
    <w:name w:val="Body Text"/>
    <w:basedOn w:val="Normal"/>
    <w:link w:val="BodyTextChar"/>
    <w:rsid w:val="000434FB"/>
    <w:pPr>
      <w:spacing w:line="360" w:lineRule="auto"/>
      <w:jc w:val="both"/>
    </w:pPr>
    <w:rPr>
      <w:lang w:val="es-ES"/>
    </w:rPr>
  </w:style>
  <w:style w:type="paragraph" w:customStyle="1" w:styleId="AbstractText">
    <w:name w:val="AbstractText"/>
    <w:basedOn w:val="Normal"/>
    <w:rsid w:val="000434FB"/>
    <w:pPr>
      <w:autoSpaceDE w:val="0"/>
      <w:autoSpaceDN w:val="0"/>
      <w:adjustRightInd w:val="0"/>
      <w:spacing w:before="120"/>
      <w:jc w:val="both"/>
    </w:pPr>
    <w:rPr>
      <w:rFonts w:cs="Arial"/>
    </w:rPr>
  </w:style>
  <w:style w:type="paragraph" w:customStyle="1" w:styleId="Maintext">
    <w:name w:val="Main text"/>
    <w:basedOn w:val="Normal"/>
    <w:rsid w:val="0004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360" w:lineRule="auto"/>
      <w:jc w:val="both"/>
    </w:pPr>
    <w:rPr>
      <w:rFonts w:ascii="Verdana" w:hAnsi="Verdana"/>
      <w:bCs/>
      <w:color w:val="000000"/>
      <w:sz w:val="22"/>
      <w:szCs w:val="28"/>
    </w:rPr>
  </w:style>
  <w:style w:type="character" w:customStyle="1" w:styleId="affiliation1">
    <w:name w:val="affiliation1"/>
    <w:rsid w:val="000434FB"/>
    <w:rPr>
      <w:rFonts w:ascii="Arial" w:hAnsi="Arial" w:cs="Arial" w:hint="default"/>
      <w:sz w:val="20"/>
      <w:szCs w:val="20"/>
    </w:rPr>
  </w:style>
  <w:style w:type="character" w:styleId="Hyperlink">
    <w:name w:val="Hyperlink"/>
    <w:uiPriority w:val="99"/>
    <w:rsid w:val="000434FB"/>
    <w:rPr>
      <w:color w:val="0000FF"/>
      <w:u w:val="single"/>
    </w:rPr>
  </w:style>
  <w:style w:type="paragraph" w:styleId="Footer">
    <w:name w:val="footer"/>
    <w:basedOn w:val="Normal"/>
    <w:link w:val="FooterChar"/>
    <w:uiPriority w:val="99"/>
    <w:rsid w:val="000434FB"/>
    <w:pPr>
      <w:tabs>
        <w:tab w:val="center" w:pos="4252"/>
        <w:tab w:val="right" w:pos="8504"/>
      </w:tabs>
    </w:pPr>
  </w:style>
  <w:style w:type="character" w:styleId="PageNumber">
    <w:name w:val="page number"/>
    <w:basedOn w:val="DefaultParagraphFont"/>
    <w:rsid w:val="000434FB"/>
  </w:style>
  <w:style w:type="paragraph" w:styleId="EndnoteText">
    <w:name w:val="endnote text"/>
    <w:basedOn w:val="Normal"/>
    <w:link w:val="EndnoteTextChar"/>
    <w:rsid w:val="00B40D17"/>
    <w:rPr>
      <w:sz w:val="20"/>
    </w:rPr>
  </w:style>
  <w:style w:type="character" w:customStyle="1" w:styleId="EndnoteTextChar">
    <w:name w:val="Endnote Text Char"/>
    <w:link w:val="EndnoteText"/>
    <w:rsid w:val="00B40D17"/>
    <w:rPr>
      <w:rFonts w:eastAsia="Times New Roman"/>
      <w:lang w:val="en-GB"/>
    </w:rPr>
  </w:style>
  <w:style w:type="character" w:styleId="EndnoteReference">
    <w:name w:val="endnote reference"/>
    <w:rsid w:val="00B40D17"/>
    <w:rPr>
      <w:vertAlign w:val="superscript"/>
    </w:rPr>
  </w:style>
  <w:style w:type="character" w:customStyle="1" w:styleId="BalloonTextChar">
    <w:name w:val="Balloon Text Char"/>
    <w:link w:val="BalloonText"/>
    <w:rsid w:val="00EC594C"/>
    <w:rPr>
      <w:rFonts w:ascii="Tahoma" w:eastAsia="Times New Roman" w:hAnsi="Tahoma" w:cs="Tahoma"/>
      <w:sz w:val="16"/>
      <w:szCs w:val="16"/>
      <w:lang w:val="en-GB" w:eastAsia="es-ES"/>
    </w:rPr>
  </w:style>
  <w:style w:type="character" w:customStyle="1" w:styleId="Heading5Char">
    <w:name w:val="Heading 5 Char"/>
    <w:link w:val="Heading5"/>
    <w:rsid w:val="00EC594C"/>
    <w:rPr>
      <w:rFonts w:ascii="Calibri" w:eastAsia="Times New Roman" w:hAnsi="Calibri" w:cs="Times New Roman"/>
      <w:b/>
      <w:bCs/>
      <w:i/>
      <w:iCs/>
      <w:sz w:val="26"/>
      <w:szCs w:val="26"/>
      <w:lang w:val="en-GB" w:eastAsia="es-ES"/>
    </w:rPr>
  </w:style>
  <w:style w:type="character" w:customStyle="1" w:styleId="Heading6Char">
    <w:name w:val="Heading 6 Char"/>
    <w:link w:val="Heading6"/>
    <w:rsid w:val="00EC594C"/>
    <w:rPr>
      <w:rFonts w:ascii="Calibri" w:eastAsia="Times New Roman" w:hAnsi="Calibri" w:cs="Times New Roman"/>
      <w:b/>
      <w:bCs/>
      <w:sz w:val="22"/>
      <w:szCs w:val="22"/>
      <w:lang w:val="en-GB" w:eastAsia="es-ES"/>
    </w:rPr>
  </w:style>
  <w:style w:type="paragraph" w:styleId="List">
    <w:name w:val="List"/>
    <w:basedOn w:val="Normal"/>
    <w:rsid w:val="00EC594C"/>
    <w:pPr>
      <w:ind w:left="283" w:hanging="283"/>
      <w:contextualSpacing/>
    </w:pPr>
  </w:style>
  <w:style w:type="paragraph" w:styleId="List2">
    <w:name w:val="List 2"/>
    <w:basedOn w:val="Normal"/>
    <w:rsid w:val="00EC594C"/>
    <w:pPr>
      <w:ind w:left="566" w:hanging="283"/>
      <w:contextualSpacing/>
    </w:pPr>
  </w:style>
  <w:style w:type="paragraph" w:styleId="ListBullet2">
    <w:name w:val="List Bullet 2"/>
    <w:basedOn w:val="Normal"/>
    <w:rsid w:val="00EC594C"/>
    <w:pPr>
      <w:numPr>
        <w:numId w:val="5"/>
      </w:numPr>
      <w:contextualSpacing/>
    </w:pPr>
  </w:style>
  <w:style w:type="paragraph" w:styleId="Caption">
    <w:name w:val="caption"/>
    <w:basedOn w:val="Normal"/>
    <w:next w:val="Normal"/>
    <w:qFormat/>
    <w:rsid w:val="00EC594C"/>
    <w:rPr>
      <w:b/>
      <w:bCs/>
      <w:sz w:val="20"/>
    </w:rPr>
  </w:style>
  <w:style w:type="paragraph" w:styleId="BodyTextFirstIndent">
    <w:name w:val="Body Text First Indent"/>
    <w:basedOn w:val="BodyText"/>
    <w:link w:val="BodyTextFirstIndentChar"/>
    <w:rsid w:val="00EC594C"/>
    <w:pPr>
      <w:spacing w:after="120" w:line="240" w:lineRule="auto"/>
      <w:ind w:firstLine="210"/>
      <w:jc w:val="left"/>
    </w:pPr>
    <w:rPr>
      <w:lang w:val="en-GB"/>
    </w:rPr>
  </w:style>
  <w:style w:type="character" w:customStyle="1" w:styleId="BodyTextChar">
    <w:name w:val="Body Text Char"/>
    <w:link w:val="BodyText"/>
    <w:rsid w:val="00EC594C"/>
    <w:rPr>
      <w:rFonts w:eastAsia="Times New Roman"/>
      <w:sz w:val="24"/>
      <w:szCs w:val="24"/>
      <w:lang w:val="es-ES" w:eastAsia="es-ES"/>
    </w:rPr>
  </w:style>
  <w:style w:type="character" w:customStyle="1" w:styleId="BodyTextFirstIndentChar">
    <w:name w:val="Body Text First Indent Char"/>
    <w:link w:val="BodyTextFirstIndent"/>
    <w:rsid w:val="00EC594C"/>
    <w:rPr>
      <w:rFonts w:eastAsia="Times New Roman"/>
      <w:sz w:val="24"/>
      <w:szCs w:val="24"/>
      <w:lang w:val="en-GB" w:eastAsia="es-ES"/>
    </w:rPr>
  </w:style>
  <w:style w:type="paragraph" w:styleId="BodyTextIndent">
    <w:name w:val="Body Text Indent"/>
    <w:basedOn w:val="Normal"/>
    <w:link w:val="BodyTextIndentChar"/>
    <w:rsid w:val="00EC594C"/>
    <w:pPr>
      <w:spacing w:after="120"/>
      <w:ind w:left="283"/>
    </w:pPr>
  </w:style>
  <w:style w:type="character" w:customStyle="1" w:styleId="BodyTextIndentChar">
    <w:name w:val="Body Text Indent Char"/>
    <w:link w:val="BodyTextIndent"/>
    <w:rsid w:val="00EC594C"/>
    <w:rPr>
      <w:rFonts w:eastAsia="Times New Roman"/>
      <w:sz w:val="24"/>
      <w:lang w:val="en-GB" w:eastAsia="es-ES"/>
    </w:rPr>
  </w:style>
  <w:style w:type="paragraph" w:styleId="BodyTextFirstIndent2">
    <w:name w:val="Body Text First Indent 2"/>
    <w:basedOn w:val="BodyTextIndent"/>
    <w:link w:val="BodyTextFirstIndent2Char"/>
    <w:rsid w:val="00EC594C"/>
    <w:pPr>
      <w:ind w:firstLine="210"/>
    </w:pPr>
  </w:style>
  <w:style w:type="character" w:customStyle="1" w:styleId="BodyTextFirstIndent2Char">
    <w:name w:val="Body Text First Indent 2 Char"/>
    <w:basedOn w:val="BodyTextIndentChar"/>
    <w:link w:val="BodyTextFirstIndent2"/>
    <w:rsid w:val="00EC594C"/>
    <w:rPr>
      <w:rFonts w:eastAsia="Times New Roman"/>
      <w:sz w:val="24"/>
      <w:lang w:val="en-GB" w:eastAsia="es-ES"/>
    </w:rPr>
  </w:style>
  <w:style w:type="paragraph" w:styleId="Header">
    <w:name w:val="header"/>
    <w:basedOn w:val="Normal"/>
    <w:link w:val="HeaderChar"/>
    <w:rsid w:val="007818C5"/>
    <w:pPr>
      <w:tabs>
        <w:tab w:val="center" w:pos="4252"/>
        <w:tab w:val="right" w:pos="8504"/>
      </w:tabs>
    </w:pPr>
  </w:style>
  <w:style w:type="character" w:customStyle="1" w:styleId="HeaderChar">
    <w:name w:val="Header Char"/>
    <w:link w:val="Header"/>
    <w:rsid w:val="007818C5"/>
    <w:rPr>
      <w:rFonts w:eastAsia="Times New Roman"/>
      <w:sz w:val="24"/>
      <w:lang w:val="en-GB"/>
    </w:rPr>
  </w:style>
  <w:style w:type="paragraph" w:styleId="ListParagraph">
    <w:name w:val="List Paragraph"/>
    <w:basedOn w:val="Normal"/>
    <w:uiPriority w:val="34"/>
    <w:qFormat/>
    <w:rsid w:val="002B2A68"/>
    <w:pPr>
      <w:spacing w:after="200" w:line="276" w:lineRule="auto"/>
      <w:ind w:left="720"/>
      <w:contextualSpacing/>
    </w:pPr>
    <w:rPr>
      <w:rFonts w:ascii="Calibri" w:eastAsia="Calibri" w:hAnsi="Calibri"/>
      <w:sz w:val="22"/>
      <w:szCs w:val="22"/>
      <w:lang w:val="es-ES" w:eastAsia="en-US"/>
    </w:rPr>
  </w:style>
  <w:style w:type="table" w:styleId="TableGrid">
    <w:name w:val="Table Grid"/>
    <w:basedOn w:val="TableNormal"/>
    <w:uiPriority w:val="59"/>
    <w:rsid w:val="004B7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3218"/>
    <w:rPr>
      <w:rFonts w:eastAsia="Times New Roman"/>
      <w:lang w:val="en-GB" w:eastAsia="es-ES"/>
    </w:rPr>
  </w:style>
  <w:style w:type="paragraph" w:customStyle="1" w:styleId="titulo">
    <w:name w:val="titulo"/>
    <w:basedOn w:val="Normal"/>
    <w:rsid w:val="003A55A5"/>
    <w:pPr>
      <w:spacing w:before="100" w:beforeAutospacing="1" w:after="100" w:afterAutospacing="1"/>
    </w:pPr>
    <w:rPr>
      <w:lang w:val="es-ES"/>
    </w:rPr>
  </w:style>
  <w:style w:type="character" w:customStyle="1" w:styleId="titulo1">
    <w:name w:val="titulo1"/>
    <w:basedOn w:val="DefaultParagraphFont"/>
    <w:rsid w:val="003A55A5"/>
  </w:style>
  <w:style w:type="paragraph" w:customStyle="1" w:styleId="autores">
    <w:name w:val="autores"/>
    <w:basedOn w:val="Normal"/>
    <w:rsid w:val="003A55A5"/>
    <w:pPr>
      <w:spacing w:before="100" w:beforeAutospacing="1" w:after="100" w:afterAutospacing="1"/>
    </w:pPr>
    <w:rPr>
      <w:lang w:val="es-ES"/>
    </w:rPr>
  </w:style>
  <w:style w:type="paragraph" w:customStyle="1" w:styleId="localizacion">
    <w:name w:val="localizacion"/>
    <w:basedOn w:val="Normal"/>
    <w:rsid w:val="003A55A5"/>
    <w:pPr>
      <w:spacing w:before="100" w:beforeAutospacing="1" w:after="100" w:afterAutospacing="1"/>
    </w:pPr>
    <w:rPr>
      <w:lang w:val="es-ES"/>
    </w:rPr>
  </w:style>
  <w:style w:type="character" w:styleId="HTMLAcronym">
    <w:name w:val="HTML Acronym"/>
    <w:basedOn w:val="DefaultParagraphFont"/>
    <w:uiPriority w:val="99"/>
    <w:unhideWhenUsed/>
    <w:rsid w:val="003A55A5"/>
  </w:style>
  <w:style w:type="paragraph" w:styleId="BodyText2">
    <w:name w:val="Body Text 2"/>
    <w:basedOn w:val="Normal"/>
    <w:link w:val="BodyText2Char"/>
    <w:uiPriority w:val="99"/>
    <w:unhideWhenUsed/>
    <w:rsid w:val="003A55A5"/>
    <w:pPr>
      <w:spacing w:after="120" w:line="480" w:lineRule="auto"/>
    </w:pPr>
  </w:style>
  <w:style w:type="character" w:customStyle="1" w:styleId="BodyText2Char">
    <w:name w:val="Body Text 2 Char"/>
    <w:basedOn w:val="DefaultParagraphFont"/>
    <w:link w:val="BodyText2"/>
    <w:uiPriority w:val="99"/>
    <w:rsid w:val="003A55A5"/>
    <w:rPr>
      <w:rFonts w:eastAsia="Times New Roman"/>
      <w:sz w:val="24"/>
      <w:lang w:val="en-GB" w:eastAsia="es-ES"/>
    </w:rPr>
  </w:style>
  <w:style w:type="paragraph" w:customStyle="1" w:styleId="Default">
    <w:name w:val="Default"/>
    <w:rsid w:val="003A55A5"/>
    <w:pPr>
      <w:autoSpaceDE w:val="0"/>
      <w:autoSpaceDN w:val="0"/>
      <w:adjustRightInd w:val="0"/>
    </w:pPr>
    <w:rPr>
      <w:rFonts w:eastAsiaTheme="minorHAnsi"/>
      <w:color w:val="000000"/>
      <w:lang w:val="es-ES" w:eastAsia="en-US"/>
    </w:rPr>
  </w:style>
  <w:style w:type="character" w:styleId="PlaceholderText">
    <w:name w:val="Placeholder Text"/>
    <w:basedOn w:val="DefaultParagraphFont"/>
    <w:rsid w:val="00E24A23"/>
    <w:rPr>
      <w:color w:val="808080"/>
    </w:rPr>
  </w:style>
  <w:style w:type="character" w:styleId="CommentReference">
    <w:name w:val="annotation reference"/>
    <w:basedOn w:val="DefaultParagraphFont"/>
    <w:rsid w:val="00934B65"/>
    <w:rPr>
      <w:sz w:val="18"/>
      <w:szCs w:val="18"/>
    </w:rPr>
  </w:style>
  <w:style w:type="paragraph" w:styleId="CommentText">
    <w:name w:val="annotation text"/>
    <w:basedOn w:val="Normal"/>
    <w:link w:val="CommentTextChar"/>
    <w:rsid w:val="00934B65"/>
  </w:style>
  <w:style w:type="character" w:customStyle="1" w:styleId="CommentTextChar">
    <w:name w:val="Comment Text Char"/>
    <w:basedOn w:val="DefaultParagraphFont"/>
    <w:link w:val="CommentText"/>
    <w:rsid w:val="00934B65"/>
    <w:rPr>
      <w:rFonts w:eastAsia="Times New Roman"/>
      <w:lang w:val="en-GB" w:eastAsia="es-ES"/>
    </w:rPr>
  </w:style>
  <w:style w:type="paragraph" w:styleId="CommentSubject">
    <w:name w:val="annotation subject"/>
    <w:basedOn w:val="CommentText"/>
    <w:next w:val="CommentText"/>
    <w:link w:val="CommentSubjectChar"/>
    <w:rsid w:val="00934B65"/>
    <w:rPr>
      <w:b/>
      <w:bCs/>
      <w:sz w:val="20"/>
      <w:szCs w:val="20"/>
    </w:rPr>
  </w:style>
  <w:style w:type="character" w:customStyle="1" w:styleId="CommentSubjectChar">
    <w:name w:val="Comment Subject Char"/>
    <w:basedOn w:val="CommentTextChar"/>
    <w:link w:val="CommentSubject"/>
    <w:rsid w:val="00934B65"/>
    <w:rPr>
      <w:rFonts w:eastAsia="Times New Roman"/>
      <w:b/>
      <w:bCs/>
      <w:sz w:val="20"/>
      <w:szCs w:val="20"/>
      <w:lang w:val="en-GB" w:eastAsia="es-ES"/>
    </w:rPr>
  </w:style>
  <w:style w:type="character" w:customStyle="1" w:styleId="FooterChar">
    <w:name w:val="Footer Char"/>
    <w:basedOn w:val="DefaultParagraphFont"/>
    <w:link w:val="Footer"/>
    <w:uiPriority w:val="99"/>
    <w:rsid w:val="0012553E"/>
    <w:rPr>
      <w:rFonts w:eastAsia="Times New Roman"/>
      <w:lang w:val="en-GB" w:eastAsia="es-ES"/>
    </w:rPr>
  </w:style>
  <w:style w:type="character" w:customStyle="1" w:styleId="Heading1Char">
    <w:name w:val="Heading 1 Char"/>
    <w:basedOn w:val="DefaultParagraphFont"/>
    <w:link w:val="Heading1"/>
    <w:rsid w:val="008C37EE"/>
    <w:rPr>
      <w:rFonts w:ascii="Arial" w:eastAsia="Times New Roman" w:hAnsi="Arial" w:cs="Arial"/>
      <w:b/>
      <w:bCs/>
      <w:kern w:val="32"/>
      <w:sz w:val="32"/>
      <w:szCs w:val="32"/>
      <w:lang w:val="en-GB" w:eastAsia="es-ES"/>
    </w:rPr>
  </w:style>
  <w:style w:type="character" w:customStyle="1" w:styleId="Heading2Char">
    <w:name w:val="Heading 2 Char"/>
    <w:aliases w:val="Title 2 Char"/>
    <w:basedOn w:val="DefaultParagraphFont"/>
    <w:link w:val="Heading2"/>
    <w:rsid w:val="008C37EE"/>
    <w:rPr>
      <w:rFonts w:eastAsia="Times New Roman" w:cs="Arial"/>
      <w:b/>
      <w:iCs/>
      <w:kern w:val="36"/>
      <w:lang w:val="es-ES" w:eastAsia="es-ES"/>
    </w:rPr>
  </w:style>
  <w:style w:type="character" w:customStyle="1" w:styleId="Heading4Char">
    <w:name w:val="Heading 4 Char"/>
    <w:basedOn w:val="DefaultParagraphFont"/>
    <w:link w:val="Heading4"/>
    <w:rsid w:val="008C37EE"/>
    <w:rPr>
      <w:rFonts w:eastAsia="Times New Roman"/>
      <w:b/>
      <w:bCs/>
      <w:sz w:val="28"/>
      <w:szCs w:val="28"/>
      <w:lang w:val="en-GB" w:eastAsia="es-ES"/>
    </w:rPr>
  </w:style>
  <w:style w:type="character" w:customStyle="1" w:styleId="FootnoteTextChar">
    <w:name w:val="Footnote Text Char"/>
    <w:aliases w:val="Footnote text Char,Texto nota pie [MM] Char"/>
    <w:basedOn w:val="DefaultParagraphFont"/>
    <w:link w:val="FootnoteText"/>
    <w:uiPriority w:val="99"/>
    <w:semiHidden/>
    <w:rsid w:val="008C37EE"/>
    <w:rPr>
      <w:rFonts w:eastAsia="Times New Roman"/>
      <w:sz w:val="20"/>
      <w:lang w:val="en-GB" w:eastAsia="es-ES"/>
    </w:rPr>
  </w:style>
  <w:style w:type="character" w:customStyle="1" w:styleId="st">
    <w:name w:val="st"/>
    <w:basedOn w:val="DefaultParagraphFont"/>
    <w:rsid w:val="009B2F06"/>
  </w:style>
  <w:style w:type="character" w:customStyle="1" w:styleId="maintitle">
    <w:name w:val="maintitle"/>
    <w:basedOn w:val="DefaultParagraphFont"/>
    <w:rsid w:val="0063457D"/>
  </w:style>
  <w:style w:type="character" w:customStyle="1" w:styleId="apple-converted-space">
    <w:name w:val="apple-converted-space"/>
    <w:basedOn w:val="DefaultParagraphFont"/>
    <w:rsid w:val="00CA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s-ES_tradnl" w:eastAsia="es-ES_tradnl" w:bidi="ar-SA"/>
      </w:rPr>
    </w:rPrDefault>
    <w:pPrDefault/>
  </w:docDefaults>
  <w:latentStyles w:defLockedState="0" w:defUIPriority="0" w:defSemiHidden="0" w:defUnhideWhenUsed="0" w:defQFormat="0" w:count="267">
    <w:lsdException w:name="heading 1" w:qFormat="1"/>
    <w:lsdException w:name="heading 2" w:qFormat="1"/>
    <w:lsdException w:name="heading 4" w:qFormat="1"/>
    <w:lsdException w:name="heading 5" w:qFormat="1"/>
    <w:lsdException w:name="heading 6" w:qFormat="1"/>
    <w:lsdException w:name="footnote text" w:uiPriority="99"/>
    <w:lsdException w:name="footer" w:uiPriority="99"/>
    <w:lsdException w:name="caption" w:qFormat="1"/>
    <w:lsdException w:name="footnote reference" w:uiPriority="99"/>
    <w:lsdException w:name="Body Text 2" w:uiPriority="99"/>
    <w:lsdException w:name="Hyperlink" w:uiPriority="99"/>
    <w:lsdException w:name="HTML Acronym" w:uiPriority="99"/>
    <w:lsdException w:name="No List" w:uiPriority="99"/>
    <w:lsdException w:name="Table Grid" w:uiPriority="5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4FB"/>
    <w:rPr>
      <w:rFonts w:eastAsia="Times New Roman"/>
      <w:lang w:val="en-GB" w:eastAsia="es-ES"/>
    </w:rPr>
  </w:style>
  <w:style w:type="paragraph" w:styleId="Heading1">
    <w:name w:val="heading 1"/>
    <w:basedOn w:val="Normal"/>
    <w:next w:val="Normal"/>
    <w:link w:val="Heading1Char"/>
    <w:qFormat/>
    <w:rsid w:val="000434FB"/>
    <w:pPr>
      <w:keepNext/>
      <w:spacing w:before="240" w:after="60"/>
      <w:outlineLvl w:val="0"/>
    </w:pPr>
    <w:rPr>
      <w:rFonts w:ascii="Arial" w:hAnsi="Arial" w:cs="Arial"/>
      <w:b/>
      <w:bCs/>
      <w:kern w:val="32"/>
      <w:sz w:val="32"/>
      <w:szCs w:val="32"/>
    </w:rPr>
  </w:style>
  <w:style w:type="paragraph" w:styleId="Heading2">
    <w:name w:val="heading 2"/>
    <w:aliases w:val="Title 2"/>
    <w:basedOn w:val="Heading1"/>
    <w:next w:val="Normal"/>
    <w:link w:val="Heading2Char"/>
    <w:qFormat/>
    <w:rsid w:val="000434FB"/>
    <w:pPr>
      <w:tabs>
        <w:tab w:val="left" w:pos="425"/>
      </w:tabs>
      <w:spacing w:after="0"/>
      <w:ind w:left="454" w:hanging="454"/>
      <w:outlineLvl w:val="1"/>
    </w:pPr>
    <w:rPr>
      <w:rFonts w:ascii="Times New Roman" w:hAnsi="Times New Roman"/>
      <w:bCs w:val="0"/>
      <w:iCs/>
      <w:kern w:val="36"/>
      <w:sz w:val="24"/>
      <w:szCs w:val="24"/>
      <w:lang w:val="es-ES"/>
    </w:rPr>
  </w:style>
  <w:style w:type="paragraph" w:styleId="Heading4">
    <w:name w:val="heading 4"/>
    <w:basedOn w:val="Normal"/>
    <w:next w:val="Normal"/>
    <w:link w:val="Heading4Char"/>
    <w:qFormat/>
    <w:rsid w:val="000434FB"/>
    <w:pPr>
      <w:keepNext/>
      <w:spacing w:before="240" w:after="60"/>
      <w:outlineLvl w:val="3"/>
    </w:pPr>
    <w:rPr>
      <w:b/>
      <w:bCs/>
      <w:sz w:val="28"/>
      <w:szCs w:val="28"/>
    </w:rPr>
  </w:style>
  <w:style w:type="paragraph" w:styleId="Heading5">
    <w:name w:val="heading 5"/>
    <w:basedOn w:val="Normal"/>
    <w:next w:val="Normal"/>
    <w:link w:val="Heading5Char"/>
    <w:qFormat/>
    <w:rsid w:val="00EC594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C594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594C"/>
    <w:rPr>
      <w:rFonts w:ascii="Tahoma" w:hAnsi="Tahoma"/>
      <w:sz w:val="16"/>
      <w:szCs w:val="16"/>
    </w:rPr>
  </w:style>
  <w:style w:type="character" w:customStyle="1" w:styleId="TextodegloboCar">
    <w:name w:val="Texto de globo Car"/>
    <w:basedOn w:val="DefaultParagraphFont"/>
    <w:uiPriority w:val="99"/>
    <w:semiHidden/>
    <w:rsid w:val="00346AA3"/>
    <w:rPr>
      <w:rFonts w:ascii="Lucida Grande" w:hAnsi="Lucida Grande"/>
      <w:sz w:val="18"/>
      <w:szCs w:val="18"/>
    </w:rPr>
  </w:style>
  <w:style w:type="character" w:customStyle="1" w:styleId="TextodegloboCar2">
    <w:name w:val="Texto de globo Car2"/>
    <w:basedOn w:val="DefaultParagraphFont"/>
    <w:uiPriority w:val="99"/>
    <w:semiHidden/>
    <w:rsid w:val="002A1B7D"/>
    <w:rPr>
      <w:rFonts w:ascii="Lucida Grande" w:hAnsi="Lucida Grande"/>
      <w:sz w:val="18"/>
      <w:szCs w:val="18"/>
    </w:rPr>
  </w:style>
  <w:style w:type="paragraph" w:styleId="FootnoteText">
    <w:name w:val="footnote text"/>
    <w:aliases w:val="Footnote text,Texto nota pie [MM]"/>
    <w:basedOn w:val="Normal"/>
    <w:link w:val="FootnoteTextChar"/>
    <w:uiPriority w:val="99"/>
    <w:semiHidden/>
    <w:rsid w:val="000434FB"/>
    <w:rPr>
      <w:sz w:val="20"/>
    </w:rPr>
  </w:style>
  <w:style w:type="character" w:styleId="FootnoteReference">
    <w:name w:val="footnote reference"/>
    <w:aliases w:val="Footnotereference"/>
    <w:uiPriority w:val="99"/>
    <w:semiHidden/>
    <w:rsid w:val="000434FB"/>
    <w:rPr>
      <w:vertAlign w:val="superscript"/>
    </w:rPr>
  </w:style>
  <w:style w:type="paragraph" w:styleId="BodyText">
    <w:name w:val="Body Text"/>
    <w:basedOn w:val="Normal"/>
    <w:link w:val="BodyTextChar"/>
    <w:rsid w:val="000434FB"/>
    <w:pPr>
      <w:spacing w:line="360" w:lineRule="auto"/>
      <w:jc w:val="both"/>
    </w:pPr>
    <w:rPr>
      <w:lang w:val="es-ES"/>
    </w:rPr>
  </w:style>
  <w:style w:type="paragraph" w:customStyle="1" w:styleId="AbstractText">
    <w:name w:val="AbstractText"/>
    <w:basedOn w:val="Normal"/>
    <w:rsid w:val="000434FB"/>
    <w:pPr>
      <w:autoSpaceDE w:val="0"/>
      <w:autoSpaceDN w:val="0"/>
      <w:adjustRightInd w:val="0"/>
      <w:spacing w:before="120"/>
      <w:jc w:val="both"/>
    </w:pPr>
    <w:rPr>
      <w:rFonts w:cs="Arial"/>
    </w:rPr>
  </w:style>
  <w:style w:type="paragraph" w:customStyle="1" w:styleId="Maintext">
    <w:name w:val="Main text"/>
    <w:basedOn w:val="Normal"/>
    <w:rsid w:val="00043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360" w:lineRule="auto"/>
      <w:jc w:val="both"/>
    </w:pPr>
    <w:rPr>
      <w:rFonts w:ascii="Verdana" w:hAnsi="Verdana"/>
      <w:bCs/>
      <w:color w:val="000000"/>
      <w:sz w:val="22"/>
      <w:szCs w:val="28"/>
    </w:rPr>
  </w:style>
  <w:style w:type="character" w:customStyle="1" w:styleId="affiliation1">
    <w:name w:val="affiliation1"/>
    <w:rsid w:val="000434FB"/>
    <w:rPr>
      <w:rFonts w:ascii="Arial" w:hAnsi="Arial" w:cs="Arial" w:hint="default"/>
      <w:sz w:val="20"/>
      <w:szCs w:val="20"/>
    </w:rPr>
  </w:style>
  <w:style w:type="character" w:styleId="Hyperlink">
    <w:name w:val="Hyperlink"/>
    <w:uiPriority w:val="99"/>
    <w:rsid w:val="000434FB"/>
    <w:rPr>
      <w:color w:val="0000FF"/>
      <w:u w:val="single"/>
    </w:rPr>
  </w:style>
  <w:style w:type="paragraph" w:styleId="Footer">
    <w:name w:val="footer"/>
    <w:basedOn w:val="Normal"/>
    <w:link w:val="FooterChar"/>
    <w:uiPriority w:val="99"/>
    <w:rsid w:val="000434FB"/>
    <w:pPr>
      <w:tabs>
        <w:tab w:val="center" w:pos="4252"/>
        <w:tab w:val="right" w:pos="8504"/>
      </w:tabs>
    </w:pPr>
  </w:style>
  <w:style w:type="character" w:styleId="PageNumber">
    <w:name w:val="page number"/>
    <w:basedOn w:val="DefaultParagraphFont"/>
    <w:rsid w:val="000434FB"/>
  </w:style>
  <w:style w:type="paragraph" w:styleId="EndnoteText">
    <w:name w:val="endnote text"/>
    <w:basedOn w:val="Normal"/>
    <w:link w:val="EndnoteTextChar"/>
    <w:rsid w:val="00B40D17"/>
    <w:rPr>
      <w:sz w:val="20"/>
    </w:rPr>
  </w:style>
  <w:style w:type="character" w:customStyle="1" w:styleId="EndnoteTextChar">
    <w:name w:val="Endnote Text Char"/>
    <w:link w:val="EndnoteText"/>
    <w:rsid w:val="00B40D17"/>
    <w:rPr>
      <w:rFonts w:eastAsia="Times New Roman"/>
      <w:lang w:val="en-GB"/>
    </w:rPr>
  </w:style>
  <w:style w:type="character" w:styleId="EndnoteReference">
    <w:name w:val="endnote reference"/>
    <w:rsid w:val="00B40D17"/>
    <w:rPr>
      <w:vertAlign w:val="superscript"/>
    </w:rPr>
  </w:style>
  <w:style w:type="character" w:customStyle="1" w:styleId="BalloonTextChar">
    <w:name w:val="Balloon Text Char"/>
    <w:link w:val="BalloonText"/>
    <w:rsid w:val="00EC594C"/>
    <w:rPr>
      <w:rFonts w:ascii="Tahoma" w:eastAsia="Times New Roman" w:hAnsi="Tahoma" w:cs="Tahoma"/>
      <w:sz w:val="16"/>
      <w:szCs w:val="16"/>
      <w:lang w:val="en-GB" w:eastAsia="es-ES"/>
    </w:rPr>
  </w:style>
  <w:style w:type="character" w:customStyle="1" w:styleId="Heading5Char">
    <w:name w:val="Heading 5 Char"/>
    <w:link w:val="Heading5"/>
    <w:rsid w:val="00EC594C"/>
    <w:rPr>
      <w:rFonts w:ascii="Calibri" w:eastAsia="Times New Roman" w:hAnsi="Calibri" w:cs="Times New Roman"/>
      <w:b/>
      <w:bCs/>
      <w:i/>
      <w:iCs/>
      <w:sz w:val="26"/>
      <w:szCs w:val="26"/>
      <w:lang w:val="en-GB" w:eastAsia="es-ES"/>
    </w:rPr>
  </w:style>
  <w:style w:type="character" w:customStyle="1" w:styleId="Heading6Char">
    <w:name w:val="Heading 6 Char"/>
    <w:link w:val="Heading6"/>
    <w:rsid w:val="00EC594C"/>
    <w:rPr>
      <w:rFonts w:ascii="Calibri" w:eastAsia="Times New Roman" w:hAnsi="Calibri" w:cs="Times New Roman"/>
      <w:b/>
      <w:bCs/>
      <w:sz w:val="22"/>
      <w:szCs w:val="22"/>
      <w:lang w:val="en-GB" w:eastAsia="es-ES"/>
    </w:rPr>
  </w:style>
  <w:style w:type="paragraph" w:styleId="List">
    <w:name w:val="List"/>
    <w:basedOn w:val="Normal"/>
    <w:rsid w:val="00EC594C"/>
    <w:pPr>
      <w:ind w:left="283" w:hanging="283"/>
      <w:contextualSpacing/>
    </w:pPr>
  </w:style>
  <w:style w:type="paragraph" w:styleId="List2">
    <w:name w:val="List 2"/>
    <w:basedOn w:val="Normal"/>
    <w:rsid w:val="00EC594C"/>
    <w:pPr>
      <w:ind w:left="566" w:hanging="283"/>
      <w:contextualSpacing/>
    </w:pPr>
  </w:style>
  <w:style w:type="paragraph" w:styleId="ListBullet2">
    <w:name w:val="List Bullet 2"/>
    <w:basedOn w:val="Normal"/>
    <w:rsid w:val="00EC594C"/>
    <w:pPr>
      <w:numPr>
        <w:numId w:val="5"/>
      </w:numPr>
      <w:contextualSpacing/>
    </w:pPr>
  </w:style>
  <w:style w:type="paragraph" w:styleId="Caption">
    <w:name w:val="caption"/>
    <w:basedOn w:val="Normal"/>
    <w:next w:val="Normal"/>
    <w:qFormat/>
    <w:rsid w:val="00EC594C"/>
    <w:rPr>
      <w:b/>
      <w:bCs/>
      <w:sz w:val="20"/>
    </w:rPr>
  </w:style>
  <w:style w:type="paragraph" w:styleId="BodyTextFirstIndent">
    <w:name w:val="Body Text First Indent"/>
    <w:basedOn w:val="BodyText"/>
    <w:link w:val="BodyTextFirstIndentChar"/>
    <w:rsid w:val="00EC594C"/>
    <w:pPr>
      <w:spacing w:after="120" w:line="240" w:lineRule="auto"/>
      <w:ind w:firstLine="210"/>
      <w:jc w:val="left"/>
    </w:pPr>
    <w:rPr>
      <w:lang w:val="en-GB"/>
    </w:rPr>
  </w:style>
  <w:style w:type="character" w:customStyle="1" w:styleId="BodyTextChar">
    <w:name w:val="Body Text Char"/>
    <w:link w:val="BodyText"/>
    <w:rsid w:val="00EC594C"/>
    <w:rPr>
      <w:rFonts w:eastAsia="Times New Roman"/>
      <w:sz w:val="24"/>
      <w:szCs w:val="24"/>
      <w:lang w:val="es-ES" w:eastAsia="es-ES"/>
    </w:rPr>
  </w:style>
  <w:style w:type="character" w:customStyle="1" w:styleId="BodyTextFirstIndentChar">
    <w:name w:val="Body Text First Indent Char"/>
    <w:link w:val="BodyTextFirstIndent"/>
    <w:rsid w:val="00EC594C"/>
    <w:rPr>
      <w:rFonts w:eastAsia="Times New Roman"/>
      <w:sz w:val="24"/>
      <w:szCs w:val="24"/>
      <w:lang w:val="en-GB" w:eastAsia="es-ES"/>
    </w:rPr>
  </w:style>
  <w:style w:type="paragraph" w:styleId="BodyTextIndent">
    <w:name w:val="Body Text Indent"/>
    <w:basedOn w:val="Normal"/>
    <w:link w:val="BodyTextIndentChar"/>
    <w:rsid w:val="00EC594C"/>
    <w:pPr>
      <w:spacing w:after="120"/>
      <w:ind w:left="283"/>
    </w:pPr>
  </w:style>
  <w:style w:type="character" w:customStyle="1" w:styleId="BodyTextIndentChar">
    <w:name w:val="Body Text Indent Char"/>
    <w:link w:val="BodyTextIndent"/>
    <w:rsid w:val="00EC594C"/>
    <w:rPr>
      <w:rFonts w:eastAsia="Times New Roman"/>
      <w:sz w:val="24"/>
      <w:lang w:val="en-GB" w:eastAsia="es-ES"/>
    </w:rPr>
  </w:style>
  <w:style w:type="paragraph" w:styleId="BodyTextFirstIndent2">
    <w:name w:val="Body Text First Indent 2"/>
    <w:basedOn w:val="BodyTextIndent"/>
    <w:link w:val="BodyTextFirstIndent2Char"/>
    <w:rsid w:val="00EC594C"/>
    <w:pPr>
      <w:ind w:firstLine="210"/>
    </w:pPr>
  </w:style>
  <w:style w:type="character" w:customStyle="1" w:styleId="BodyTextFirstIndent2Char">
    <w:name w:val="Body Text First Indent 2 Char"/>
    <w:basedOn w:val="BodyTextIndentChar"/>
    <w:link w:val="BodyTextFirstIndent2"/>
    <w:rsid w:val="00EC594C"/>
    <w:rPr>
      <w:rFonts w:eastAsia="Times New Roman"/>
      <w:sz w:val="24"/>
      <w:lang w:val="en-GB" w:eastAsia="es-ES"/>
    </w:rPr>
  </w:style>
  <w:style w:type="paragraph" w:styleId="Header">
    <w:name w:val="header"/>
    <w:basedOn w:val="Normal"/>
    <w:link w:val="HeaderChar"/>
    <w:rsid w:val="007818C5"/>
    <w:pPr>
      <w:tabs>
        <w:tab w:val="center" w:pos="4252"/>
        <w:tab w:val="right" w:pos="8504"/>
      </w:tabs>
    </w:pPr>
  </w:style>
  <w:style w:type="character" w:customStyle="1" w:styleId="HeaderChar">
    <w:name w:val="Header Char"/>
    <w:link w:val="Header"/>
    <w:rsid w:val="007818C5"/>
    <w:rPr>
      <w:rFonts w:eastAsia="Times New Roman"/>
      <w:sz w:val="24"/>
      <w:lang w:val="en-GB"/>
    </w:rPr>
  </w:style>
  <w:style w:type="paragraph" w:styleId="ListParagraph">
    <w:name w:val="List Paragraph"/>
    <w:basedOn w:val="Normal"/>
    <w:uiPriority w:val="34"/>
    <w:qFormat/>
    <w:rsid w:val="002B2A68"/>
    <w:pPr>
      <w:spacing w:after="200" w:line="276" w:lineRule="auto"/>
      <w:ind w:left="720"/>
      <w:contextualSpacing/>
    </w:pPr>
    <w:rPr>
      <w:rFonts w:ascii="Calibri" w:eastAsia="Calibri" w:hAnsi="Calibri"/>
      <w:sz w:val="22"/>
      <w:szCs w:val="22"/>
      <w:lang w:val="es-ES" w:eastAsia="en-US"/>
    </w:rPr>
  </w:style>
  <w:style w:type="table" w:styleId="TableGrid">
    <w:name w:val="Table Grid"/>
    <w:basedOn w:val="TableNormal"/>
    <w:uiPriority w:val="59"/>
    <w:rsid w:val="004B7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3218"/>
    <w:rPr>
      <w:rFonts w:eastAsia="Times New Roman"/>
      <w:lang w:val="en-GB" w:eastAsia="es-ES"/>
    </w:rPr>
  </w:style>
  <w:style w:type="paragraph" w:customStyle="1" w:styleId="titulo">
    <w:name w:val="titulo"/>
    <w:basedOn w:val="Normal"/>
    <w:rsid w:val="003A55A5"/>
    <w:pPr>
      <w:spacing w:before="100" w:beforeAutospacing="1" w:after="100" w:afterAutospacing="1"/>
    </w:pPr>
    <w:rPr>
      <w:lang w:val="es-ES"/>
    </w:rPr>
  </w:style>
  <w:style w:type="character" w:customStyle="1" w:styleId="titulo1">
    <w:name w:val="titulo1"/>
    <w:basedOn w:val="DefaultParagraphFont"/>
    <w:rsid w:val="003A55A5"/>
  </w:style>
  <w:style w:type="paragraph" w:customStyle="1" w:styleId="autores">
    <w:name w:val="autores"/>
    <w:basedOn w:val="Normal"/>
    <w:rsid w:val="003A55A5"/>
    <w:pPr>
      <w:spacing w:before="100" w:beforeAutospacing="1" w:after="100" w:afterAutospacing="1"/>
    </w:pPr>
    <w:rPr>
      <w:lang w:val="es-ES"/>
    </w:rPr>
  </w:style>
  <w:style w:type="paragraph" w:customStyle="1" w:styleId="localizacion">
    <w:name w:val="localizacion"/>
    <w:basedOn w:val="Normal"/>
    <w:rsid w:val="003A55A5"/>
    <w:pPr>
      <w:spacing w:before="100" w:beforeAutospacing="1" w:after="100" w:afterAutospacing="1"/>
    </w:pPr>
    <w:rPr>
      <w:lang w:val="es-ES"/>
    </w:rPr>
  </w:style>
  <w:style w:type="character" w:styleId="HTMLAcronym">
    <w:name w:val="HTML Acronym"/>
    <w:basedOn w:val="DefaultParagraphFont"/>
    <w:uiPriority w:val="99"/>
    <w:unhideWhenUsed/>
    <w:rsid w:val="003A55A5"/>
  </w:style>
  <w:style w:type="paragraph" w:styleId="BodyText2">
    <w:name w:val="Body Text 2"/>
    <w:basedOn w:val="Normal"/>
    <w:link w:val="BodyText2Char"/>
    <w:uiPriority w:val="99"/>
    <w:unhideWhenUsed/>
    <w:rsid w:val="003A55A5"/>
    <w:pPr>
      <w:spacing w:after="120" w:line="480" w:lineRule="auto"/>
    </w:pPr>
  </w:style>
  <w:style w:type="character" w:customStyle="1" w:styleId="BodyText2Char">
    <w:name w:val="Body Text 2 Char"/>
    <w:basedOn w:val="DefaultParagraphFont"/>
    <w:link w:val="BodyText2"/>
    <w:uiPriority w:val="99"/>
    <w:rsid w:val="003A55A5"/>
    <w:rPr>
      <w:rFonts w:eastAsia="Times New Roman"/>
      <w:sz w:val="24"/>
      <w:lang w:val="en-GB" w:eastAsia="es-ES"/>
    </w:rPr>
  </w:style>
  <w:style w:type="paragraph" w:customStyle="1" w:styleId="Default">
    <w:name w:val="Default"/>
    <w:rsid w:val="003A55A5"/>
    <w:pPr>
      <w:autoSpaceDE w:val="0"/>
      <w:autoSpaceDN w:val="0"/>
      <w:adjustRightInd w:val="0"/>
    </w:pPr>
    <w:rPr>
      <w:rFonts w:eastAsiaTheme="minorHAnsi"/>
      <w:color w:val="000000"/>
      <w:lang w:val="es-ES" w:eastAsia="en-US"/>
    </w:rPr>
  </w:style>
  <w:style w:type="character" w:styleId="PlaceholderText">
    <w:name w:val="Placeholder Text"/>
    <w:basedOn w:val="DefaultParagraphFont"/>
    <w:rsid w:val="00E24A23"/>
    <w:rPr>
      <w:color w:val="808080"/>
    </w:rPr>
  </w:style>
  <w:style w:type="character" w:styleId="CommentReference">
    <w:name w:val="annotation reference"/>
    <w:basedOn w:val="DefaultParagraphFont"/>
    <w:rsid w:val="00934B65"/>
    <w:rPr>
      <w:sz w:val="18"/>
      <w:szCs w:val="18"/>
    </w:rPr>
  </w:style>
  <w:style w:type="paragraph" w:styleId="CommentText">
    <w:name w:val="annotation text"/>
    <w:basedOn w:val="Normal"/>
    <w:link w:val="CommentTextChar"/>
    <w:rsid w:val="00934B65"/>
  </w:style>
  <w:style w:type="character" w:customStyle="1" w:styleId="CommentTextChar">
    <w:name w:val="Comment Text Char"/>
    <w:basedOn w:val="DefaultParagraphFont"/>
    <w:link w:val="CommentText"/>
    <w:rsid w:val="00934B65"/>
    <w:rPr>
      <w:rFonts w:eastAsia="Times New Roman"/>
      <w:lang w:val="en-GB" w:eastAsia="es-ES"/>
    </w:rPr>
  </w:style>
  <w:style w:type="paragraph" w:styleId="CommentSubject">
    <w:name w:val="annotation subject"/>
    <w:basedOn w:val="CommentText"/>
    <w:next w:val="CommentText"/>
    <w:link w:val="CommentSubjectChar"/>
    <w:rsid w:val="00934B65"/>
    <w:rPr>
      <w:b/>
      <w:bCs/>
      <w:sz w:val="20"/>
      <w:szCs w:val="20"/>
    </w:rPr>
  </w:style>
  <w:style w:type="character" w:customStyle="1" w:styleId="CommentSubjectChar">
    <w:name w:val="Comment Subject Char"/>
    <w:basedOn w:val="CommentTextChar"/>
    <w:link w:val="CommentSubject"/>
    <w:rsid w:val="00934B65"/>
    <w:rPr>
      <w:rFonts w:eastAsia="Times New Roman"/>
      <w:b/>
      <w:bCs/>
      <w:sz w:val="20"/>
      <w:szCs w:val="20"/>
      <w:lang w:val="en-GB" w:eastAsia="es-ES"/>
    </w:rPr>
  </w:style>
  <w:style w:type="character" w:customStyle="1" w:styleId="FooterChar">
    <w:name w:val="Footer Char"/>
    <w:basedOn w:val="DefaultParagraphFont"/>
    <w:link w:val="Footer"/>
    <w:uiPriority w:val="99"/>
    <w:rsid w:val="0012553E"/>
    <w:rPr>
      <w:rFonts w:eastAsia="Times New Roman"/>
      <w:lang w:val="en-GB" w:eastAsia="es-ES"/>
    </w:rPr>
  </w:style>
  <w:style w:type="character" w:customStyle="1" w:styleId="Heading1Char">
    <w:name w:val="Heading 1 Char"/>
    <w:basedOn w:val="DefaultParagraphFont"/>
    <w:link w:val="Heading1"/>
    <w:rsid w:val="008C37EE"/>
    <w:rPr>
      <w:rFonts w:ascii="Arial" w:eastAsia="Times New Roman" w:hAnsi="Arial" w:cs="Arial"/>
      <w:b/>
      <w:bCs/>
      <w:kern w:val="32"/>
      <w:sz w:val="32"/>
      <w:szCs w:val="32"/>
      <w:lang w:val="en-GB" w:eastAsia="es-ES"/>
    </w:rPr>
  </w:style>
  <w:style w:type="character" w:customStyle="1" w:styleId="Heading2Char">
    <w:name w:val="Heading 2 Char"/>
    <w:aliases w:val="Title 2 Char"/>
    <w:basedOn w:val="DefaultParagraphFont"/>
    <w:link w:val="Heading2"/>
    <w:rsid w:val="008C37EE"/>
    <w:rPr>
      <w:rFonts w:eastAsia="Times New Roman" w:cs="Arial"/>
      <w:b/>
      <w:iCs/>
      <w:kern w:val="36"/>
      <w:lang w:val="es-ES" w:eastAsia="es-ES"/>
    </w:rPr>
  </w:style>
  <w:style w:type="character" w:customStyle="1" w:styleId="Heading4Char">
    <w:name w:val="Heading 4 Char"/>
    <w:basedOn w:val="DefaultParagraphFont"/>
    <w:link w:val="Heading4"/>
    <w:rsid w:val="008C37EE"/>
    <w:rPr>
      <w:rFonts w:eastAsia="Times New Roman"/>
      <w:b/>
      <w:bCs/>
      <w:sz w:val="28"/>
      <w:szCs w:val="28"/>
      <w:lang w:val="en-GB" w:eastAsia="es-ES"/>
    </w:rPr>
  </w:style>
  <w:style w:type="character" w:customStyle="1" w:styleId="FootnoteTextChar">
    <w:name w:val="Footnote Text Char"/>
    <w:aliases w:val="Footnote text Char,Texto nota pie [MM] Char"/>
    <w:basedOn w:val="DefaultParagraphFont"/>
    <w:link w:val="FootnoteText"/>
    <w:uiPriority w:val="99"/>
    <w:semiHidden/>
    <w:rsid w:val="008C37EE"/>
    <w:rPr>
      <w:rFonts w:eastAsia="Times New Roman"/>
      <w:sz w:val="20"/>
      <w:lang w:val="en-GB" w:eastAsia="es-ES"/>
    </w:rPr>
  </w:style>
  <w:style w:type="character" w:customStyle="1" w:styleId="st">
    <w:name w:val="st"/>
    <w:basedOn w:val="DefaultParagraphFont"/>
    <w:rsid w:val="009B2F06"/>
  </w:style>
  <w:style w:type="character" w:customStyle="1" w:styleId="maintitle">
    <w:name w:val="maintitle"/>
    <w:basedOn w:val="DefaultParagraphFont"/>
    <w:rsid w:val="0063457D"/>
  </w:style>
  <w:style w:type="character" w:customStyle="1" w:styleId="apple-converted-space">
    <w:name w:val="apple-converted-space"/>
    <w:basedOn w:val="DefaultParagraphFont"/>
    <w:rsid w:val="00CA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903">
      <w:bodyDiv w:val="1"/>
      <w:marLeft w:val="0"/>
      <w:marRight w:val="0"/>
      <w:marTop w:val="0"/>
      <w:marBottom w:val="0"/>
      <w:divBdr>
        <w:top w:val="none" w:sz="0" w:space="0" w:color="auto"/>
        <w:left w:val="none" w:sz="0" w:space="0" w:color="auto"/>
        <w:bottom w:val="none" w:sz="0" w:space="0" w:color="auto"/>
        <w:right w:val="none" w:sz="0" w:space="0" w:color="auto"/>
      </w:divBdr>
    </w:div>
    <w:div w:id="151214618">
      <w:bodyDiv w:val="1"/>
      <w:marLeft w:val="0"/>
      <w:marRight w:val="0"/>
      <w:marTop w:val="0"/>
      <w:marBottom w:val="0"/>
      <w:divBdr>
        <w:top w:val="none" w:sz="0" w:space="0" w:color="auto"/>
        <w:left w:val="none" w:sz="0" w:space="0" w:color="auto"/>
        <w:bottom w:val="none" w:sz="0" w:space="0" w:color="auto"/>
        <w:right w:val="none" w:sz="0" w:space="0" w:color="auto"/>
      </w:divBdr>
      <w:divsChild>
        <w:div w:id="809320171">
          <w:marLeft w:val="0"/>
          <w:marRight w:val="0"/>
          <w:marTop w:val="0"/>
          <w:marBottom w:val="0"/>
          <w:divBdr>
            <w:top w:val="none" w:sz="0" w:space="0" w:color="auto"/>
            <w:left w:val="none" w:sz="0" w:space="0" w:color="auto"/>
            <w:bottom w:val="none" w:sz="0" w:space="0" w:color="auto"/>
            <w:right w:val="none" w:sz="0" w:space="0" w:color="auto"/>
          </w:divBdr>
        </w:div>
        <w:div w:id="1211499889">
          <w:marLeft w:val="0"/>
          <w:marRight w:val="0"/>
          <w:marTop w:val="0"/>
          <w:marBottom w:val="0"/>
          <w:divBdr>
            <w:top w:val="none" w:sz="0" w:space="0" w:color="auto"/>
            <w:left w:val="none" w:sz="0" w:space="0" w:color="auto"/>
            <w:bottom w:val="none" w:sz="0" w:space="0" w:color="auto"/>
            <w:right w:val="none" w:sz="0" w:space="0" w:color="auto"/>
          </w:divBdr>
        </w:div>
        <w:div w:id="1009720453">
          <w:marLeft w:val="0"/>
          <w:marRight w:val="0"/>
          <w:marTop w:val="0"/>
          <w:marBottom w:val="0"/>
          <w:divBdr>
            <w:top w:val="none" w:sz="0" w:space="0" w:color="auto"/>
            <w:left w:val="none" w:sz="0" w:space="0" w:color="auto"/>
            <w:bottom w:val="none" w:sz="0" w:space="0" w:color="auto"/>
            <w:right w:val="none" w:sz="0" w:space="0" w:color="auto"/>
          </w:divBdr>
        </w:div>
        <w:div w:id="466363368">
          <w:marLeft w:val="0"/>
          <w:marRight w:val="0"/>
          <w:marTop w:val="0"/>
          <w:marBottom w:val="0"/>
          <w:divBdr>
            <w:top w:val="none" w:sz="0" w:space="0" w:color="auto"/>
            <w:left w:val="none" w:sz="0" w:space="0" w:color="auto"/>
            <w:bottom w:val="none" w:sz="0" w:space="0" w:color="auto"/>
            <w:right w:val="none" w:sz="0" w:space="0" w:color="auto"/>
          </w:divBdr>
        </w:div>
        <w:div w:id="2081318946">
          <w:marLeft w:val="0"/>
          <w:marRight w:val="0"/>
          <w:marTop w:val="0"/>
          <w:marBottom w:val="0"/>
          <w:divBdr>
            <w:top w:val="none" w:sz="0" w:space="0" w:color="auto"/>
            <w:left w:val="none" w:sz="0" w:space="0" w:color="auto"/>
            <w:bottom w:val="none" w:sz="0" w:space="0" w:color="auto"/>
            <w:right w:val="none" w:sz="0" w:space="0" w:color="auto"/>
          </w:divBdr>
        </w:div>
        <w:div w:id="218171403">
          <w:marLeft w:val="0"/>
          <w:marRight w:val="0"/>
          <w:marTop w:val="0"/>
          <w:marBottom w:val="0"/>
          <w:divBdr>
            <w:top w:val="none" w:sz="0" w:space="0" w:color="auto"/>
            <w:left w:val="none" w:sz="0" w:space="0" w:color="auto"/>
            <w:bottom w:val="none" w:sz="0" w:space="0" w:color="auto"/>
            <w:right w:val="none" w:sz="0" w:space="0" w:color="auto"/>
          </w:divBdr>
        </w:div>
      </w:divsChild>
    </w:div>
    <w:div w:id="165443494">
      <w:bodyDiv w:val="1"/>
      <w:marLeft w:val="0"/>
      <w:marRight w:val="0"/>
      <w:marTop w:val="0"/>
      <w:marBottom w:val="0"/>
      <w:divBdr>
        <w:top w:val="none" w:sz="0" w:space="0" w:color="auto"/>
        <w:left w:val="none" w:sz="0" w:space="0" w:color="auto"/>
        <w:bottom w:val="none" w:sz="0" w:space="0" w:color="auto"/>
        <w:right w:val="none" w:sz="0" w:space="0" w:color="auto"/>
      </w:divBdr>
      <w:divsChild>
        <w:div w:id="607203700">
          <w:marLeft w:val="0"/>
          <w:marRight w:val="0"/>
          <w:marTop w:val="0"/>
          <w:marBottom w:val="0"/>
          <w:divBdr>
            <w:top w:val="none" w:sz="0" w:space="0" w:color="auto"/>
            <w:left w:val="none" w:sz="0" w:space="0" w:color="auto"/>
            <w:bottom w:val="none" w:sz="0" w:space="0" w:color="auto"/>
            <w:right w:val="none" w:sz="0" w:space="0" w:color="auto"/>
          </w:divBdr>
        </w:div>
        <w:div w:id="810251320">
          <w:marLeft w:val="0"/>
          <w:marRight w:val="0"/>
          <w:marTop w:val="0"/>
          <w:marBottom w:val="0"/>
          <w:divBdr>
            <w:top w:val="none" w:sz="0" w:space="0" w:color="auto"/>
            <w:left w:val="none" w:sz="0" w:space="0" w:color="auto"/>
            <w:bottom w:val="none" w:sz="0" w:space="0" w:color="auto"/>
            <w:right w:val="none" w:sz="0" w:space="0" w:color="auto"/>
          </w:divBdr>
        </w:div>
        <w:div w:id="1069034799">
          <w:marLeft w:val="0"/>
          <w:marRight w:val="0"/>
          <w:marTop w:val="0"/>
          <w:marBottom w:val="0"/>
          <w:divBdr>
            <w:top w:val="none" w:sz="0" w:space="0" w:color="auto"/>
            <w:left w:val="none" w:sz="0" w:space="0" w:color="auto"/>
            <w:bottom w:val="none" w:sz="0" w:space="0" w:color="auto"/>
            <w:right w:val="none" w:sz="0" w:space="0" w:color="auto"/>
          </w:divBdr>
        </w:div>
        <w:div w:id="1465662341">
          <w:marLeft w:val="0"/>
          <w:marRight w:val="0"/>
          <w:marTop w:val="0"/>
          <w:marBottom w:val="0"/>
          <w:divBdr>
            <w:top w:val="none" w:sz="0" w:space="0" w:color="auto"/>
            <w:left w:val="none" w:sz="0" w:space="0" w:color="auto"/>
            <w:bottom w:val="none" w:sz="0" w:space="0" w:color="auto"/>
            <w:right w:val="none" w:sz="0" w:space="0" w:color="auto"/>
          </w:divBdr>
        </w:div>
        <w:div w:id="1960381217">
          <w:marLeft w:val="0"/>
          <w:marRight w:val="0"/>
          <w:marTop w:val="0"/>
          <w:marBottom w:val="0"/>
          <w:divBdr>
            <w:top w:val="none" w:sz="0" w:space="0" w:color="auto"/>
            <w:left w:val="none" w:sz="0" w:space="0" w:color="auto"/>
            <w:bottom w:val="none" w:sz="0" w:space="0" w:color="auto"/>
            <w:right w:val="none" w:sz="0" w:space="0" w:color="auto"/>
          </w:divBdr>
        </w:div>
        <w:div w:id="1977490538">
          <w:marLeft w:val="0"/>
          <w:marRight w:val="0"/>
          <w:marTop w:val="0"/>
          <w:marBottom w:val="0"/>
          <w:divBdr>
            <w:top w:val="none" w:sz="0" w:space="0" w:color="auto"/>
            <w:left w:val="none" w:sz="0" w:space="0" w:color="auto"/>
            <w:bottom w:val="none" w:sz="0" w:space="0" w:color="auto"/>
            <w:right w:val="none" w:sz="0" w:space="0" w:color="auto"/>
          </w:divBdr>
        </w:div>
        <w:div w:id="2104644650">
          <w:marLeft w:val="0"/>
          <w:marRight w:val="0"/>
          <w:marTop w:val="0"/>
          <w:marBottom w:val="0"/>
          <w:divBdr>
            <w:top w:val="none" w:sz="0" w:space="0" w:color="auto"/>
            <w:left w:val="none" w:sz="0" w:space="0" w:color="auto"/>
            <w:bottom w:val="none" w:sz="0" w:space="0" w:color="auto"/>
            <w:right w:val="none" w:sz="0" w:space="0" w:color="auto"/>
          </w:divBdr>
        </w:div>
      </w:divsChild>
    </w:div>
    <w:div w:id="270211088">
      <w:bodyDiv w:val="1"/>
      <w:marLeft w:val="0"/>
      <w:marRight w:val="0"/>
      <w:marTop w:val="0"/>
      <w:marBottom w:val="0"/>
      <w:divBdr>
        <w:top w:val="none" w:sz="0" w:space="0" w:color="auto"/>
        <w:left w:val="none" w:sz="0" w:space="0" w:color="auto"/>
        <w:bottom w:val="none" w:sz="0" w:space="0" w:color="auto"/>
        <w:right w:val="none" w:sz="0" w:space="0" w:color="auto"/>
      </w:divBdr>
      <w:divsChild>
        <w:div w:id="228731004">
          <w:marLeft w:val="0"/>
          <w:marRight w:val="0"/>
          <w:marTop w:val="0"/>
          <w:marBottom w:val="0"/>
          <w:divBdr>
            <w:top w:val="none" w:sz="0" w:space="0" w:color="auto"/>
            <w:left w:val="none" w:sz="0" w:space="0" w:color="auto"/>
            <w:bottom w:val="none" w:sz="0" w:space="0" w:color="auto"/>
            <w:right w:val="none" w:sz="0" w:space="0" w:color="auto"/>
          </w:divBdr>
        </w:div>
        <w:div w:id="271910210">
          <w:marLeft w:val="0"/>
          <w:marRight w:val="0"/>
          <w:marTop w:val="0"/>
          <w:marBottom w:val="0"/>
          <w:divBdr>
            <w:top w:val="none" w:sz="0" w:space="0" w:color="auto"/>
            <w:left w:val="none" w:sz="0" w:space="0" w:color="auto"/>
            <w:bottom w:val="none" w:sz="0" w:space="0" w:color="auto"/>
            <w:right w:val="none" w:sz="0" w:space="0" w:color="auto"/>
          </w:divBdr>
        </w:div>
        <w:div w:id="709186648">
          <w:marLeft w:val="0"/>
          <w:marRight w:val="0"/>
          <w:marTop w:val="0"/>
          <w:marBottom w:val="0"/>
          <w:divBdr>
            <w:top w:val="none" w:sz="0" w:space="0" w:color="auto"/>
            <w:left w:val="none" w:sz="0" w:space="0" w:color="auto"/>
            <w:bottom w:val="none" w:sz="0" w:space="0" w:color="auto"/>
            <w:right w:val="none" w:sz="0" w:space="0" w:color="auto"/>
          </w:divBdr>
        </w:div>
        <w:div w:id="802163006">
          <w:marLeft w:val="0"/>
          <w:marRight w:val="0"/>
          <w:marTop w:val="0"/>
          <w:marBottom w:val="0"/>
          <w:divBdr>
            <w:top w:val="none" w:sz="0" w:space="0" w:color="auto"/>
            <w:left w:val="none" w:sz="0" w:space="0" w:color="auto"/>
            <w:bottom w:val="none" w:sz="0" w:space="0" w:color="auto"/>
            <w:right w:val="none" w:sz="0" w:space="0" w:color="auto"/>
          </w:divBdr>
        </w:div>
        <w:div w:id="805663584">
          <w:marLeft w:val="0"/>
          <w:marRight w:val="0"/>
          <w:marTop w:val="0"/>
          <w:marBottom w:val="0"/>
          <w:divBdr>
            <w:top w:val="none" w:sz="0" w:space="0" w:color="auto"/>
            <w:left w:val="none" w:sz="0" w:space="0" w:color="auto"/>
            <w:bottom w:val="none" w:sz="0" w:space="0" w:color="auto"/>
            <w:right w:val="none" w:sz="0" w:space="0" w:color="auto"/>
          </w:divBdr>
        </w:div>
        <w:div w:id="826173264">
          <w:marLeft w:val="0"/>
          <w:marRight w:val="0"/>
          <w:marTop w:val="0"/>
          <w:marBottom w:val="0"/>
          <w:divBdr>
            <w:top w:val="none" w:sz="0" w:space="0" w:color="auto"/>
            <w:left w:val="none" w:sz="0" w:space="0" w:color="auto"/>
            <w:bottom w:val="none" w:sz="0" w:space="0" w:color="auto"/>
            <w:right w:val="none" w:sz="0" w:space="0" w:color="auto"/>
          </w:divBdr>
        </w:div>
        <w:div w:id="849494055">
          <w:marLeft w:val="0"/>
          <w:marRight w:val="0"/>
          <w:marTop w:val="0"/>
          <w:marBottom w:val="0"/>
          <w:divBdr>
            <w:top w:val="none" w:sz="0" w:space="0" w:color="auto"/>
            <w:left w:val="none" w:sz="0" w:space="0" w:color="auto"/>
            <w:bottom w:val="none" w:sz="0" w:space="0" w:color="auto"/>
            <w:right w:val="none" w:sz="0" w:space="0" w:color="auto"/>
          </w:divBdr>
        </w:div>
        <w:div w:id="957948812">
          <w:marLeft w:val="0"/>
          <w:marRight w:val="0"/>
          <w:marTop w:val="0"/>
          <w:marBottom w:val="0"/>
          <w:divBdr>
            <w:top w:val="none" w:sz="0" w:space="0" w:color="auto"/>
            <w:left w:val="none" w:sz="0" w:space="0" w:color="auto"/>
            <w:bottom w:val="none" w:sz="0" w:space="0" w:color="auto"/>
            <w:right w:val="none" w:sz="0" w:space="0" w:color="auto"/>
          </w:divBdr>
        </w:div>
        <w:div w:id="1029451463">
          <w:marLeft w:val="0"/>
          <w:marRight w:val="0"/>
          <w:marTop w:val="0"/>
          <w:marBottom w:val="0"/>
          <w:divBdr>
            <w:top w:val="none" w:sz="0" w:space="0" w:color="auto"/>
            <w:left w:val="none" w:sz="0" w:space="0" w:color="auto"/>
            <w:bottom w:val="none" w:sz="0" w:space="0" w:color="auto"/>
            <w:right w:val="none" w:sz="0" w:space="0" w:color="auto"/>
          </w:divBdr>
        </w:div>
        <w:div w:id="1036006401">
          <w:marLeft w:val="0"/>
          <w:marRight w:val="0"/>
          <w:marTop w:val="0"/>
          <w:marBottom w:val="0"/>
          <w:divBdr>
            <w:top w:val="none" w:sz="0" w:space="0" w:color="auto"/>
            <w:left w:val="none" w:sz="0" w:space="0" w:color="auto"/>
            <w:bottom w:val="none" w:sz="0" w:space="0" w:color="auto"/>
            <w:right w:val="none" w:sz="0" w:space="0" w:color="auto"/>
          </w:divBdr>
        </w:div>
        <w:div w:id="1106656728">
          <w:marLeft w:val="0"/>
          <w:marRight w:val="0"/>
          <w:marTop w:val="0"/>
          <w:marBottom w:val="0"/>
          <w:divBdr>
            <w:top w:val="none" w:sz="0" w:space="0" w:color="auto"/>
            <w:left w:val="none" w:sz="0" w:space="0" w:color="auto"/>
            <w:bottom w:val="none" w:sz="0" w:space="0" w:color="auto"/>
            <w:right w:val="none" w:sz="0" w:space="0" w:color="auto"/>
          </w:divBdr>
        </w:div>
        <w:div w:id="1209806758">
          <w:marLeft w:val="0"/>
          <w:marRight w:val="0"/>
          <w:marTop w:val="0"/>
          <w:marBottom w:val="0"/>
          <w:divBdr>
            <w:top w:val="none" w:sz="0" w:space="0" w:color="auto"/>
            <w:left w:val="none" w:sz="0" w:space="0" w:color="auto"/>
            <w:bottom w:val="none" w:sz="0" w:space="0" w:color="auto"/>
            <w:right w:val="none" w:sz="0" w:space="0" w:color="auto"/>
          </w:divBdr>
        </w:div>
        <w:div w:id="1286693638">
          <w:marLeft w:val="0"/>
          <w:marRight w:val="0"/>
          <w:marTop w:val="0"/>
          <w:marBottom w:val="0"/>
          <w:divBdr>
            <w:top w:val="none" w:sz="0" w:space="0" w:color="auto"/>
            <w:left w:val="none" w:sz="0" w:space="0" w:color="auto"/>
            <w:bottom w:val="none" w:sz="0" w:space="0" w:color="auto"/>
            <w:right w:val="none" w:sz="0" w:space="0" w:color="auto"/>
          </w:divBdr>
        </w:div>
        <w:div w:id="1605306657">
          <w:marLeft w:val="0"/>
          <w:marRight w:val="0"/>
          <w:marTop w:val="0"/>
          <w:marBottom w:val="0"/>
          <w:divBdr>
            <w:top w:val="none" w:sz="0" w:space="0" w:color="auto"/>
            <w:left w:val="none" w:sz="0" w:space="0" w:color="auto"/>
            <w:bottom w:val="none" w:sz="0" w:space="0" w:color="auto"/>
            <w:right w:val="none" w:sz="0" w:space="0" w:color="auto"/>
          </w:divBdr>
        </w:div>
        <w:div w:id="1630208429">
          <w:marLeft w:val="0"/>
          <w:marRight w:val="0"/>
          <w:marTop w:val="0"/>
          <w:marBottom w:val="0"/>
          <w:divBdr>
            <w:top w:val="none" w:sz="0" w:space="0" w:color="auto"/>
            <w:left w:val="none" w:sz="0" w:space="0" w:color="auto"/>
            <w:bottom w:val="none" w:sz="0" w:space="0" w:color="auto"/>
            <w:right w:val="none" w:sz="0" w:space="0" w:color="auto"/>
          </w:divBdr>
        </w:div>
        <w:div w:id="1959792719">
          <w:marLeft w:val="0"/>
          <w:marRight w:val="0"/>
          <w:marTop w:val="0"/>
          <w:marBottom w:val="0"/>
          <w:divBdr>
            <w:top w:val="none" w:sz="0" w:space="0" w:color="auto"/>
            <w:left w:val="none" w:sz="0" w:space="0" w:color="auto"/>
            <w:bottom w:val="none" w:sz="0" w:space="0" w:color="auto"/>
            <w:right w:val="none" w:sz="0" w:space="0" w:color="auto"/>
          </w:divBdr>
        </w:div>
      </w:divsChild>
    </w:div>
    <w:div w:id="291519863">
      <w:bodyDiv w:val="1"/>
      <w:marLeft w:val="0"/>
      <w:marRight w:val="0"/>
      <w:marTop w:val="0"/>
      <w:marBottom w:val="0"/>
      <w:divBdr>
        <w:top w:val="none" w:sz="0" w:space="0" w:color="auto"/>
        <w:left w:val="none" w:sz="0" w:space="0" w:color="auto"/>
        <w:bottom w:val="none" w:sz="0" w:space="0" w:color="auto"/>
        <w:right w:val="none" w:sz="0" w:space="0" w:color="auto"/>
      </w:divBdr>
    </w:div>
    <w:div w:id="377241076">
      <w:bodyDiv w:val="1"/>
      <w:marLeft w:val="0"/>
      <w:marRight w:val="0"/>
      <w:marTop w:val="0"/>
      <w:marBottom w:val="0"/>
      <w:divBdr>
        <w:top w:val="none" w:sz="0" w:space="0" w:color="auto"/>
        <w:left w:val="none" w:sz="0" w:space="0" w:color="auto"/>
        <w:bottom w:val="none" w:sz="0" w:space="0" w:color="auto"/>
        <w:right w:val="none" w:sz="0" w:space="0" w:color="auto"/>
      </w:divBdr>
    </w:div>
    <w:div w:id="396708317">
      <w:bodyDiv w:val="1"/>
      <w:marLeft w:val="0"/>
      <w:marRight w:val="0"/>
      <w:marTop w:val="0"/>
      <w:marBottom w:val="0"/>
      <w:divBdr>
        <w:top w:val="none" w:sz="0" w:space="0" w:color="auto"/>
        <w:left w:val="none" w:sz="0" w:space="0" w:color="auto"/>
        <w:bottom w:val="none" w:sz="0" w:space="0" w:color="auto"/>
        <w:right w:val="none" w:sz="0" w:space="0" w:color="auto"/>
      </w:divBdr>
    </w:div>
    <w:div w:id="470440704">
      <w:bodyDiv w:val="1"/>
      <w:marLeft w:val="0"/>
      <w:marRight w:val="0"/>
      <w:marTop w:val="0"/>
      <w:marBottom w:val="0"/>
      <w:divBdr>
        <w:top w:val="none" w:sz="0" w:space="0" w:color="auto"/>
        <w:left w:val="none" w:sz="0" w:space="0" w:color="auto"/>
        <w:bottom w:val="none" w:sz="0" w:space="0" w:color="auto"/>
        <w:right w:val="none" w:sz="0" w:space="0" w:color="auto"/>
      </w:divBdr>
    </w:div>
    <w:div w:id="617948765">
      <w:bodyDiv w:val="1"/>
      <w:marLeft w:val="0"/>
      <w:marRight w:val="0"/>
      <w:marTop w:val="0"/>
      <w:marBottom w:val="0"/>
      <w:divBdr>
        <w:top w:val="none" w:sz="0" w:space="0" w:color="auto"/>
        <w:left w:val="none" w:sz="0" w:space="0" w:color="auto"/>
        <w:bottom w:val="none" w:sz="0" w:space="0" w:color="auto"/>
        <w:right w:val="none" w:sz="0" w:space="0" w:color="auto"/>
      </w:divBdr>
      <w:divsChild>
        <w:div w:id="227041080">
          <w:marLeft w:val="0"/>
          <w:marRight w:val="0"/>
          <w:marTop w:val="0"/>
          <w:marBottom w:val="0"/>
          <w:divBdr>
            <w:top w:val="none" w:sz="0" w:space="0" w:color="auto"/>
            <w:left w:val="none" w:sz="0" w:space="0" w:color="auto"/>
            <w:bottom w:val="none" w:sz="0" w:space="0" w:color="auto"/>
            <w:right w:val="none" w:sz="0" w:space="0" w:color="auto"/>
          </w:divBdr>
        </w:div>
        <w:div w:id="455410740">
          <w:marLeft w:val="0"/>
          <w:marRight w:val="0"/>
          <w:marTop w:val="0"/>
          <w:marBottom w:val="0"/>
          <w:divBdr>
            <w:top w:val="none" w:sz="0" w:space="0" w:color="auto"/>
            <w:left w:val="none" w:sz="0" w:space="0" w:color="auto"/>
            <w:bottom w:val="none" w:sz="0" w:space="0" w:color="auto"/>
            <w:right w:val="none" w:sz="0" w:space="0" w:color="auto"/>
          </w:divBdr>
        </w:div>
        <w:div w:id="974605655">
          <w:marLeft w:val="0"/>
          <w:marRight w:val="0"/>
          <w:marTop w:val="0"/>
          <w:marBottom w:val="0"/>
          <w:divBdr>
            <w:top w:val="none" w:sz="0" w:space="0" w:color="auto"/>
            <w:left w:val="none" w:sz="0" w:space="0" w:color="auto"/>
            <w:bottom w:val="none" w:sz="0" w:space="0" w:color="auto"/>
            <w:right w:val="none" w:sz="0" w:space="0" w:color="auto"/>
          </w:divBdr>
        </w:div>
        <w:div w:id="1317612340">
          <w:marLeft w:val="0"/>
          <w:marRight w:val="0"/>
          <w:marTop w:val="0"/>
          <w:marBottom w:val="0"/>
          <w:divBdr>
            <w:top w:val="none" w:sz="0" w:space="0" w:color="auto"/>
            <w:left w:val="none" w:sz="0" w:space="0" w:color="auto"/>
            <w:bottom w:val="none" w:sz="0" w:space="0" w:color="auto"/>
            <w:right w:val="none" w:sz="0" w:space="0" w:color="auto"/>
          </w:divBdr>
        </w:div>
      </w:divsChild>
    </w:div>
    <w:div w:id="644120526">
      <w:bodyDiv w:val="1"/>
      <w:marLeft w:val="0"/>
      <w:marRight w:val="0"/>
      <w:marTop w:val="0"/>
      <w:marBottom w:val="0"/>
      <w:divBdr>
        <w:top w:val="none" w:sz="0" w:space="0" w:color="auto"/>
        <w:left w:val="none" w:sz="0" w:space="0" w:color="auto"/>
        <w:bottom w:val="none" w:sz="0" w:space="0" w:color="auto"/>
        <w:right w:val="none" w:sz="0" w:space="0" w:color="auto"/>
      </w:divBdr>
      <w:divsChild>
        <w:div w:id="920219831">
          <w:marLeft w:val="0"/>
          <w:marRight w:val="0"/>
          <w:marTop w:val="0"/>
          <w:marBottom w:val="0"/>
          <w:divBdr>
            <w:top w:val="none" w:sz="0" w:space="0" w:color="auto"/>
            <w:left w:val="none" w:sz="0" w:space="0" w:color="auto"/>
            <w:bottom w:val="none" w:sz="0" w:space="0" w:color="auto"/>
            <w:right w:val="none" w:sz="0" w:space="0" w:color="auto"/>
          </w:divBdr>
        </w:div>
        <w:div w:id="1320380754">
          <w:marLeft w:val="0"/>
          <w:marRight w:val="0"/>
          <w:marTop w:val="0"/>
          <w:marBottom w:val="0"/>
          <w:divBdr>
            <w:top w:val="none" w:sz="0" w:space="0" w:color="auto"/>
            <w:left w:val="none" w:sz="0" w:space="0" w:color="auto"/>
            <w:bottom w:val="none" w:sz="0" w:space="0" w:color="auto"/>
            <w:right w:val="none" w:sz="0" w:space="0" w:color="auto"/>
          </w:divBdr>
        </w:div>
        <w:div w:id="1359887480">
          <w:marLeft w:val="0"/>
          <w:marRight w:val="0"/>
          <w:marTop w:val="0"/>
          <w:marBottom w:val="0"/>
          <w:divBdr>
            <w:top w:val="none" w:sz="0" w:space="0" w:color="auto"/>
            <w:left w:val="none" w:sz="0" w:space="0" w:color="auto"/>
            <w:bottom w:val="none" w:sz="0" w:space="0" w:color="auto"/>
            <w:right w:val="none" w:sz="0" w:space="0" w:color="auto"/>
          </w:divBdr>
        </w:div>
        <w:div w:id="1857576898">
          <w:marLeft w:val="0"/>
          <w:marRight w:val="0"/>
          <w:marTop w:val="0"/>
          <w:marBottom w:val="0"/>
          <w:divBdr>
            <w:top w:val="none" w:sz="0" w:space="0" w:color="auto"/>
            <w:left w:val="none" w:sz="0" w:space="0" w:color="auto"/>
            <w:bottom w:val="none" w:sz="0" w:space="0" w:color="auto"/>
            <w:right w:val="none" w:sz="0" w:space="0" w:color="auto"/>
          </w:divBdr>
        </w:div>
      </w:divsChild>
    </w:div>
    <w:div w:id="672298597">
      <w:bodyDiv w:val="1"/>
      <w:marLeft w:val="0"/>
      <w:marRight w:val="0"/>
      <w:marTop w:val="0"/>
      <w:marBottom w:val="0"/>
      <w:divBdr>
        <w:top w:val="none" w:sz="0" w:space="0" w:color="auto"/>
        <w:left w:val="none" w:sz="0" w:space="0" w:color="auto"/>
        <w:bottom w:val="none" w:sz="0" w:space="0" w:color="auto"/>
        <w:right w:val="none" w:sz="0" w:space="0" w:color="auto"/>
      </w:divBdr>
    </w:div>
    <w:div w:id="1087842968">
      <w:bodyDiv w:val="1"/>
      <w:marLeft w:val="0"/>
      <w:marRight w:val="0"/>
      <w:marTop w:val="0"/>
      <w:marBottom w:val="0"/>
      <w:divBdr>
        <w:top w:val="none" w:sz="0" w:space="0" w:color="auto"/>
        <w:left w:val="none" w:sz="0" w:space="0" w:color="auto"/>
        <w:bottom w:val="none" w:sz="0" w:space="0" w:color="auto"/>
        <w:right w:val="none" w:sz="0" w:space="0" w:color="auto"/>
      </w:divBdr>
    </w:div>
    <w:div w:id="1169909409">
      <w:bodyDiv w:val="1"/>
      <w:marLeft w:val="0"/>
      <w:marRight w:val="0"/>
      <w:marTop w:val="0"/>
      <w:marBottom w:val="0"/>
      <w:divBdr>
        <w:top w:val="none" w:sz="0" w:space="0" w:color="auto"/>
        <w:left w:val="none" w:sz="0" w:space="0" w:color="auto"/>
        <w:bottom w:val="none" w:sz="0" w:space="0" w:color="auto"/>
        <w:right w:val="none" w:sz="0" w:space="0" w:color="auto"/>
      </w:divBdr>
    </w:div>
    <w:div w:id="1196117950">
      <w:bodyDiv w:val="1"/>
      <w:marLeft w:val="0"/>
      <w:marRight w:val="0"/>
      <w:marTop w:val="0"/>
      <w:marBottom w:val="0"/>
      <w:divBdr>
        <w:top w:val="none" w:sz="0" w:space="0" w:color="auto"/>
        <w:left w:val="none" w:sz="0" w:space="0" w:color="auto"/>
        <w:bottom w:val="none" w:sz="0" w:space="0" w:color="auto"/>
        <w:right w:val="none" w:sz="0" w:space="0" w:color="auto"/>
      </w:divBdr>
    </w:div>
    <w:div w:id="1210535440">
      <w:bodyDiv w:val="1"/>
      <w:marLeft w:val="0"/>
      <w:marRight w:val="0"/>
      <w:marTop w:val="0"/>
      <w:marBottom w:val="0"/>
      <w:divBdr>
        <w:top w:val="none" w:sz="0" w:space="0" w:color="auto"/>
        <w:left w:val="none" w:sz="0" w:space="0" w:color="auto"/>
        <w:bottom w:val="none" w:sz="0" w:space="0" w:color="auto"/>
        <w:right w:val="none" w:sz="0" w:space="0" w:color="auto"/>
      </w:divBdr>
      <w:divsChild>
        <w:div w:id="269314811">
          <w:marLeft w:val="0"/>
          <w:marRight w:val="0"/>
          <w:marTop w:val="0"/>
          <w:marBottom w:val="0"/>
          <w:divBdr>
            <w:top w:val="none" w:sz="0" w:space="0" w:color="auto"/>
            <w:left w:val="none" w:sz="0" w:space="0" w:color="auto"/>
            <w:bottom w:val="none" w:sz="0" w:space="0" w:color="auto"/>
            <w:right w:val="none" w:sz="0" w:space="0" w:color="auto"/>
          </w:divBdr>
        </w:div>
        <w:div w:id="1053969365">
          <w:marLeft w:val="0"/>
          <w:marRight w:val="0"/>
          <w:marTop w:val="0"/>
          <w:marBottom w:val="0"/>
          <w:divBdr>
            <w:top w:val="none" w:sz="0" w:space="0" w:color="auto"/>
            <w:left w:val="none" w:sz="0" w:space="0" w:color="auto"/>
            <w:bottom w:val="none" w:sz="0" w:space="0" w:color="auto"/>
            <w:right w:val="none" w:sz="0" w:space="0" w:color="auto"/>
          </w:divBdr>
        </w:div>
        <w:div w:id="1260215905">
          <w:marLeft w:val="0"/>
          <w:marRight w:val="0"/>
          <w:marTop w:val="0"/>
          <w:marBottom w:val="0"/>
          <w:divBdr>
            <w:top w:val="none" w:sz="0" w:space="0" w:color="auto"/>
            <w:left w:val="none" w:sz="0" w:space="0" w:color="auto"/>
            <w:bottom w:val="none" w:sz="0" w:space="0" w:color="auto"/>
            <w:right w:val="none" w:sz="0" w:space="0" w:color="auto"/>
          </w:divBdr>
        </w:div>
      </w:divsChild>
    </w:div>
    <w:div w:id="1244996463">
      <w:bodyDiv w:val="1"/>
      <w:marLeft w:val="0"/>
      <w:marRight w:val="0"/>
      <w:marTop w:val="0"/>
      <w:marBottom w:val="0"/>
      <w:divBdr>
        <w:top w:val="none" w:sz="0" w:space="0" w:color="auto"/>
        <w:left w:val="none" w:sz="0" w:space="0" w:color="auto"/>
        <w:bottom w:val="none" w:sz="0" w:space="0" w:color="auto"/>
        <w:right w:val="none" w:sz="0" w:space="0" w:color="auto"/>
      </w:divBdr>
    </w:div>
    <w:div w:id="1295788322">
      <w:bodyDiv w:val="1"/>
      <w:marLeft w:val="0"/>
      <w:marRight w:val="0"/>
      <w:marTop w:val="0"/>
      <w:marBottom w:val="0"/>
      <w:divBdr>
        <w:top w:val="none" w:sz="0" w:space="0" w:color="auto"/>
        <w:left w:val="none" w:sz="0" w:space="0" w:color="auto"/>
        <w:bottom w:val="none" w:sz="0" w:space="0" w:color="auto"/>
        <w:right w:val="none" w:sz="0" w:space="0" w:color="auto"/>
      </w:divBdr>
    </w:div>
    <w:div w:id="1315647341">
      <w:bodyDiv w:val="1"/>
      <w:marLeft w:val="0"/>
      <w:marRight w:val="0"/>
      <w:marTop w:val="0"/>
      <w:marBottom w:val="0"/>
      <w:divBdr>
        <w:top w:val="none" w:sz="0" w:space="0" w:color="auto"/>
        <w:left w:val="none" w:sz="0" w:space="0" w:color="auto"/>
        <w:bottom w:val="none" w:sz="0" w:space="0" w:color="auto"/>
        <w:right w:val="none" w:sz="0" w:space="0" w:color="auto"/>
      </w:divBdr>
    </w:div>
    <w:div w:id="1330718917">
      <w:bodyDiv w:val="1"/>
      <w:marLeft w:val="0"/>
      <w:marRight w:val="0"/>
      <w:marTop w:val="0"/>
      <w:marBottom w:val="0"/>
      <w:divBdr>
        <w:top w:val="none" w:sz="0" w:space="0" w:color="auto"/>
        <w:left w:val="none" w:sz="0" w:space="0" w:color="auto"/>
        <w:bottom w:val="none" w:sz="0" w:space="0" w:color="auto"/>
        <w:right w:val="none" w:sz="0" w:space="0" w:color="auto"/>
      </w:divBdr>
    </w:div>
    <w:div w:id="1390346579">
      <w:bodyDiv w:val="1"/>
      <w:marLeft w:val="0"/>
      <w:marRight w:val="0"/>
      <w:marTop w:val="0"/>
      <w:marBottom w:val="0"/>
      <w:divBdr>
        <w:top w:val="none" w:sz="0" w:space="0" w:color="auto"/>
        <w:left w:val="none" w:sz="0" w:space="0" w:color="auto"/>
        <w:bottom w:val="none" w:sz="0" w:space="0" w:color="auto"/>
        <w:right w:val="none" w:sz="0" w:space="0" w:color="auto"/>
      </w:divBdr>
    </w:div>
    <w:div w:id="1408915568">
      <w:bodyDiv w:val="1"/>
      <w:marLeft w:val="0"/>
      <w:marRight w:val="0"/>
      <w:marTop w:val="0"/>
      <w:marBottom w:val="0"/>
      <w:divBdr>
        <w:top w:val="none" w:sz="0" w:space="0" w:color="auto"/>
        <w:left w:val="none" w:sz="0" w:space="0" w:color="auto"/>
        <w:bottom w:val="none" w:sz="0" w:space="0" w:color="auto"/>
        <w:right w:val="none" w:sz="0" w:space="0" w:color="auto"/>
      </w:divBdr>
    </w:div>
    <w:div w:id="1444418334">
      <w:bodyDiv w:val="1"/>
      <w:marLeft w:val="0"/>
      <w:marRight w:val="0"/>
      <w:marTop w:val="0"/>
      <w:marBottom w:val="0"/>
      <w:divBdr>
        <w:top w:val="none" w:sz="0" w:space="0" w:color="auto"/>
        <w:left w:val="none" w:sz="0" w:space="0" w:color="auto"/>
        <w:bottom w:val="none" w:sz="0" w:space="0" w:color="auto"/>
        <w:right w:val="none" w:sz="0" w:space="0" w:color="auto"/>
      </w:divBdr>
      <w:divsChild>
        <w:div w:id="388916126">
          <w:marLeft w:val="0"/>
          <w:marRight w:val="0"/>
          <w:marTop w:val="0"/>
          <w:marBottom w:val="0"/>
          <w:divBdr>
            <w:top w:val="none" w:sz="0" w:space="0" w:color="auto"/>
            <w:left w:val="none" w:sz="0" w:space="0" w:color="auto"/>
            <w:bottom w:val="none" w:sz="0" w:space="0" w:color="auto"/>
            <w:right w:val="none" w:sz="0" w:space="0" w:color="auto"/>
          </w:divBdr>
        </w:div>
        <w:div w:id="434593999">
          <w:marLeft w:val="0"/>
          <w:marRight w:val="0"/>
          <w:marTop w:val="0"/>
          <w:marBottom w:val="0"/>
          <w:divBdr>
            <w:top w:val="none" w:sz="0" w:space="0" w:color="auto"/>
            <w:left w:val="none" w:sz="0" w:space="0" w:color="auto"/>
            <w:bottom w:val="none" w:sz="0" w:space="0" w:color="auto"/>
            <w:right w:val="none" w:sz="0" w:space="0" w:color="auto"/>
          </w:divBdr>
        </w:div>
        <w:div w:id="587084657">
          <w:marLeft w:val="0"/>
          <w:marRight w:val="0"/>
          <w:marTop w:val="0"/>
          <w:marBottom w:val="0"/>
          <w:divBdr>
            <w:top w:val="none" w:sz="0" w:space="0" w:color="auto"/>
            <w:left w:val="none" w:sz="0" w:space="0" w:color="auto"/>
            <w:bottom w:val="none" w:sz="0" w:space="0" w:color="auto"/>
            <w:right w:val="none" w:sz="0" w:space="0" w:color="auto"/>
          </w:divBdr>
        </w:div>
        <w:div w:id="982079099">
          <w:marLeft w:val="0"/>
          <w:marRight w:val="0"/>
          <w:marTop w:val="0"/>
          <w:marBottom w:val="0"/>
          <w:divBdr>
            <w:top w:val="none" w:sz="0" w:space="0" w:color="auto"/>
            <w:left w:val="none" w:sz="0" w:space="0" w:color="auto"/>
            <w:bottom w:val="none" w:sz="0" w:space="0" w:color="auto"/>
            <w:right w:val="none" w:sz="0" w:space="0" w:color="auto"/>
          </w:divBdr>
        </w:div>
        <w:div w:id="1117867845">
          <w:marLeft w:val="0"/>
          <w:marRight w:val="0"/>
          <w:marTop w:val="0"/>
          <w:marBottom w:val="0"/>
          <w:divBdr>
            <w:top w:val="none" w:sz="0" w:space="0" w:color="auto"/>
            <w:left w:val="none" w:sz="0" w:space="0" w:color="auto"/>
            <w:bottom w:val="none" w:sz="0" w:space="0" w:color="auto"/>
            <w:right w:val="none" w:sz="0" w:space="0" w:color="auto"/>
          </w:divBdr>
        </w:div>
        <w:div w:id="1461194208">
          <w:marLeft w:val="0"/>
          <w:marRight w:val="0"/>
          <w:marTop w:val="0"/>
          <w:marBottom w:val="0"/>
          <w:divBdr>
            <w:top w:val="none" w:sz="0" w:space="0" w:color="auto"/>
            <w:left w:val="none" w:sz="0" w:space="0" w:color="auto"/>
            <w:bottom w:val="none" w:sz="0" w:space="0" w:color="auto"/>
            <w:right w:val="none" w:sz="0" w:space="0" w:color="auto"/>
          </w:divBdr>
        </w:div>
        <w:div w:id="1643735370">
          <w:marLeft w:val="0"/>
          <w:marRight w:val="0"/>
          <w:marTop w:val="0"/>
          <w:marBottom w:val="0"/>
          <w:divBdr>
            <w:top w:val="none" w:sz="0" w:space="0" w:color="auto"/>
            <w:left w:val="none" w:sz="0" w:space="0" w:color="auto"/>
            <w:bottom w:val="none" w:sz="0" w:space="0" w:color="auto"/>
            <w:right w:val="none" w:sz="0" w:space="0" w:color="auto"/>
          </w:divBdr>
        </w:div>
        <w:div w:id="1994866144">
          <w:marLeft w:val="0"/>
          <w:marRight w:val="0"/>
          <w:marTop w:val="0"/>
          <w:marBottom w:val="0"/>
          <w:divBdr>
            <w:top w:val="none" w:sz="0" w:space="0" w:color="auto"/>
            <w:left w:val="none" w:sz="0" w:space="0" w:color="auto"/>
            <w:bottom w:val="none" w:sz="0" w:space="0" w:color="auto"/>
            <w:right w:val="none" w:sz="0" w:space="0" w:color="auto"/>
          </w:divBdr>
        </w:div>
      </w:divsChild>
    </w:div>
    <w:div w:id="1492871438">
      <w:bodyDiv w:val="1"/>
      <w:marLeft w:val="0"/>
      <w:marRight w:val="0"/>
      <w:marTop w:val="0"/>
      <w:marBottom w:val="0"/>
      <w:divBdr>
        <w:top w:val="none" w:sz="0" w:space="0" w:color="auto"/>
        <w:left w:val="none" w:sz="0" w:space="0" w:color="auto"/>
        <w:bottom w:val="none" w:sz="0" w:space="0" w:color="auto"/>
        <w:right w:val="none" w:sz="0" w:space="0" w:color="auto"/>
      </w:divBdr>
    </w:div>
    <w:div w:id="1527909037">
      <w:bodyDiv w:val="1"/>
      <w:marLeft w:val="0"/>
      <w:marRight w:val="0"/>
      <w:marTop w:val="0"/>
      <w:marBottom w:val="0"/>
      <w:divBdr>
        <w:top w:val="none" w:sz="0" w:space="0" w:color="auto"/>
        <w:left w:val="none" w:sz="0" w:space="0" w:color="auto"/>
        <w:bottom w:val="none" w:sz="0" w:space="0" w:color="auto"/>
        <w:right w:val="none" w:sz="0" w:space="0" w:color="auto"/>
      </w:divBdr>
    </w:div>
    <w:div w:id="1531796619">
      <w:bodyDiv w:val="1"/>
      <w:marLeft w:val="0"/>
      <w:marRight w:val="0"/>
      <w:marTop w:val="0"/>
      <w:marBottom w:val="0"/>
      <w:divBdr>
        <w:top w:val="none" w:sz="0" w:space="0" w:color="auto"/>
        <w:left w:val="none" w:sz="0" w:space="0" w:color="auto"/>
        <w:bottom w:val="none" w:sz="0" w:space="0" w:color="auto"/>
        <w:right w:val="none" w:sz="0" w:space="0" w:color="auto"/>
      </w:divBdr>
    </w:div>
    <w:div w:id="1595168638">
      <w:bodyDiv w:val="1"/>
      <w:marLeft w:val="0"/>
      <w:marRight w:val="0"/>
      <w:marTop w:val="0"/>
      <w:marBottom w:val="0"/>
      <w:divBdr>
        <w:top w:val="none" w:sz="0" w:space="0" w:color="auto"/>
        <w:left w:val="none" w:sz="0" w:space="0" w:color="auto"/>
        <w:bottom w:val="none" w:sz="0" w:space="0" w:color="auto"/>
        <w:right w:val="none" w:sz="0" w:space="0" w:color="auto"/>
      </w:divBdr>
    </w:div>
    <w:div w:id="1616593679">
      <w:bodyDiv w:val="1"/>
      <w:marLeft w:val="0"/>
      <w:marRight w:val="0"/>
      <w:marTop w:val="0"/>
      <w:marBottom w:val="0"/>
      <w:divBdr>
        <w:top w:val="none" w:sz="0" w:space="0" w:color="auto"/>
        <w:left w:val="none" w:sz="0" w:space="0" w:color="auto"/>
        <w:bottom w:val="none" w:sz="0" w:space="0" w:color="auto"/>
        <w:right w:val="none" w:sz="0" w:space="0" w:color="auto"/>
      </w:divBdr>
      <w:divsChild>
        <w:div w:id="1122723176">
          <w:marLeft w:val="0"/>
          <w:marRight w:val="0"/>
          <w:marTop w:val="0"/>
          <w:marBottom w:val="0"/>
          <w:divBdr>
            <w:top w:val="none" w:sz="0" w:space="0" w:color="auto"/>
            <w:left w:val="none" w:sz="0" w:space="0" w:color="auto"/>
            <w:bottom w:val="none" w:sz="0" w:space="0" w:color="auto"/>
            <w:right w:val="none" w:sz="0" w:space="0" w:color="auto"/>
          </w:divBdr>
          <w:divsChild>
            <w:div w:id="1287195851">
              <w:marLeft w:val="0"/>
              <w:marRight w:val="0"/>
              <w:marTop w:val="0"/>
              <w:marBottom w:val="0"/>
              <w:divBdr>
                <w:top w:val="none" w:sz="0" w:space="0" w:color="auto"/>
                <w:left w:val="none" w:sz="0" w:space="0" w:color="auto"/>
                <w:bottom w:val="none" w:sz="0" w:space="0" w:color="auto"/>
                <w:right w:val="none" w:sz="0" w:space="0" w:color="auto"/>
              </w:divBdr>
              <w:divsChild>
                <w:div w:id="110442287">
                  <w:marLeft w:val="0"/>
                  <w:marRight w:val="0"/>
                  <w:marTop w:val="0"/>
                  <w:marBottom w:val="0"/>
                  <w:divBdr>
                    <w:top w:val="none" w:sz="0" w:space="0" w:color="auto"/>
                    <w:left w:val="none" w:sz="0" w:space="0" w:color="auto"/>
                    <w:bottom w:val="none" w:sz="0" w:space="0" w:color="auto"/>
                    <w:right w:val="none" w:sz="0" w:space="0" w:color="auto"/>
                  </w:divBdr>
                </w:div>
                <w:div w:id="238485943">
                  <w:marLeft w:val="0"/>
                  <w:marRight w:val="0"/>
                  <w:marTop w:val="0"/>
                  <w:marBottom w:val="0"/>
                  <w:divBdr>
                    <w:top w:val="none" w:sz="0" w:space="0" w:color="auto"/>
                    <w:left w:val="none" w:sz="0" w:space="0" w:color="auto"/>
                    <w:bottom w:val="none" w:sz="0" w:space="0" w:color="auto"/>
                    <w:right w:val="none" w:sz="0" w:space="0" w:color="auto"/>
                  </w:divBdr>
                </w:div>
                <w:div w:id="286788081">
                  <w:marLeft w:val="0"/>
                  <w:marRight w:val="0"/>
                  <w:marTop w:val="0"/>
                  <w:marBottom w:val="0"/>
                  <w:divBdr>
                    <w:top w:val="none" w:sz="0" w:space="0" w:color="auto"/>
                    <w:left w:val="none" w:sz="0" w:space="0" w:color="auto"/>
                    <w:bottom w:val="none" w:sz="0" w:space="0" w:color="auto"/>
                    <w:right w:val="none" w:sz="0" w:space="0" w:color="auto"/>
                  </w:divBdr>
                </w:div>
                <w:div w:id="696734037">
                  <w:marLeft w:val="0"/>
                  <w:marRight w:val="0"/>
                  <w:marTop w:val="0"/>
                  <w:marBottom w:val="0"/>
                  <w:divBdr>
                    <w:top w:val="none" w:sz="0" w:space="0" w:color="auto"/>
                    <w:left w:val="none" w:sz="0" w:space="0" w:color="auto"/>
                    <w:bottom w:val="none" w:sz="0" w:space="0" w:color="auto"/>
                    <w:right w:val="none" w:sz="0" w:space="0" w:color="auto"/>
                  </w:divBdr>
                </w:div>
                <w:div w:id="706641356">
                  <w:marLeft w:val="0"/>
                  <w:marRight w:val="0"/>
                  <w:marTop w:val="0"/>
                  <w:marBottom w:val="0"/>
                  <w:divBdr>
                    <w:top w:val="none" w:sz="0" w:space="0" w:color="auto"/>
                    <w:left w:val="none" w:sz="0" w:space="0" w:color="auto"/>
                    <w:bottom w:val="none" w:sz="0" w:space="0" w:color="auto"/>
                    <w:right w:val="none" w:sz="0" w:space="0" w:color="auto"/>
                  </w:divBdr>
                </w:div>
                <w:div w:id="711811098">
                  <w:marLeft w:val="0"/>
                  <w:marRight w:val="0"/>
                  <w:marTop w:val="0"/>
                  <w:marBottom w:val="0"/>
                  <w:divBdr>
                    <w:top w:val="none" w:sz="0" w:space="0" w:color="auto"/>
                    <w:left w:val="none" w:sz="0" w:space="0" w:color="auto"/>
                    <w:bottom w:val="none" w:sz="0" w:space="0" w:color="auto"/>
                    <w:right w:val="none" w:sz="0" w:space="0" w:color="auto"/>
                  </w:divBdr>
                </w:div>
                <w:div w:id="757100008">
                  <w:marLeft w:val="0"/>
                  <w:marRight w:val="0"/>
                  <w:marTop w:val="0"/>
                  <w:marBottom w:val="0"/>
                  <w:divBdr>
                    <w:top w:val="none" w:sz="0" w:space="0" w:color="auto"/>
                    <w:left w:val="none" w:sz="0" w:space="0" w:color="auto"/>
                    <w:bottom w:val="none" w:sz="0" w:space="0" w:color="auto"/>
                    <w:right w:val="none" w:sz="0" w:space="0" w:color="auto"/>
                  </w:divBdr>
                </w:div>
                <w:div w:id="912738323">
                  <w:marLeft w:val="0"/>
                  <w:marRight w:val="0"/>
                  <w:marTop w:val="0"/>
                  <w:marBottom w:val="0"/>
                  <w:divBdr>
                    <w:top w:val="none" w:sz="0" w:space="0" w:color="auto"/>
                    <w:left w:val="none" w:sz="0" w:space="0" w:color="auto"/>
                    <w:bottom w:val="none" w:sz="0" w:space="0" w:color="auto"/>
                    <w:right w:val="none" w:sz="0" w:space="0" w:color="auto"/>
                  </w:divBdr>
                </w:div>
                <w:div w:id="1195579575">
                  <w:marLeft w:val="0"/>
                  <w:marRight w:val="0"/>
                  <w:marTop w:val="0"/>
                  <w:marBottom w:val="0"/>
                  <w:divBdr>
                    <w:top w:val="none" w:sz="0" w:space="0" w:color="auto"/>
                    <w:left w:val="none" w:sz="0" w:space="0" w:color="auto"/>
                    <w:bottom w:val="none" w:sz="0" w:space="0" w:color="auto"/>
                    <w:right w:val="none" w:sz="0" w:space="0" w:color="auto"/>
                  </w:divBdr>
                </w:div>
                <w:div w:id="1354503504">
                  <w:marLeft w:val="0"/>
                  <w:marRight w:val="0"/>
                  <w:marTop w:val="0"/>
                  <w:marBottom w:val="0"/>
                  <w:divBdr>
                    <w:top w:val="none" w:sz="0" w:space="0" w:color="auto"/>
                    <w:left w:val="none" w:sz="0" w:space="0" w:color="auto"/>
                    <w:bottom w:val="none" w:sz="0" w:space="0" w:color="auto"/>
                    <w:right w:val="none" w:sz="0" w:space="0" w:color="auto"/>
                  </w:divBdr>
                </w:div>
                <w:div w:id="1392732303">
                  <w:marLeft w:val="0"/>
                  <w:marRight w:val="0"/>
                  <w:marTop w:val="0"/>
                  <w:marBottom w:val="0"/>
                  <w:divBdr>
                    <w:top w:val="none" w:sz="0" w:space="0" w:color="auto"/>
                    <w:left w:val="none" w:sz="0" w:space="0" w:color="auto"/>
                    <w:bottom w:val="none" w:sz="0" w:space="0" w:color="auto"/>
                    <w:right w:val="none" w:sz="0" w:space="0" w:color="auto"/>
                  </w:divBdr>
                </w:div>
                <w:div w:id="1398895235">
                  <w:marLeft w:val="0"/>
                  <w:marRight w:val="0"/>
                  <w:marTop w:val="0"/>
                  <w:marBottom w:val="0"/>
                  <w:divBdr>
                    <w:top w:val="none" w:sz="0" w:space="0" w:color="auto"/>
                    <w:left w:val="none" w:sz="0" w:space="0" w:color="auto"/>
                    <w:bottom w:val="none" w:sz="0" w:space="0" w:color="auto"/>
                    <w:right w:val="none" w:sz="0" w:space="0" w:color="auto"/>
                  </w:divBdr>
                </w:div>
                <w:div w:id="1496802077">
                  <w:marLeft w:val="0"/>
                  <w:marRight w:val="0"/>
                  <w:marTop w:val="0"/>
                  <w:marBottom w:val="0"/>
                  <w:divBdr>
                    <w:top w:val="none" w:sz="0" w:space="0" w:color="auto"/>
                    <w:left w:val="none" w:sz="0" w:space="0" w:color="auto"/>
                    <w:bottom w:val="none" w:sz="0" w:space="0" w:color="auto"/>
                    <w:right w:val="none" w:sz="0" w:space="0" w:color="auto"/>
                  </w:divBdr>
                </w:div>
                <w:div w:id="1519079900">
                  <w:marLeft w:val="0"/>
                  <w:marRight w:val="0"/>
                  <w:marTop w:val="0"/>
                  <w:marBottom w:val="0"/>
                  <w:divBdr>
                    <w:top w:val="none" w:sz="0" w:space="0" w:color="auto"/>
                    <w:left w:val="none" w:sz="0" w:space="0" w:color="auto"/>
                    <w:bottom w:val="none" w:sz="0" w:space="0" w:color="auto"/>
                    <w:right w:val="none" w:sz="0" w:space="0" w:color="auto"/>
                  </w:divBdr>
                </w:div>
                <w:div w:id="1883588455">
                  <w:marLeft w:val="0"/>
                  <w:marRight w:val="0"/>
                  <w:marTop w:val="0"/>
                  <w:marBottom w:val="0"/>
                  <w:divBdr>
                    <w:top w:val="none" w:sz="0" w:space="0" w:color="auto"/>
                    <w:left w:val="none" w:sz="0" w:space="0" w:color="auto"/>
                    <w:bottom w:val="none" w:sz="0" w:space="0" w:color="auto"/>
                    <w:right w:val="none" w:sz="0" w:space="0" w:color="auto"/>
                  </w:divBdr>
                </w:div>
                <w:div w:id="1958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5193">
          <w:marLeft w:val="0"/>
          <w:marRight w:val="0"/>
          <w:marTop w:val="0"/>
          <w:marBottom w:val="0"/>
          <w:divBdr>
            <w:top w:val="none" w:sz="0" w:space="0" w:color="auto"/>
            <w:left w:val="none" w:sz="0" w:space="0" w:color="auto"/>
            <w:bottom w:val="none" w:sz="0" w:space="0" w:color="auto"/>
            <w:right w:val="none" w:sz="0" w:space="0" w:color="auto"/>
          </w:divBdr>
          <w:divsChild>
            <w:div w:id="1158810414">
              <w:marLeft w:val="0"/>
              <w:marRight w:val="0"/>
              <w:marTop w:val="0"/>
              <w:marBottom w:val="0"/>
              <w:divBdr>
                <w:top w:val="none" w:sz="0" w:space="0" w:color="auto"/>
                <w:left w:val="none" w:sz="0" w:space="0" w:color="auto"/>
                <w:bottom w:val="none" w:sz="0" w:space="0" w:color="auto"/>
                <w:right w:val="none" w:sz="0" w:space="0" w:color="auto"/>
              </w:divBdr>
              <w:divsChild>
                <w:div w:id="367294079">
                  <w:marLeft w:val="0"/>
                  <w:marRight w:val="0"/>
                  <w:marTop w:val="0"/>
                  <w:marBottom w:val="0"/>
                  <w:divBdr>
                    <w:top w:val="none" w:sz="0" w:space="0" w:color="auto"/>
                    <w:left w:val="none" w:sz="0" w:space="0" w:color="auto"/>
                    <w:bottom w:val="none" w:sz="0" w:space="0" w:color="auto"/>
                    <w:right w:val="none" w:sz="0" w:space="0" w:color="auto"/>
                  </w:divBdr>
                </w:div>
                <w:div w:id="540703971">
                  <w:marLeft w:val="0"/>
                  <w:marRight w:val="0"/>
                  <w:marTop w:val="0"/>
                  <w:marBottom w:val="0"/>
                  <w:divBdr>
                    <w:top w:val="none" w:sz="0" w:space="0" w:color="auto"/>
                    <w:left w:val="none" w:sz="0" w:space="0" w:color="auto"/>
                    <w:bottom w:val="none" w:sz="0" w:space="0" w:color="auto"/>
                    <w:right w:val="none" w:sz="0" w:space="0" w:color="auto"/>
                  </w:divBdr>
                </w:div>
                <w:div w:id="753361678">
                  <w:marLeft w:val="0"/>
                  <w:marRight w:val="0"/>
                  <w:marTop w:val="0"/>
                  <w:marBottom w:val="0"/>
                  <w:divBdr>
                    <w:top w:val="none" w:sz="0" w:space="0" w:color="auto"/>
                    <w:left w:val="none" w:sz="0" w:space="0" w:color="auto"/>
                    <w:bottom w:val="none" w:sz="0" w:space="0" w:color="auto"/>
                    <w:right w:val="none" w:sz="0" w:space="0" w:color="auto"/>
                  </w:divBdr>
                </w:div>
                <w:div w:id="1035546614">
                  <w:marLeft w:val="0"/>
                  <w:marRight w:val="0"/>
                  <w:marTop w:val="0"/>
                  <w:marBottom w:val="0"/>
                  <w:divBdr>
                    <w:top w:val="none" w:sz="0" w:space="0" w:color="auto"/>
                    <w:left w:val="none" w:sz="0" w:space="0" w:color="auto"/>
                    <w:bottom w:val="none" w:sz="0" w:space="0" w:color="auto"/>
                    <w:right w:val="none" w:sz="0" w:space="0" w:color="auto"/>
                  </w:divBdr>
                </w:div>
                <w:div w:id="1039164775">
                  <w:marLeft w:val="0"/>
                  <w:marRight w:val="0"/>
                  <w:marTop w:val="0"/>
                  <w:marBottom w:val="0"/>
                  <w:divBdr>
                    <w:top w:val="none" w:sz="0" w:space="0" w:color="auto"/>
                    <w:left w:val="none" w:sz="0" w:space="0" w:color="auto"/>
                    <w:bottom w:val="none" w:sz="0" w:space="0" w:color="auto"/>
                    <w:right w:val="none" w:sz="0" w:space="0" w:color="auto"/>
                  </w:divBdr>
                </w:div>
                <w:div w:id="1132361613">
                  <w:marLeft w:val="0"/>
                  <w:marRight w:val="0"/>
                  <w:marTop w:val="0"/>
                  <w:marBottom w:val="0"/>
                  <w:divBdr>
                    <w:top w:val="none" w:sz="0" w:space="0" w:color="auto"/>
                    <w:left w:val="none" w:sz="0" w:space="0" w:color="auto"/>
                    <w:bottom w:val="none" w:sz="0" w:space="0" w:color="auto"/>
                    <w:right w:val="none" w:sz="0" w:space="0" w:color="auto"/>
                  </w:divBdr>
                </w:div>
                <w:div w:id="1284850432">
                  <w:marLeft w:val="0"/>
                  <w:marRight w:val="0"/>
                  <w:marTop w:val="0"/>
                  <w:marBottom w:val="0"/>
                  <w:divBdr>
                    <w:top w:val="none" w:sz="0" w:space="0" w:color="auto"/>
                    <w:left w:val="none" w:sz="0" w:space="0" w:color="auto"/>
                    <w:bottom w:val="none" w:sz="0" w:space="0" w:color="auto"/>
                    <w:right w:val="none" w:sz="0" w:space="0" w:color="auto"/>
                  </w:divBdr>
                </w:div>
                <w:div w:id="2077127069">
                  <w:marLeft w:val="0"/>
                  <w:marRight w:val="0"/>
                  <w:marTop w:val="0"/>
                  <w:marBottom w:val="0"/>
                  <w:divBdr>
                    <w:top w:val="none" w:sz="0" w:space="0" w:color="auto"/>
                    <w:left w:val="none" w:sz="0" w:space="0" w:color="auto"/>
                    <w:bottom w:val="none" w:sz="0" w:space="0" w:color="auto"/>
                    <w:right w:val="none" w:sz="0" w:space="0" w:color="auto"/>
                  </w:divBdr>
                </w:div>
                <w:div w:id="2145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7146">
      <w:bodyDiv w:val="1"/>
      <w:marLeft w:val="0"/>
      <w:marRight w:val="0"/>
      <w:marTop w:val="0"/>
      <w:marBottom w:val="0"/>
      <w:divBdr>
        <w:top w:val="none" w:sz="0" w:space="0" w:color="auto"/>
        <w:left w:val="none" w:sz="0" w:space="0" w:color="auto"/>
        <w:bottom w:val="none" w:sz="0" w:space="0" w:color="auto"/>
        <w:right w:val="none" w:sz="0" w:space="0" w:color="auto"/>
      </w:divBdr>
      <w:divsChild>
        <w:div w:id="1560750636">
          <w:marLeft w:val="0"/>
          <w:marRight w:val="0"/>
          <w:marTop w:val="0"/>
          <w:marBottom w:val="0"/>
          <w:divBdr>
            <w:top w:val="none" w:sz="0" w:space="0" w:color="auto"/>
            <w:left w:val="none" w:sz="0" w:space="0" w:color="auto"/>
            <w:bottom w:val="none" w:sz="0" w:space="0" w:color="auto"/>
            <w:right w:val="none" w:sz="0" w:space="0" w:color="auto"/>
          </w:divBdr>
        </w:div>
        <w:div w:id="1787505199">
          <w:marLeft w:val="0"/>
          <w:marRight w:val="0"/>
          <w:marTop w:val="0"/>
          <w:marBottom w:val="0"/>
          <w:divBdr>
            <w:top w:val="none" w:sz="0" w:space="0" w:color="auto"/>
            <w:left w:val="none" w:sz="0" w:space="0" w:color="auto"/>
            <w:bottom w:val="none" w:sz="0" w:space="0" w:color="auto"/>
            <w:right w:val="none" w:sz="0" w:space="0" w:color="auto"/>
          </w:divBdr>
        </w:div>
        <w:div w:id="1792893691">
          <w:marLeft w:val="0"/>
          <w:marRight w:val="0"/>
          <w:marTop w:val="0"/>
          <w:marBottom w:val="0"/>
          <w:divBdr>
            <w:top w:val="none" w:sz="0" w:space="0" w:color="auto"/>
            <w:left w:val="none" w:sz="0" w:space="0" w:color="auto"/>
            <w:bottom w:val="none" w:sz="0" w:space="0" w:color="auto"/>
            <w:right w:val="none" w:sz="0" w:space="0" w:color="auto"/>
          </w:divBdr>
        </w:div>
        <w:div w:id="2026058942">
          <w:marLeft w:val="0"/>
          <w:marRight w:val="0"/>
          <w:marTop w:val="0"/>
          <w:marBottom w:val="0"/>
          <w:divBdr>
            <w:top w:val="none" w:sz="0" w:space="0" w:color="auto"/>
            <w:left w:val="none" w:sz="0" w:space="0" w:color="auto"/>
            <w:bottom w:val="none" w:sz="0" w:space="0" w:color="auto"/>
            <w:right w:val="none" w:sz="0" w:space="0" w:color="auto"/>
          </w:divBdr>
        </w:div>
      </w:divsChild>
    </w:div>
    <w:div w:id="1731541690">
      <w:bodyDiv w:val="1"/>
      <w:marLeft w:val="0"/>
      <w:marRight w:val="0"/>
      <w:marTop w:val="0"/>
      <w:marBottom w:val="0"/>
      <w:divBdr>
        <w:top w:val="none" w:sz="0" w:space="0" w:color="auto"/>
        <w:left w:val="none" w:sz="0" w:space="0" w:color="auto"/>
        <w:bottom w:val="none" w:sz="0" w:space="0" w:color="auto"/>
        <w:right w:val="none" w:sz="0" w:space="0" w:color="auto"/>
      </w:divBdr>
    </w:div>
    <w:div w:id="1780298401">
      <w:bodyDiv w:val="1"/>
      <w:marLeft w:val="0"/>
      <w:marRight w:val="0"/>
      <w:marTop w:val="0"/>
      <w:marBottom w:val="0"/>
      <w:divBdr>
        <w:top w:val="none" w:sz="0" w:space="0" w:color="auto"/>
        <w:left w:val="none" w:sz="0" w:space="0" w:color="auto"/>
        <w:bottom w:val="none" w:sz="0" w:space="0" w:color="auto"/>
        <w:right w:val="none" w:sz="0" w:space="0" w:color="auto"/>
      </w:divBdr>
    </w:div>
    <w:div w:id="1864391839">
      <w:bodyDiv w:val="1"/>
      <w:marLeft w:val="0"/>
      <w:marRight w:val="0"/>
      <w:marTop w:val="0"/>
      <w:marBottom w:val="0"/>
      <w:divBdr>
        <w:top w:val="none" w:sz="0" w:space="0" w:color="auto"/>
        <w:left w:val="none" w:sz="0" w:space="0" w:color="auto"/>
        <w:bottom w:val="none" w:sz="0" w:space="0" w:color="auto"/>
        <w:right w:val="none" w:sz="0" w:space="0" w:color="auto"/>
      </w:divBdr>
    </w:div>
    <w:div w:id="2019767617">
      <w:bodyDiv w:val="1"/>
      <w:marLeft w:val="0"/>
      <w:marRight w:val="0"/>
      <w:marTop w:val="0"/>
      <w:marBottom w:val="0"/>
      <w:divBdr>
        <w:top w:val="none" w:sz="0" w:space="0" w:color="auto"/>
        <w:left w:val="none" w:sz="0" w:space="0" w:color="auto"/>
        <w:bottom w:val="none" w:sz="0" w:space="0" w:color="auto"/>
        <w:right w:val="none" w:sz="0" w:space="0" w:color="auto"/>
      </w:divBdr>
    </w:div>
    <w:div w:id="2026785984">
      <w:bodyDiv w:val="1"/>
      <w:marLeft w:val="0"/>
      <w:marRight w:val="0"/>
      <w:marTop w:val="0"/>
      <w:marBottom w:val="0"/>
      <w:divBdr>
        <w:top w:val="none" w:sz="0" w:space="0" w:color="auto"/>
        <w:left w:val="none" w:sz="0" w:space="0" w:color="auto"/>
        <w:bottom w:val="none" w:sz="0" w:space="0" w:color="auto"/>
        <w:right w:val="none" w:sz="0" w:space="0" w:color="auto"/>
      </w:divBdr>
    </w:div>
    <w:div w:id="2073189639">
      <w:bodyDiv w:val="1"/>
      <w:marLeft w:val="0"/>
      <w:marRight w:val="0"/>
      <w:marTop w:val="0"/>
      <w:marBottom w:val="0"/>
      <w:divBdr>
        <w:top w:val="none" w:sz="0" w:space="0" w:color="auto"/>
        <w:left w:val="none" w:sz="0" w:space="0" w:color="auto"/>
        <w:bottom w:val="none" w:sz="0" w:space="0" w:color="auto"/>
        <w:right w:val="none" w:sz="0" w:space="0" w:color="auto"/>
      </w:divBdr>
      <w:divsChild>
        <w:div w:id="677385531">
          <w:marLeft w:val="0"/>
          <w:marRight w:val="0"/>
          <w:marTop w:val="0"/>
          <w:marBottom w:val="0"/>
          <w:divBdr>
            <w:top w:val="none" w:sz="0" w:space="0" w:color="auto"/>
            <w:left w:val="none" w:sz="0" w:space="0" w:color="auto"/>
            <w:bottom w:val="none" w:sz="0" w:space="0" w:color="auto"/>
            <w:right w:val="none" w:sz="0" w:space="0" w:color="auto"/>
          </w:divBdr>
        </w:div>
        <w:div w:id="1144085006">
          <w:marLeft w:val="0"/>
          <w:marRight w:val="0"/>
          <w:marTop w:val="0"/>
          <w:marBottom w:val="0"/>
          <w:divBdr>
            <w:top w:val="none" w:sz="0" w:space="0" w:color="auto"/>
            <w:left w:val="none" w:sz="0" w:space="0" w:color="auto"/>
            <w:bottom w:val="none" w:sz="0" w:space="0" w:color="auto"/>
            <w:right w:val="none" w:sz="0" w:space="0" w:color="auto"/>
          </w:divBdr>
        </w:div>
        <w:div w:id="1974171001">
          <w:marLeft w:val="0"/>
          <w:marRight w:val="0"/>
          <w:marTop w:val="0"/>
          <w:marBottom w:val="0"/>
          <w:divBdr>
            <w:top w:val="none" w:sz="0" w:space="0" w:color="auto"/>
            <w:left w:val="none" w:sz="0" w:space="0" w:color="auto"/>
            <w:bottom w:val="none" w:sz="0" w:space="0" w:color="auto"/>
            <w:right w:val="none" w:sz="0" w:space="0" w:color="auto"/>
          </w:divBdr>
        </w:div>
        <w:div w:id="2067679607">
          <w:marLeft w:val="0"/>
          <w:marRight w:val="0"/>
          <w:marTop w:val="0"/>
          <w:marBottom w:val="0"/>
          <w:divBdr>
            <w:top w:val="none" w:sz="0" w:space="0" w:color="auto"/>
            <w:left w:val="none" w:sz="0" w:space="0" w:color="auto"/>
            <w:bottom w:val="none" w:sz="0" w:space="0" w:color="auto"/>
            <w:right w:val="none" w:sz="0" w:space="0" w:color="auto"/>
          </w:divBdr>
        </w:div>
      </w:divsChild>
    </w:div>
    <w:div w:id="2081249966">
      <w:bodyDiv w:val="1"/>
      <w:marLeft w:val="0"/>
      <w:marRight w:val="0"/>
      <w:marTop w:val="0"/>
      <w:marBottom w:val="0"/>
      <w:divBdr>
        <w:top w:val="none" w:sz="0" w:space="0" w:color="auto"/>
        <w:left w:val="none" w:sz="0" w:space="0" w:color="auto"/>
        <w:bottom w:val="none" w:sz="0" w:space="0" w:color="auto"/>
        <w:right w:val="none" w:sz="0" w:space="0" w:color="auto"/>
      </w:divBdr>
      <w:divsChild>
        <w:div w:id="197088178">
          <w:marLeft w:val="0"/>
          <w:marRight w:val="0"/>
          <w:marTop w:val="0"/>
          <w:marBottom w:val="0"/>
          <w:divBdr>
            <w:top w:val="none" w:sz="0" w:space="0" w:color="auto"/>
            <w:left w:val="none" w:sz="0" w:space="0" w:color="auto"/>
            <w:bottom w:val="none" w:sz="0" w:space="0" w:color="auto"/>
            <w:right w:val="none" w:sz="0" w:space="0" w:color="auto"/>
          </w:divBdr>
        </w:div>
        <w:div w:id="228006970">
          <w:marLeft w:val="0"/>
          <w:marRight w:val="0"/>
          <w:marTop w:val="0"/>
          <w:marBottom w:val="0"/>
          <w:divBdr>
            <w:top w:val="none" w:sz="0" w:space="0" w:color="auto"/>
            <w:left w:val="none" w:sz="0" w:space="0" w:color="auto"/>
            <w:bottom w:val="none" w:sz="0" w:space="0" w:color="auto"/>
            <w:right w:val="none" w:sz="0" w:space="0" w:color="auto"/>
          </w:divBdr>
        </w:div>
        <w:div w:id="1641030085">
          <w:marLeft w:val="0"/>
          <w:marRight w:val="0"/>
          <w:marTop w:val="0"/>
          <w:marBottom w:val="0"/>
          <w:divBdr>
            <w:top w:val="none" w:sz="0" w:space="0" w:color="auto"/>
            <w:left w:val="none" w:sz="0" w:space="0" w:color="auto"/>
            <w:bottom w:val="none" w:sz="0" w:space="0" w:color="auto"/>
            <w:right w:val="none" w:sz="0" w:space="0" w:color="auto"/>
          </w:divBdr>
        </w:div>
        <w:div w:id="1661697039">
          <w:marLeft w:val="0"/>
          <w:marRight w:val="0"/>
          <w:marTop w:val="0"/>
          <w:marBottom w:val="0"/>
          <w:divBdr>
            <w:top w:val="none" w:sz="0" w:space="0" w:color="auto"/>
            <w:left w:val="none" w:sz="0" w:space="0" w:color="auto"/>
            <w:bottom w:val="none" w:sz="0" w:space="0" w:color="auto"/>
            <w:right w:val="none" w:sz="0" w:space="0" w:color="auto"/>
          </w:divBdr>
        </w:div>
        <w:div w:id="1832284742">
          <w:marLeft w:val="0"/>
          <w:marRight w:val="0"/>
          <w:marTop w:val="0"/>
          <w:marBottom w:val="0"/>
          <w:divBdr>
            <w:top w:val="none" w:sz="0" w:space="0" w:color="auto"/>
            <w:left w:val="none" w:sz="0" w:space="0" w:color="auto"/>
            <w:bottom w:val="none" w:sz="0" w:space="0" w:color="auto"/>
            <w:right w:val="none" w:sz="0" w:space="0" w:color="auto"/>
          </w:divBdr>
        </w:div>
        <w:div w:id="2096124249">
          <w:marLeft w:val="0"/>
          <w:marRight w:val="0"/>
          <w:marTop w:val="0"/>
          <w:marBottom w:val="0"/>
          <w:divBdr>
            <w:top w:val="none" w:sz="0" w:space="0" w:color="auto"/>
            <w:left w:val="none" w:sz="0" w:space="0" w:color="auto"/>
            <w:bottom w:val="none" w:sz="0" w:space="0" w:color="auto"/>
            <w:right w:val="none" w:sz="0" w:space="0" w:color="auto"/>
          </w:divBdr>
        </w:div>
      </w:divsChild>
    </w:div>
    <w:div w:id="2100246277">
      <w:bodyDiv w:val="1"/>
      <w:marLeft w:val="0"/>
      <w:marRight w:val="0"/>
      <w:marTop w:val="0"/>
      <w:marBottom w:val="0"/>
      <w:divBdr>
        <w:top w:val="none" w:sz="0" w:space="0" w:color="auto"/>
        <w:left w:val="none" w:sz="0" w:space="0" w:color="auto"/>
        <w:bottom w:val="none" w:sz="0" w:space="0" w:color="auto"/>
        <w:right w:val="none" w:sz="0" w:space="0" w:color="auto"/>
      </w:divBdr>
      <w:divsChild>
        <w:div w:id="412361164">
          <w:marLeft w:val="0"/>
          <w:marRight w:val="0"/>
          <w:marTop w:val="0"/>
          <w:marBottom w:val="0"/>
          <w:divBdr>
            <w:top w:val="none" w:sz="0" w:space="0" w:color="auto"/>
            <w:left w:val="none" w:sz="0" w:space="0" w:color="auto"/>
            <w:bottom w:val="none" w:sz="0" w:space="0" w:color="auto"/>
            <w:right w:val="none" w:sz="0" w:space="0" w:color="auto"/>
          </w:divBdr>
        </w:div>
        <w:div w:id="252709882">
          <w:marLeft w:val="0"/>
          <w:marRight w:val="0"/>
          <w:marTop w:val="0"/>
          <w:marBottom w:val="0"/>
          <w:divBdr>
            <w:top w:val="none" w:sz="0" w:space="0" w:color="auto"/>
            <w:left w:val="none" w:sz="0" w:space="0" w:color="auto"/>
            <w:bottom w:val="none" w:sz="0" w:space="0" w:color="auto"/>
            <w:right w:val="none" w:sz="0" w:space="0" w:color="auto"/>
          </w:divBdr>
        </w:div>
        <w:div w:id="1952664741">
          <w:marLeft w:val="0"/>
          <w:marRight w:val="0"/>
          <w:marTop w:val="0"/>
          <w:marBottom w:val="0"/>
          <w:divBdr>
            <w:top w:val="none" w:sz="0" w:space="0" w:color="auto"/>
            <w:left w:val="none" w:sz="0" w:space="0" w:color="auto"/>
            <w:bottom w:val="none" w:sz="0" w:space="0" w:color="auto"/>
            <w:right w:val="none" w:sz="0" w:space="0" w:color="auto"/>
          </w:divBdr>
        </w:div>
      </w:divsChild>
    </w:div>
    <w:div w:id="2103409619">
      <w:bodyDiv w:val="1"/>
      <w:marLeft w:val="0"/>
      <w:marRight w:val="0"/>
      <w:marTop w:val="0"/>
      <w:marBottom w:val="0"/>
      <w:divBdr>
        <w:top w:val="none" w:sz="0" w:space="0" w:color="auto"/>
        <w:left w:val="none" w:sz="0" w:space="0" w:color="auto"/>
        <w:bottom w:val="none" w:sz="0" w:space="0" w:color="auto"/>
        <w:right w:val="none" w:sz="0" w:space="0" w:color="auto"/>
      </w:divBdr>
    </w:div>
    <w:div w:id="2106532027">
      <w:bodyDiv w:val="1"/>
      <w:marLeft w:val="0"/>
      <w:marRight w:val="0"/>
      <w:marTop w:val="0"/>
      <w:marBottom w:val="0"/>
      <w:divBdr>
        <w:top w:val="none" w:sz="0" w:space="0" w:color="auto"/>
        <w:left w:val="none" w:sz="0" w:space="0" w:color="auto"/>
        <w:bottom w:val="none" w:sz="0" w:space="0" w:color="auto"/>
        <w:right w:val="none" w:sz="0" w:space="0" w:color="auto"/>
      </w:divBdr>
    </w:div>
    <w:div w:id="213844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1.xml"/><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dialnet.unirioja.es/servlet/articulo?codigo=3050824"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cache/ITY_SDDS/Annexes/hrst_st_esms_an9.pdf" TargetMode="External"/><Relationship Id="rId2" Type="http://schemas.openxmlformats.org/officeDocument/2006/relationships/hyperlink" Target="mailto:asgarcia@uniovi.es" TargetMode="External"/><Relationship Id="rId1" Type="http://schemas.openxmlformats.org/officeDocument/2006/relationships/hyperlink" Target="mailto:aroche@unam.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ome\Desktop\Trabajos%20en%20marcha\Fidel\calculos%20tercera%20evaluac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lome\Desktop\calculos%20tercera%20evaluac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lom&#233;\Desktop\Output%2020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lom&#233;\Desktop\Output%2020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Hoja2!$B$13</c:f>
              <c:strCache>
                <c:ptCount val="1"/>
                <c:pt idx="0">
                  <c:v>Intermediate consumption</c:v>
                </c:pt>
              </c:strCache>
            </c:strRef>
          </c:tx>
          <c:invertIfNegative val="0"/>
          <c:cat>
            <c:numRef>
              <c:f>Hoja2!$A$14:$A$15</c:f>
              <c:numCache>
                <c:formatCode>General</c:formatCode>
                <c:ptCount val="2"/>
                <c:pt idx="0">
                  <c:v>2005</c:v>
                </c:pt>
                <c:pt idx="1">
                  <c:v>2010</c:v>
                </c:pt>
              </c:numCache>
            </c:numRef>
          </c:cat>
          <c:val>
            <c:numRef>
              <c:f>Hoja2!$B$14:$B$15</c:f>
              <c:numCache>
                <c:formatCode>General</c:formatCode>
                <c:ptCount val="2"/>
                <c:pt idx="0">
                  <c:v>103785.6439427687</c:v>
                </c:pt>
                <c:pt idx="1">
                  <c:v>111612.88339719</c:v>
                </c:pt>
              </c:numCache>
            </c:numRef>
          </c:val>
        </c:ser>
        <c:ser>
          <c:idx val="1"/>
          <c:order val="1"/>
          <c:tx>
            <c:strRef>
              <c:f>Hoja2!$C$13</c:f>
              <c:strCache>
                <c:ptCount val="1"/>
                <c:pt idx="0">
                  <c:v> Households consumption</c:v>
                </c:pt>
              </c:strCache>
            </c:strRef>
          </c:tx>
          <c:invertIfNegative val="0"/>
          <c:cat>
            <c:numRef>
              <c:f>Hoja2!$A$14:$A$15</c:f>
              <c:numCache>
                <c:formatCode>General</c:formatCode>
                <c:ptCount val="2"/>
                <c:pt idx="0">
                  <c:v>2005</c:v>
                </c:pt>
                <c:pt idx="1">
                  <c:v>2010</c:v>
                </c:pt>
              </c:numCache>
            </c:numRef>
          </c:cat>
          <c:val>
            <c:numRef>
              <c:f>Hoja2!$C$14:$C$15</c:f>
              <c:numCache>
                <c:formatCode>General</c:formatCode>
                <c:ptCount val="2"/>
                <c:pt idx="0">
                  <c:v>110056.801628103</c:v>
                </c:pt>
                <c:pt idx="1">
                  <c:v>130960.20818856001</c:v>
                </c:pt>
              </c:numCache>
            </c:numRef>
          </c:val>
        </c:ser>
        <c:ser>
          <c:idx val="2"/>
          <c:order val="2"/>
          <c:tx>
            <c:strRef>
              <c:f>Hoja2!$D$13</c:f>
              <c:strCache>
                <c:ptCount val="1"/>
                <c:pt idx="0">
                  <c:v> Non-profit consumption</c:v>
                </c:pt>
              </c:strCache>
            </c:strRef>
          </c:tx>
          <c:invertIfNegative val="0"/>
          <c:cat>
            <c:numRef>
              <c:f>Hoja2!$A$14:$A$15</c:f>
              <c:numCache>
                <c:formatCode>General</c:formatCode>
                <c:ptCount val="2"/>
                <c:pt idx="0">
                  <c:v>2005</c:v>
                </c:pt>
                <c:pt idx="1">
                  <c:v>2010</c:v>
                </c:pt>
              </c:numCache>
            </c:numRef>
          </c:cat>
          <c:val>
            <c:numRef>
              <c:f>Hoja2!$D$14:$D$15</c:f>
              <c:numCache>
                <c:formatCode>General</c:formatCode>
                <c:ptCount val="2"/>
                <c:pt idx="0">
                  <c:v>2518.0103995565232</c:v>
                </c:pt>
                <c:pt idx="1">
                  <c:v>3613.6127823734009</c:v>
                </c:pt>
              </c:numCache>
            </c:numRef>
          </c:val>
        </c:ser>
        <c:ser>
          <c:idx val="3"/>
          <c:order val="3"/>
          <c:tx>
            <c:strRef>
              <c:f>Hoja2!$E$13</c:f>
              <c:strCache>
                <c:ptCount val="1"/>
                <c:pt idx="0">
                  <c:v>Government consumption</c:v>
                </c:pt>
              </c:strCache>
            </c:strRef>
          </c:tx>
          <c:invertIfNegative val="0"/>
          <c:cat>
            <c:numRef>
              <c:f>Hoja2!$A$14:$A$15</c:f>
              <c:numCache>
                <c:formatCode>General</c:formatCode>
                <c:ptCount val="2"/>
                <c:pt idx="0">
                  <c:v>2005</c:v>
                </c:pt>
                <c:pt idx="1">
                  <c:v>2010</c:v>
                </c:pt>
              </c:numCache>
            </c:numRef>
          </c:cat>
          <c:val>
            <c:numRef>
              <c:f>Hoja2!$E$14:$E$15</c:f>
              <c:numCache>
                <c:formatCode>General</c:formatCode>
                <c:ptCount val="2"/>
                <c:pt idx="0">
                  <c:v>34936.760999999999</c:v>
                </c:pt>
                <c:pt idx="1">
                  <c:v>40752.609652009</c:v>
                </c:pt>
              </c:numCache>
            </c:numRef>
          </c:val>
        </c:ser>
        <c:ser>
          <c:idx val="4"/>
          <c:order val="4"/>
          <c:tx>
            <c:strRef>
              <c:f>Hoja2!$F$13</c:f>
              <c:strCache>
                <c:ptCount val="1"/>
                <c:pt idx="0">
                  <c:v>Gross capital formation</c:v>
                </c:pt>
              </c:strCache>
            </c:strRef>
          </c:tx>
          <c:invertIfNegative val="0"/>
          <c:cat>
            <c:numRef>
              <c:f>Hoja2!$A$14:$A$15</c:f>
              <c:numCache>
                <c:formatCode>General</c:formatCode>
                <c:ptCount val="2"/>
                <c:pt idx="0">
                  <c:v>2005</c:v>
                </c:pt>
                <c:pt idx="1">
                  <c:v>2010</c:v>
                </c:pt>
              </c:numCache>
            </c:numRef>
          </c:cat>
          <c:val>
            <c:numRef>
              <c:f>Hoja2!$F$14:$F$15</c:f>
              <c:numCache>
                <c:formatCode>General</c:formatCode>
                <c:ptCount val="2"/>
                <c:pt idx="0">
                  <c:v>30885.154695205401</c:v>
                </c:pt>
                <c:pt idx="1">
                  <c:v>25431.651514472989</c:v>
                </c:pt>
              </c:numCache>
            </c:numRef>
          </c:val>
        </c:ser>
        <c:ser>
          <c:idx val="5"/>
          <c:order val="5"/>
          <c:tx>
            <c:strRef>
              <c:f>Hoja2!$G$13</c:f>
              <c:strCache>
                <c:ptCount val="1"/>
                <c:pt idx="0">
                  <c:v>Exports</c:v>
                </c:pt>
              </c:strCache>
            </c:strRef>
          </c:tx>
          <c:invertIfNegative val="0"/>
          <c:cat>
            <c:numRef>
              <c:f>Hoja2!$A$14:$A$15</c:f>
              <c:numCache>
                <c:formatCode>General</c:formatCode>
                <c:ptCount val="2"/>
                <c:pt idx="0">
                  <c:v>2005</c:v>
                </c:pt>
                <c:pt idx="1">
                  <c:v>2010</c:v>
                </c:pt>
              </c:numCache>
            </c:numRef>
          </c:cat>
          <c:val>
            <c:numRef>
              <c:f>Hoja2!$G$14:$G$15</c:f>
              <c:numCache>
                <c:formatCode>General</c:formatCode>
                <c:ptCount val="2"/>
                <c:pt idx="0">
                  <c:v>33089.271325818278</c:v>
                </c:pt>
                <c:pt idx="1">
                  <c:v>39014.085839943007</c:v>
                </c:pt>
              </c:numCache>
            </c:numRef>
          </c:val>
        </c:ser>
        <c:dLbls>
          <c:showLegendKey val="0"/>
          <c:showVal val="0"/>
          <c:showCatName val="0"/>
          <c:showSerName val="0"/>
          <c:showPercent val="0"/>
          <c:showBubbleSize val="0"/>
        </c:dLbls>
        <c:gapWidth val="150"/>
        <c:shape val="box"/>
        <c:axId val="82216832"/>
        <c:axId val="82218368"/>
        <c:axId val="0"/>
      </c:bar3DChart>
      <c:catAx>
        <c:axId val="82216832"/>
        <c:scaling>
          <c:orientation val="minMax"/>
        </c:scaling>
        <c:delete val="0"/>
        <c:axPos val="b"/>
        <c:numFmt formatCode="General" sourceLinked="1"/>
        <c:majorTickMark val="out"/>
        <c:minorTickMark val="none"/>
        <c:tickLblPos val="nextTo"/>
        <c:txPr>
          <a:bodyPr/>
          <a:lstStyle/>
          <a:p>
            <a:pPr>
              <a:defRPr lang="es-ES"/>
            </a:pPr>
            <a:endParaRPr lang="en-US"/>
          </a:p>
        </c:txPr>
        <c:crossAx val="82218368"/>
        <c:crosses val="autoZero"/>
        <c:auto val="1"/>
        <c:lblAlgn val="ctr"/>
        <c:lblOffset val="100"/>
        <c:noMultiLvlLbl val="0"/>
      </c:catAx>
      <c:valAx>
        <c:axId val="82218368"/>
        <c:scaling>
          <c:orientation val="minMax"/>
        </c:scaling>
        <c:delete val="0"/>
        <c:axPos val="l"/>
        <c:majorGridlines/>
        <c:numFmt formatCode="0%" sourceLinked="1"/>
        <c:majorTickMark val="out"/>
        <c:minorTickMark val="none"/>
        <c:tickLblPos val="nextTo"/>
        <c:txPr>
          <a:bodyPr/>
          <a:lstStyle/>
          <a:p>
            <a:pPr>
              <a:defRPr lang="es-ES"/>
            </a:pPr>
            <a:endParaRPr lang="en-US"/>
          </a:p>
        </c:txPr>
        <c:crossAx val="82216832"/>
        <c:crosses val="autoZero"/>
        <c:crossBetween val="between"/>
      </c:valAx>
    </c:plotArea>
    <c:legend>
      <c:legendPos val="r"/>
      <c:layout/>
      <c:overlay val="0"/>
      <c:txPr>
        <a:bodyPr/>
        <a:lstStyle/>
        <a:p>
          <a:pPr>
            <a:defRPr lang="es-E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2005</c:v>
          </c:tx>
          <c:marker>
            <c:symbol val="none"/>
          </c:marker>
          <c:val>
            <c:numRef>
              <c:f>'Tasa cobertura'!$B$2:$B$66</c:f>
              <c:numCache>
                <c:formatCode>0.00</c:formatCode>
                <c:ptCount val="65"/>
                <c:pt idx="0">
                  <c:v>1.36</c:v>
                </c:pt>
                <c:pt idx="1">
                  <c:v>0.67915213806182295</c:v>
                </c:pt>
                <c:pt idx="2">
                  <c:v>3.2871566130573782</c:v>
                </c:pt>
                <c:pt idx="3">
                  <c:v>0.89487439960512405</c:v>
                </c:pt>
                <c:pt idx="4">
                  <c:v>1.3085682018321421</c:v>
                </c:pt>
                <c:pt idx="5">
                  <c:v>2.9573949087139759</c:v>
                </c:pt>
                <c:pt idx="6">
                  <c:v>0.32566806599363302</c:v>
                </c:pt>
                <c:pt idx="7">
                  <c:v>0.51436480577178301</c:v>
                </c:pt>
                <c:pt idx="8">
                  <c:v>2.5445335465680802E-3</c:v>
                </c:pt>
                <c:pt idx="9">
                  <c:v>0.539387634498528</c:v>
                </c:pt>
                <c:pt idx="10">
                  <c:v>1.5090334271052039</c:v>
                </c:pt>
                <c:pt idx="11">
                  <c:v>1.8729474750202999</c:v>
                </c:pt>
                <c:pt idx="12">
                  <c:v>1.0165945376702521</c:v>
                </c:pt>
                <c:pt idx="13">
                  <c:v>0.56823847661172</c:v>
                </c:pt>
                <c:pt idx="14">
                  <c:v>1.236882182221438</c:v>
                </c:pt>
                <c:pt idx="15">
                  <c:v>0.32001988295720601</c:v>
                </c:pt>
                <c:pt idx="17">
                  <c:v>2.2596570250951191</c:v>
                </c:pt>
                <c:pt idx="18">
                  <c:v>2.8965227532817441</c:v>
                </c:pt>
                <c:pt idx="19">
                  <c:v>1.8575925242280169</c:v>
                </c:pt>
                <c:pt idx="20">
                  <c:v>3.05054584293705</c:v>
                </c:pt>
                <c:pt idx="21">
                  <c:v>0.58506441384072505</c:v>
                </c:pt>
                <c:pt idx="22">
                  <c:v>0</c:v>
                </c:pt>
                <c:pt idx="23">
                  <c:v>1.66864865418609E-2</c:v>
                </c:pt>
                <c:pt idx="24">
                  <c:v>0</c:v>
                </c:pt>
                <c:pt idx="25">
                  <c:v>0.93102392176302495</c:v>
                </c:pt>
                <c:pt idx="26">
                  <c:v>6.9698075424962702E-2</c:v>
                </c:pt>
                <c:pt idx="27">
                  <c:v>1.206904097870622</c:v>
                </c:pt>
                <c:pt idx="28">
                  <c:v>1.437669843431427</c:v>
                </c:pt>
                <c:pt idx="29">
                  <c:v>2.0632225964104598</c:v>
                </c:pt>
                <c:pt idx="30">
                  <c:v>0.192510919282736</c:v>
                </c:pt>
                <c:pt idx="31">
                  <c:v>4.2384890925290302</c:v>
                </c:pt>
                <c:pt idx="32">
                  <c:v>0.55941044321676003</c:v>
                </c:pt>
                <c:pt idx="33">
                  <c:v>2.2350195353114262</c:v>
                </c:pt>
                <c:pt idx="34">
                  <c:v>1.09763611692743</c:v>
                </c:pt>
                <c:pt idx="35">
                  <c:v>0</c:v>
                </c:pt>
                <c:pt idx="36">
                  <c:v>0.96419722720703904</c:v>
                </c:pt>
                <c:pt idx="37">
                  <c:v>1.1585529893203681</c:v>
                </c:pt>
                <c:pt idx="38">
                  <c:v>0.64050267623233503</c:v>
                </c:pt>
                <c:pt idx="39">
                  <c:v>2.5729609982657742</c:v>
                </c:pt>
                <c:pt idx="40">
                  <c:v>0.11579407424459801</c:v>
                </c:pt>
                <c:pt idx="41">
                  <c:v>7.3606884169848774</c:v>
                </c:pt>
                <c:pt idx="42">
                  <c:v>0</c:v>
                </c:pt>
                <c:pt idx="43">
                  <c:v>0</c:v>
                </c:pt>
                <c:pt idx="44">
                  <c:v>0</c:v>
                </c:pt>
                <c:pt idx="45">
                  <c:v>1.086458892247925</c:v>
                </c:pt>
                <c:pt idx="46">
                  <c:v>0.99758934871059801</c:v>
                </c:pt>
                <c:pt idx="47">
                  <c:v>1.6222027846812399</c:v>
                </c:pt>
                <c:pt idx="48">
                  <c:v>0.87655674749682899</c:v>
                </c:pt>
                <c:pt idx="49">
                  <c:v>0.69508741704925503</c:v>
                </c:pt>
                <c:pt idx="50">
                  <c:v>0.73878351227113004</c:v>
                </c:pt>
                <c:pt idx="51">
                  <c:v>0</c:v>
                </c:pt>
                <c:pt idx="52">
                  <c:v>0</c:v>
                </c:pt>
                <c:pt idx="53">
                  <c:v>0.44147524423322598</c:v>
                </c:pt>
                <c:pt idx="54">
                  <c:v>0</c:v>
                </c:pt>
                <c:pt idx="55">
                  <c:v>0.221491171415065</c:v>
                </c:pt>
                <c:pt idx="56">
                  <c:v>2.19162472670601E-2</c:v>
                </c:pt>
                <c:pt idx="57">
                  <c:v>0</c:v>
                </c:pt>
                <c:pt idx="58">
                  <c:v>0.29150573272535801</c:v>
                </c:pt>
                <c:pt idx="59">
                  <c:v>4.9954470083277802E-2</c:v>
                </c:pt>
                <c:pt idx="60">
                  <c:v>0</c:v>
                </c:pt>
                <c:pt idx="61">
                  <c:v>0.91065636764886504</c:v>
                </c:pt>
                <c:pt idx="62">
                  <c:v>0</c:v>
                </c:pt>
                <c:pt idx="63">
                  <c:v>0</c:v>
                </c:pt>
                <c:pt idx="64">
                  <c:v>0</c:v>
                </c:pt>
              </c:numCache>
            </c:numRef>
          </c:val>
          <c:smooth val="0"/>
        </c:ser>
        <c:ser>
          <c:idx val="2"/>
          <c:order val="1"/>
          <c:tx>
            <c:v>2010</c:v>
          </c:tx>
          <c:spPr>
            <a:ln>
              <a:prstDash val="sysDot"/>
            </a:ln>
          </c:spPr>
          <c:marker>
            <c:symbol val="none"/>
          </c:marker>
          <c:val>
            <c:numRef>
              <c:f>'Tasa cobertura'!$C$2:$C$66</c:f>
              <c:numCache>
                <c:formatCode>0.00</c:formatCode>
                <c:ptCount val="65"/>
                <c:pt idx="0">
                  <c:v>1.4</c:v>
                </c:pt>
                <c:pt idx="1">
                  <c:v>0.53122168599833897</c:v>
                </c:pt>
                <c:pt idx="2">
                  <c:v>4.2176255522788946</c:v>
                </c:pt>
                <c:pt idx="3">
                  <c:v>1.331574338279333</c:v>
                </c:pt>
                <c:pt idx="4">
                  <c:v>1.3788805608591681</c:v>
                </c:pt>
                <c:pt idx="5">
                  <c:v>3.3605444496498231</c:v>
                </c:pt>
                <c:pt idx="6">
                  <c:v>0.28185377518069199</c:v>
                </c:pt>
                <c:pt idx="7">
                  <c:v>0.45596701429029901</c:v>
                </c:pt>
                <c:pt idx="8">
                  <c:v>1.2639481610868499E-2</c:v>
                </c:pt>
                <c:pt idx="9">
                  <c:v>0.56120209080417305</c:v>
                </c:pt>
                <c:pt idx="10">
                  <c:v>2.1544475776535461</c:v>
                </c:pt>
                <c:pt idx="11">
                  <c:v>4.8970519968185062</c:v>
                </c:pt>
                <c:pt idx="12">
                  <c:v>0.83240640525244902</c:v>
                </c:pt>
                <c:pt idx="13">
                  <c:v>0.78029322366555598</c:v>
                </c:pt>
                <c:pt idx="14">
                  <c:v>1.9690991878136941</c:v>
                </c:pt>
                <c:pt idx="15">
                  <c:v>0.35416286179823597</c:v>
                </c:pt>
                <c:pt idx="16">
                  <c:v>0</c:v>
                </c:pt>
                <c:pt idx="17">
                  <c:v>4.0232143948844836</c:v>
                </c:pt>
                <c:pt idx="18">
                  <c:v>3.23397705127018</c:v>
                </c:pt>
                <c:pt idx="19">
                  <c:v>1.1435134055878811</c:v>
                </c:pt>
                <c:pt idx="20">
                  <c:v>1.3527683878351811</c:v>
                </c:pt>
                <c:pt idx="21">
                  <c:v>0.87456503719163003</c:v>
                </c:pt>
                <c:pt idx="22">
                  <c:v>0</c:v>
                </c:pt>
                <c:pt idx="23">
                  <c:v>0.17375751001249901</c:v>
                </c:pt>
                <c:pt idx="24">
                  <c:v>0</c:v>
                </c:pt>
                <c:pt idx="25">
                  <c:v>0.90288654133295199</c:v>
                </c:pt>
                <c:pt idx="26">
                  <c:v>0.253224732399216</c:v>
                </c:pt>
                <c:pt idx="27">
                  <c:v>1.7172124739227601</c:v>
                </c:pt>
                <c:pt idx="28">
                  <c:v>1.209777527027553</c:v>
                </c:pt>
                <c:pt idx="29">
                  <c:v>1.5944305048491181</c:v>
                </c:pt>
                <c:pt idx="30">
                  <c:v>0.20027598916179401</c:v>
                </c:pt>
                <c:pt idx="31">
                  <c:v>3.9454843369856891</c:v>
                </c:pt>
                <c:pt idx="32">
                  <c:v>0.74380979749796605</c:v>
                </c:pt>
                <c:pt idx="33">
                  <c:v>1.5894656517585399</c:v>
                </c:pt>
                <c:pt idx="34">
                  <c:v>0.166281852282508</c:v>
                </c:pt>
                <c:pt idx="35">
                  <c:v>0</c:v>
                </c:pt>
                <c:pt idx="36">
                  <c:v>0.82170933973924298</c:v>
                </c:pt>
                <c:pt idx="37">
                  <c:v>0.68368047743163196</c:v>
                </c:pt>
                <c:pt idx="38">
                  <c:v>0.70238400357794795</c:v>
                </c:pt>
                <c:pt idx="39">
                  <c:v>3.66970277065312</c:v>
                </c:pt>
                <c:pt idx="40">
                  <c:v>1.0172046492028179</c:v>
                </c:pt>
                <c:pt idx="41">
                  <c:v>6.0527504140321584</c:v>
                </c:pt>
                <c:pt idx="42">
                  <c:v>0</c:v>
                </c:pt>
                <c:pt idx="43">
                  <c:v>0</c:v>
                </c:pt>
                <c:pt idx="44">
                  <c:v>0</c:v>
                </c:pt>
                <c:pt idx="45">
                  <c:v>1.493067593576582</c:v>
                </c:pt>
                <c:pt idx="46">
                  <c:v>0.42122936389662102</c:v>
                </c:pt>
                <c:pt idx="47">
                  <c:v>1.3081122300115631</c:v>
                </c:pt>
                <c:pt idx="48">
                  <c:v>0.47841724050990397</c:v>
                </c:pt>
                <c:pt idx="49">
                  <c:v>0.79859458589224996</c:v>
                </c:pt>
                <c:pt idx="50">
                  <c:v>0.62641036026955699</c:v>
                </c:pt>
                <c:pt idx="51">
                  <c:v>0</c:v>
                </c:pt>
                <c:pt idx="52">
                  <c:v>0</c:v>
                </c:pt>
                <c:pt idx="53">
                  <c:v>0.21190368897102399</c:v>
                </c:pt>
                <c:pt idx="54">
                  <c:v>0</c:v>
                </c:pt>
                <c:pt idx="55">
                  <c:v>0.16633254561078401</c:v>
                </c:pt>
                <c:pt idx="56">
                  <c:v>2.0223622606815699E-2</c:v>
                </c:pt>
                <c:pt idx="57">
                  <c:v>0</c:v>
                </c:pt>
                <c:pt idx="58">
                  <c:v>0.38516951627573698</c:v>
                </c:pt>
                <c:pt idx="59">
                  <c:v>3.3777292740659499E-2</c:v>
                </c:pt>
                <c:pt idx="60">
                  <c:v>0</c:v>
                </c:pt>
                <c:pt idx="61">
                  <c:v>1.5723306221109961</c:v>
                </c:pt>
                <c:pt idx="62">
                  <c:v>0</c:v>
                </c:pt>
                <c:pt idx="63">
                  <c:v>0</c:v>
                </c:pt>
                <c:pt idx="64">
                  <c:v>0</c:v>
                </c:pt>
              </c:numCache>
            </c:numRef>
          </c:val>
          <c:smooth val="0"/>
        </c:ser>
        <c:dLbls>
          <c:showLegendKey val="0"/>
          <c:showVal val="0"/>
          <c:showCatName val="0"/>
          <c:showSerName val="0"/>
          <c:showPercent val="0"/>
          <c:showBubbleSize val="0"/>
        </c:dLbls>
        <c:marker val="1"/>
        <c:smooth val="0"/>
        <c:axId val="88485888"/>
        <c:axId val="88487424"/>
      </c:lineChart>
      <c:catAx>
        <c:axId val="88485888"/>
        <c:scaling>
          <c:orientation val="minMax"/>
        </c:scaling>
        <c:delete val="0"/>
        <c:axPos val="b"/>
        <c:majorTickMark val="none"/>
        <c:minorTickMark val="none"/>
        <c:tickLblPos val="nextTo"/>
        <c:txPr>
          <a:bodyPr/>
          <a:lstStyle/>
          <a:p>
            <a:pPr>
              <a:defRPr lang="es-ES"/>
            </a:pPr>
            <a:endParaRPr lang="en-US"/>
          </a:p>
        </c:txPr>
        <c:crossAx val="88487424"/>
        <c:crosses val="autoZero"/>
        <c:auto val="1"/>
        <c:lblAlgn val="ctr"/>
        <c:lblOffset val="100"/>
        <c:noMultiLvlLbl val="0"/>
      </c:catAx>
      <c:valAx>
        <c:axId val="88487424"/>
        <c:scaling>
          <c:orientation val="minMax"/>
          <c:max val="8"/>
        </c:scaling>
        <c:delete val="0"/>
        <c:axPos val="l"/>
        <c:majorGridlines/>
        <c:title>
          <c:tx>
            <c:rich>
              <a:bodyPr/>
              <a:lstStyle/>
              <a:p>
                <a:pPr>
                  <a:defRPr lang="es-ES"/>
                </a:pPr>
                <a:r>
                  <a:rPr lang="en-US"/>
                  <a:t>Export/Import</a:t>
                </a:r>
              </a:p>
            </c:rich>
          </c:tx>
          <c:layout/>
          <c:overlay val="0"/>
        </c:title>
        <c:numFmt formatCode="0.00" sourceLinked="1"/>
        <c:majorTickMark val="none"/>
        <c:minorTickMark val="none"/>
        <c:tickLblPos val="nextTo"/>
        <c:txPr>
          <a:bodyPr/>
          <a:lstStyle/>
          <a:p>
            <a:pPr>
              <a:defRPr lang="es-ES"/>
            </a:pPr>
            <a:endParaRPr lang="en-US"/>
          </a:p>
        </c:txPr>
        <c:crossAx val="88485888"/>
        <c:crosses val="autoZero"/>
        <c:crossBetween val="between"/>
        <c:majorUnit val="1"/>
      </c:valAx>
    </c:plotArea>
    <c:legend>
      <c:legendPos val="b"/>
      <c:layout/>
      <c:overlay val="0"/>
      <c:txPr>
        <a:bodyPr/>
        <a:lstStyle/>
        <a:p>
          <a:pPr rtl="0">
            <a:defRPr lang="es-E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tockChart>
        <c:ser>
          <c:idx val="0"/>
          <c:order val="0"/>
          <c:tx>
            <c:strRef>
              <c:f>Hoja1!$J$2</c:f>
              <c:strCache>
                <c:ptCount val="1"/>
              </c:strCache>
            </c:strRef>
          </c:tx>
          <c:spPr>
            <a:ln w="28575">
              <a:noFill/>
            </a:ln>
          </c:spPr>
          <c:marker>
            <c:symbol val="none"/>
          </c:marker>
          <c:dLbls>
            <c:dLbl>
              <c:idx val="64"/>
              <c:layout/>
              <c:dLblPos val="r"/>
              <c:showLegendKey val="0"/>
              <c:showVal val="1"/>
              <c:showCatName val="0"/>
              <c:showSerName val="0"/>
              <c:showPercent val="0"/>
              <c:showBubbleSize val="0"/>
            </c:dLbl>
            <c:showLegendKey val="0"/>
            <c:showVal val="0"/>
            <c:showCatName val="0"/>
            <c:showSerName val="0"/>
            <c:showPercent val="0"/>
            <c:showBubbleSize val="0"/>
          </c:dLbls>
          <c:val>
            <c:numRef>
              <c:f>Hoja1!$J$3:$J$67</c:f>
              <c:numCache>
                <c:formatCode>General</c:formatCode>
                <c:ptCount val="65"/>
                <c:pt idx="0">
                  <c:v>7</c:v>
                </c:pt>
                <c:pt idx="1">
                  <c:v>1</c:v>
                </c:pt>
                <c:pt idx="2">
                  <c:v>1</c:v>
                </c:pt>
                <c:pt idx="3">
                  <c:v>3</c:v>
                </c:pt>
                <c:pt idx="4">
                  <c:v>6</c:v>
                </c:pt>
                <c:pt idx="5">
                  <c:v>4</c:v>
                </c:pt>
                <c:pt idx="6">
                  <c:v>4</c:v>
                </c:pt>
                <c:pt idx="7">
                  <c:v>5</c:v>
                </c:pt>
                <c:pt idx="8">
                  <c:v>18</c:v>
                </c:pt>
                <c:pt idx="9">
                  <c:v>46</c:v>
                </c:pt>
                <c:pt idx="10">
                  <c:v>10</c:v>
                </c:pt>
                <c:pt idx="11">
                  <c:v>3</c:v>
                </c:pt>
                <c:pt idx="12">
                  <c:v>12</c:v>
                </c:pt>
                <c:pt idx="13">
                  <c:v>3</c:v>
                </c:pt>
                <c:pt idx="14">
                  <c:v>13</c:v>
                </c:pt>
                <c:pt idx="15">
                  <c:v>21</c:v>
                </c:pt>
                <c:pt idx="16">
                  <c:v>0</c:v>
                </c:pt>
                <c:pt idx="17">
                  <c:v>1</c:v>
                </c:pt>
                <c:pt idx="18">
                  <c:v>0</c:v>
                </c:pt>
                <c:pt idx="19">
                  <c:v>1</c:v>
                </c:pt>
                <c:pt idx="20">
                  <c:v>0</c:v>
                </c:pt>
                <c:pt idx="21">
                  <c:v>2</c:v>
                </c:pt>
                <c:pt idx="22">
                  <c:v>6</c:v>
                </c:pt>
                <c:pt idx="23">
                  <c:v>54</c:v>
                </c:pt>
                <c:pt idx="24">
                  <c:v>5</c:v>
                </c:pt>
                <c:pt idx="25">
                  <c:v>10</c:v>
                </c:pt>
                <c:pt idx="26">
                  <c:v>15</c:v>
                </c:pt>
                <c:pt idx="27">
                  <c:v>39</c:v>
                </c:pt>
                <c:pt idx="28">
                  <c:v>58</c:v>
                </c:pt>
                <c:pt idx="29">
                  <c:v>57</c:v>
                </c:pt>
                <c:pt idx="30">
                  <c:v>15</c:v>
                </c:pt>
                <c:pt idx="31">
                  <c:v>1</c:v>
                </c:pt>
                <c:pt idx="32">
                  <c:v>7</c:v>
                </c:pt>
                <c:pt idx="33">
                  <c:v>11</c:v>
                </c:pt>
                <c:pt idx="34">
                  <c:v>12</c:v>
                </c:pt>
                <c:pt idx="35">
                  <c:v>17</c:v>
                </c:pt>
                <c:pt idx="36">
                  <c:v>14</c:v>
                </c:pt>
                <c:pt idx="37">
                  <c:v>5</c:v>
                </c:pt>
                <c:pt idx="38">
                  <c:v>31</c:v>
                </c:pt>
                <c:pt idx="39">
                  <c:v>8</c:v>
                </c:pt>
                <c:pt idx="40">
                  <c:v>60</c:v>
                </c:pt>
                <c:pt idx="41">
                  <c:v>5</c:v>
                </c:pt>
                <c:pt idx="42">
                  <c:v>5</c:v>
                </c:pt>
                <c:pt idx="43">
                  <c:v>60</c:v>
                </c:pt>
                <c:pt idx="44">
                  <c:v>0</c:v>
                </c:pt>
                <c:pt idx="45">
                  <c:v>57</c:v>
                </c:pt>
                <c:pt idx="46">
                  <c:v>12</c:v>
                </c:pt>
                <c:pt idx="47">
                  <c:v>5</c:v>
                </c:pt>
                <c:pt idx="48">
                  <c:v>22</c:v>
                </c:pt>
                <c:pt idx="49">
                  <c:v>6</c:v>
                </c:pt>
                <c:pt idx="50">
                  <c:v>14</c:v>
                </c:pt>
                <c:pt idx="51">
                  <c:v>4</c:v>
                </c:pt>
                <c:pt idx="52">
                  <c:v>5</c:v>
                </c:pt>
                <c:pt idx="53">
                  <c:v>48</c:v>
                </c:pt>
                <c:pt idx="54">
                  <c:v>0</c:v>
                </c:pt>
                <c:pt idx="55">
                  <c:v>3</c:v>
                </c:pt>
                <c:pt idx="56">
                  <c:v>3</c:v>
                </c:pt>
                <c:pt idx="57">
                  <c:v>0</c:v>
                </c:pt>
                <c:pt idx="58">
                  <c:v>6</c:v>
                </c:pt>
                <c:pt idx="59">
                  <c:v>7</c:v>
                </c:pt>
                <c:pt idx="60">
                  <c:v>1</c:v>
                </c:pt>
                <c:pt idx="61">
                  <c:v>1</c:v>
                </c:pt>
                <c:pt idx="62">
                  <c:v>0</c:v>
                </c:pt>
                <c:pt idx="63">
                  <c:v>0</c:v>
                </c:pt>
                <c:pt idx="64">
                  <c:v>0</c:v>
                </c:pt>
              </c:numCache>
            </c:numRef>
          </c:val>
          <c:smooth val="0"/>
        </c:ser>
        <c:ser>
          <c:idx val="1"/>
          <c:order val="1"/>
          <c:tx>
            <c:strRef>
              <c:f>Hoja1!$K$2</c:f>
              <c:strCache>
                <c:ptCount val="1"/>
              </c:strCache>
            </c:strRef>
          </c:tx>
          <c:spPr>
            <a:ln w="28575">
              <a:noFill/>
            </a:ln>
          </c:spPr>
          <c:marker>
            <c:symbol val="none"/>
          </c:marker>
          <c:dLbls>
            <c:dLbl>
              <c:idx val="64"/>
              <c:layout/>
              <c:dLblPos val="r"/>
              <c:showLegendKey val="0"/>
              <c:showVal val="1"/>
              <c:showCatName val="0"/>
              <c:showSerName val="0"/>
              <c:showPercent val="0"/>
              <c:showBubbleSize val="0"/>
            </c:dLbl>
            <c:showLegendKey val="0"/>
            <c:showVal val="0"/>
            <c:showCatName val="0"/>
            <c:showSerName val="0"/>
            <c:showPercent val="0"/>
            <c:showBubbleSize val="0"/>
          </c:dLbls>
          <c:val>
            <c:numRef>
              <c:f>Hoja1!$K$3:$K$67</c:f>
              <c:numCache>
                <c:formatCode>General</c:formatCode>
                <c:ptCount val="65"/>
                <c:pt idx="0">
                  <c:v>0</c:v>
                </c:pt>
                <c:pt idx="1">
                  <c:v>0</c:v>
                </c:pt>
                <c:pt idx="2">
                  <c:v>0</c:v>
                </c:pt>
                <c:pt idx="3">
                  <c:v>0</c:v>
                </c:pt>
                <c:pt idx="4">
                  <c:v>0</c:v>
                </c:pt>
                <c:pt idx="5">
                  <c:v>0</c:v>
                </c:pt>
                <c:pt idx="6">
                  <c:v>0</c:v>
                </c:pt>
                <c:pt idx="7">
                  <c:v>0</c:v>
                </c:pt>
                <c:pt idx="8">
                  <c:v>9</c:v>
                </c:pt>
                <c:pt idx="9">
                  <c:v>32</c:v>
                </c:pt>
                <c:pt idx="10">
                  <c:v>0</c:v>
                </c:pt>
                <c:pt idx="11">
                  <c:v>0</c:v>
                </c:pt>
                <c:pt idx="12">
                  <c:v>0</c:v>
                </c:pt>
                <c:pt idx="13">
                  <c:v>0</c:v>
                </c:pt>
                <c:pt idx="14">
                  <c:v>1</c:v>
                </c:pt>
                <c:pt idx="15">
                  <c:v>4</c:v>
                </c:pt>
                <c:pt idx="16">
                  <c:v>0</c:v>
                </c:pt>
                <c:pt idx="17">
                  <c:v>0</c:v>
                </c:pt>
                <c:pt idx="18">
                  <c:v>0</c:v>
                </c:pt>
                <c:pt idx="19">
                  <c:v>0</c:v>
                </c:pt>
                <c:pt idx="20">
                  <c:v>0</c:v>
                </c:pt>
                <c:pt idx="21">
                  <c:v>0</c:v>
                </c:pt>
                <c:pt idx="22">
                  <c:v>4</c:v>
                </c:pt>
                <c:pt idx="23">
                  <c:v>41</c:v>
                </c:pt>
                <c:pt idx="24">
                  <c:v>0</c:v>
                </c:pt>
                <c:pt idx="25">
                  <c:v>0</c:v>
                </c:pt>
                <c:pt idx="26">
                  <c:v>8</c:v>
                </c:pt>
                <c:pt idx="27">
                  <c:v>35</c:v>
                </c:pt>
                <c:pt idx="28">
                  <c:v>54</c:v>
                </c:pt>
                <c:pt idx="29">
                  <c:v>44</c:v>
                </c:pt>
                <c:pt idx="30">
                  <c:v>3</c:v>
                </c:pt>
                <c:pt idx="31">
                  <c:v>0</c:v>
                </c:pt>
                <c:pt idx="32">
                  <c:v>0</c:v>
                </c:pt>
                <c:pt idx="33">
                  <c:v>0</c:v>
                </c:pt>
                <c:pt idx="34">
                  <c:v>1</c:v>
                </c:pt>
                <c:pt idx="35">
                  <c:v>7</c:v>
                </c:pt>
                <c:pt idx="36">
                  <c:v>0</c:v>
                </c:pt>
                <c:pt idx="37">
                  <c:v>0</c:v>
                </c:pt>
                <c:pt idx="38">
                  <c:v>17</c:v>
                </c:pt>
                <c:pt idx="39">
                  <c:v>0</c:v>
                </c:pt>
                <c:pt idx="40">
                  <c:v>60</c:v>
                </c:pt>
                <c:pt idx="41">
                  <c:v>0</c:v>
                </c:pt>
                <c:pt idx="42">
                  <c:v>0</c:v>
                </c:pt>
                <c:pt idx="43">
                  <c:v>51</c:v>
                </c:pt>
                <c:pt idx="44">
                  <c:v>0</c:v>
                </c:pt>
                <c:pt idx="45">
                  <c:v>46</c:v>
                </c:pt>
                <c:pt idx="46">
                  <c:v>0</c:v>
                </c:pt>
                <c:pt idx="47">
                  <c:v>0</c:v>
                </c:pt>
                <c:pt idx="48">
                  <c:v>17</c:v>
                </c:pt>
                <c:pt idx="49">
                  <c:v>5</c:v>
                </c:pt>
                <c:pt idx="50">
                  <c:v>2</c:v>
                </c:pt>
                <c:pt idx="51">
                  <c:v>0</c:v>
                </c:pt>
                <c:pt idx="52">
                  <c:v>0</c:v>
                </c:pt>
                <c:pt idx="53">
                  <c:v>43</c:v>
                </c:pt>
                <c:pt idx="54">
                  <c:v>0</c:v>
                </c:pt>
                <c:pt idx="55">
                  <c:v>0</c:v>
                </c:pt>
                <c:pt idx="56">
                  <c:v>0</c:v>
                </c:pt>
                <c:pt idx="57">
                  <c:v>0</c:v>
                </c:pt>
                <c:pt idx="58">
                  <c:v>0</c:v>
                </c:pt>
                <c:pt idx="59">
                  <c:v>0</c:v>
                </c:pt>
                <c:pt idx="60">
                  <c:v>0</c:v>
                </c:pt>
                <c:pt idx="61">
                  <c:v>0</c:v>
                </c:pt>
                <c:pt idx="62">
                  <c:v>0</c:v>
                </c:pt>
                <c:pt idx="63">
                  <c:v>0</c:v>
                </c:pt>
                <c:pt idx="64">
                  <c:v>0</c:v>
                </c:pt>
              </c:numCache>
            </c:numRef>
          </c:val>
          <c:smooth val="0"/>
        </c:ser>
        <c:ser>
          <c:idx val="2"/>
          <c:order val="2"/>
          <c:tx>
            <c:strRef>
              <c:f>Hoja1!$L$2</c:f>
              <c:strCache>
                <c:ptCount val="1"/>
              </c:strCache>
            </c:strRef>
          </c:tx>
          <c:spPr>
            <a:ln w="28575">
              <a:noFill/>
            </a:ln>
          </c:spPr>
          <c:val>
            <c:numRef>
              <c:f>Hoja1!$L$3:$L$67</c:f>
              <c:numCache>
                <c:formatCode>General</c:formatCode>
                <c:ptCount val="65"/>
                <c:pt idx="0">
                  <c:v>7</c:v>
                </c:pt>
                <c:pt idx="1">
                  <c:v>1</c:v>
                </c:pt>
                <c:pt idx="2">
                  <c:v>1</c:v>
                </c:pt>
                <c:pt idx="3">
                  <c:v>3</c:v>
                </c:pt>
                <c:pt idx="4">
                  <c:v>6</c:v>
                </c:pt>
                <c:pt idx="5">
                  <c:v>4</c:v>
                </c:pt>
                <c:pt idx="6">
                  <c:v>4</c:v>
                </c:pt>
                <c:pt idx="7">
                  <c:v>5</c:v>
                </c:pt>
                <c:pt idx="8">
                  <c:v>18</c:v>
                </c:pt>
                <c:pt idx="9">
                  <c:v>32</c:v>
                </c:pt>
                <c:pt idx="10">
                  <c:v>10</c:v>
                </c:pt>
                <c:pt idx="11">
                  <c:v>3</c:v>
                </c:pt>
                <c:pt idx="12">
                  <c:v>12</c:v>
                </c:pt>
                <c:pt idx="13">
                  <c:v>3</c:v>
                </c:pt>
                <c:pt idx="14">
                  <c:v>13</c:v>
                </c:pt>
                <c:pt idx="15">
                  <c:v>21</c:v>
                </c:pt>
                <c:pt idx="16">
                  <c:v>0</c:v>
                </c:pt>
                <c:pt idx="17">
                  <c:v>1</c:v>
                </c:pt>
                <c:pt idx="18">
                  <c:v>0</c:v>
                </c:pt>
                <c:pt idx="19">
                  <c:v>1</c:v>
                </c:pt>
                <c:pt idx="20">
                  <c:v>0</c:v>
                </c:pt>
                <c:pt idx="21">
                  <c:v>2</c:v>
                </c:pt>
                <c:pt idx="22">
                  <c:v>6</c:v>
                </c:pt>
                <c:pt idx="23">
                  <c:v>41</c:v>
                </c:pt>
                <c:pt idx="24">
                  <c:v>5</c:v>
                </c:pt>
                <c:pt idx="25">
                  <c:v>10</c:v>
                </c:pt>
                <c:pt idx="26">
                  <c:v>15</c:v>
                </c:pt>
                <c:pt idx="27">
                  <c:v>35</c:v>
                </c:pt>
                <c:pt idx="28">
                  <c:v>54</c:v>
                </c:pt>
                <c:pt idx="29">
                  <c:v>44</c:v>
                </c:pt>
                <c:pt idx="30">
                  <c:v>15</c:v>
                </c:pt>
                <c:pt idx="31">
                  <c:v>1</c:v>
                </c:pt>
                <c:pt idx="32">
                  <c:v>7</c:v>
                </c:pt>
                <c:pt idx="33">
                  <c:v>11</c:v>
                </c:pt>
                <c:pt idx="34">
                  <c:v>12</c:v>
                </c:pt>
                <c:pt idx="35">
                  <c:v>17</c:v>
                </c:pt>
                <c:pt idx="36">
                  <c:v>14</c:v>
                </c:pt>
                <c:pt idx="37">
                  <c:v>5</c:v>
                </c:pt>
                <c:pt idx="38">
                  <c:v>31</c:v>
                </c:pt>
                <c:pt idx="39">
                  <c:v>8</c:v>
                </c:pt>
                <c:pt idx="40">
                  <c:v>60</c:v>
                </c:pt>
                <c:pt idx="41">
                  <c:v>5</c:v>
                </c:pt>
                <c:pt idx="42">
                  <c:v>5</c:v>
                </c:pt>
                <c:pt idx="43">
                  <c:v>51</c:v>
                </c:pt>
                <c:pt idx="44">
                  <c:v>0</c:v>
                </c:pt>
                <c:pt idx="45">
                  <c:v>46</c:v>
                </c:pt>
                <c:pt idx="46">
                  <c:v>12</c:v>
                </c:pt>
                <c:pt idx="47">
                  <c:v>5</c:v>
                </c:pt>
                <c:pt idx="48">
                  <c:v>22</c:v>
                </c:pt>
                <c:pt idx="49">
                  <c:v>6</c:v>
                </c:pt>
                <c:pt idx="50">
                  <c:v>14</c:v>
                </c:pt>
                <c:pt idx="51">
                  <c:v>4</c:v>
                </c:pt>
                <c:pt idx="52">
                  <c:v>5</c:v>
                </c:pt>
                <c:pt idx="53">
                  <c:v>43</c:v>
                </c:pt>
                <c:pt idx="54">
                  <c:v>0</c:v>
                </c:pt>
                <c:pt idx="55">
                  <c:v>3</c:v>
                </c:pt>
                <c:pt idx="56">
                  <c:v>3</c:v>
                </c:pt>
                <c:pt idx="57">
                  <c:v>0</c:v>
                </c:pt>
                <c:pt idx="58">
                  <c:v>6</c:v>
                </c:pt>
                <c:pt idx="59">
                  <c:v>7</c:v>
                </c:pt>
                <c:pt idx="60">
                  <c:v>1</c:v>
                </c:pt>
                <c:pt idx="61">
                  <c:v>1</c:v>
                </c:pt>
                <c:pt idx="62">
                  <c:v>0</c:v>
                </c:pt>
                <c:pt idx="63">
                  <c:v>0</c:v>
                </c:pt>
                <c:pt idx="64">
                  <c:v>0</c:v>
                </c:pt>
              </c:numCache>
            </c:numRef>
          </c:val>
          <c:smooth val="0"/>
        </c:ser>
        <c:dLbls>
          <c:showLegendKey val="0"/>
          <c:showVal val="0"/>
          <c:showCatName val="0"/>
          <c:showSerName val="0"/>
          <c:showPercent val="0"/>
          <c:showBubbleSize val="0"/>
        </c:dLbls>
        <c:hiLowLines/>
        <c:axId val="88519424"/>
        <c:axId val="88521344"/>
      </c:stockChart>
      <c:catAx>
        <c:axId val="88519424"/>
        <c:scaling>
          <c:orientation val="minMax"/>
        </c:scaling>
        <c:delete val="0"/>
        <c:axPos val="b"/>
        <c:title>
          <c:tx>
            <c:rich>
              <a:bodyPr/>
              <a:lstStyle/>
              <a:p>
                <a:pPr>
                  <a:defRPr lang="es-ES"/>
                </a:pPr>
                <a:r>
                  <a:rPr lang="es-ES"/>
                  <a:t>Sectors</a:t>
                </a:r>
              </a:p>
            </c:rich>
          </c:tx>
          <c:layout/>
          <c:overlay val="0"/>
        </c:title>
        <c:majorTickMark val="none"/>
        <c:minorTickMark val="none"/>
        <c:tickLblPos val="nextTo"/>
        <c:txPr>
          <a:bodyPr/>
          <a:lstStyle/>
          <a:p>
            <a:pPr>
              <a:defRPr lang="es-ES"/>
            </a:pPr>
            <a:endParaRPr lang="en-US"/>
          </a:p>
        </c:txPr>
        <c:crossAx val="88521344"/>
        <c:crosses val="autoZero"/>
        <c:auto val="1"/>
        <c:lblAlgn val="ctr"/>
        <c:lblOffset val="100"/>
        <c:noMultiLvlLbl val="0"/>
      </c:catAx>
      <c:valAx>
        <c:axId val="88521344"/>
        <c:scaling>
          <c:orientation val="minMax"/>
        </c:scaling>
        <c:delete val="0"/>
        <c:axPos val="l"/>
        <c:majorGridlines/>
        <c:title>
          <c:tx>
            <c:rich>
              <a:bodyPr/>
              <a:lstStyle/>
              <a:p>
                <a:pPr>
                  <a:defRPr lang="es-ES"/>
                </a:pPr>
                <a:r>
                  <a:rPr lang="es-ES"/>
                  <a:t>Out-degrees</a:t>
                </a:r>
              </a:p>
            </c:rich>
          </c:tx>
          <c:layout/>
          <c:overlay val="0"/>
        </c:title>
        <c:numFmt formatCode="General" sourceLinked="1"/>
        <c:majorTickMark val="none"/>
        <c:minorTickMark val="none"/>
        <c:tickLblPos val="nextTo"/>
        <c:txPr>
          <a:bodyPr/>
          <a:lstStyle/>
          <a:p>
            <a:pPr>
              <a:defRPr lang="es-ES"/>
            </a:pPr>
            <a:endParaRPr lang="en-US"/>
          </a:p>
        </c:txPr>
        <c:crossAx val="885194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tockChart>
        <c:ser>
          <c:idx val="0"/>
          <c:order val="0"/>
          <c:tx>
            <c:strRef>
              <c:f>Hoja1!$O$2</c:f>
              <c:strCache>
                <c:ptCount val="1"/>
              </c:strCache>
            </c:strRef>
          </c:tx>
          <c:spPr>
            <a:ln w="28575">
              <a:noFill/>
            </a:ln>
          </c:spPr>
          <c:marker>
            <c:symbol val="none"/>
          </c:marker>
          <c:val>
            <c:numRef>
              <c:f>Hoja1!$O$3:$O$67</c:f>
              <c:numCache>
                <c:formatCode>General</c:formatCode>
                <c:ptCount val="65"/>
                <c:pt idx="0">
                  <c:v>11</c:v>
                </c:pt>
                <c:pt idx="1">
                  <c:v>9</c:v>
                </c:pt>
                <c:pt idx="2">
                  <c:v>8</c:v>
                </c:pt>
                <c:pt idx="3">
                  <c:v>16</c:v>
                </c:pt>
                <c:pt idx="4">
                  <c:v>15</c:v>
                </c:pt>
                <c:pt idx="5">
                  <c:v>13</c:v>
                </c:pt>
                <c:pt idx="6">
                  <c:v>11</c:v>
                </c:pt>
                <c:pt idx="7">
                  <c:v>14</c:v>
                </c:pt>
                <c:pt idx="8">
                  <c:v>13</c:v>
                </c:pt>
                <c:pt idx="9">
                  <c:v>6</c:v>
                </c:pt>
                <c:pt idx="10">
                  <c:v>12</c:v>
                </c:pt>
                <c:pt idx="11">
                  <c:v>12</c:v>
                </c:pt>
                <c:pt idx="12">
                  <c:v>15</c:v>
                </c:pt>
                <c:pt idx="13">
                  <c:v>12</c:v>
                </c:pt>
                <c:pt idx="14">
                  <c:v>9</c:v>
                </c:pt>
                <c:pt idx="15">
                  <c:v>14</c:v>
                </c:pt>
                <c:pt idx="16">
                  <c:v>11</c:v>
                </c:pt>
                <c:pt idx="17">
                  <c:v>13</c:v>
                </c:pt>
                <c:pt idx="18">
                  <c:v>12</c:v>
                </c:pt>
                <c:pt idx="19">
                  <c:v>11</c:v>
                </c:pt>
                <c:pt idx="20">
                  <c:v>14</c:v>
                </c:pt>
                <c:pt idx="21">
                  <c:v>15</c:v>
                </c:pt>
                <c:pt idx="22">
                  <c:v>14</c:v>
                </c:pt>
                <c:pt idx="23">
                  <c:v>7</c:v>
                </c:pt>
                <c:pt idx="24">
                  <c:v>10</c:v>
                </c:pt>
                <c:pt idx="25">
                  <c:v>11</c:v>
                </c:pt>
                <c:pt idx="26">
                  <c:v>14</c:v>
                </c:pt>
                <c:pt idx="27">
                  <c:v>12</c:v>
                </c:pt>
                <c:pt idx="28">
                  <c:v>18</c:v>
                </c:pt>
                <c:pt idx="29">
                  <c:v>16</c:v>
                </c:pt>
                <c:pt idx="30">
                  <c:v>16</c:v>
                </c:pt>
                <c:pt idx="31">
                  <c:v>10</c:v>
                </c:pt>
                <c:pt idx="32">
                  <c:v>19</c:v>
                </c:pt>
                <c:pt idx="33">
                  <c:v>14</c:v>
                </c:pt>
                <c:pt idx="34">
                  <c:v>11</c:v>
                </c:pt>
                <c:pt idx="35">
                  <c:v>13</c:v>
                </c:pt>
                <c:pt idx="36">
                  <c:v>9</c:v>
                </c:pt>
                <c:pt idx="37">
                  <c:v>16</c:v>
                </c:pt>
                <c:pt idx="38">
                  <c:v>14</c:v>
                </c:pt>
                <c:pt idx="39">
                  <c:v>15</c:v>
                </c:pt>
                <c:pt idx="40">
                  <c:v>10</c:v>
                </c:pt>
                <c:pt idx="41">
                  <c:v>7</c:v>
                </c:pt>
                <c:pt idx="42">
                  <c:v>8</c:v>
                </c:pt>
                <c:pt idx="43">
                  <c:v>2</c:v>
                </c:pt>
                <c:pt idx="44">
                  <c:v>0</c:v>
                </c:pt>
                <c:pt idx="45">
                  <c:v>12</c:v>
                </c:pt>
                <c:pt idx="46">
                  <c:v>22</c:v>
                </c:pt>
                <c:pt idx="47">
                  <c:v>21</c:v>
                </c:pt>
                <c:pt idx="48">
                  <c:v>23</c:v>
                </c:pt>
                <c:pt idx="49">
                  <c:v>14</c:v>
                </c:pt>
                <c:pt idx="50">
                  <c:v>13</c:v>
                </c:pt>
                <c:pt idx="51">
                  <c:v>4</c:v>
                </c:pt>
                <c:pt idx="52">
                  <c:v>21</c:v>
                </c:pt>
                <c:pt idx="53">
                  <c:v>20</c:v>
                </c:pt>
                <c:pt idx="54">
                  <c:v>12</c:v>
                </c:pt>
                <c:pt idx="55">
                  <c:v>4</c:v>
                </c:pt>
                <c:pt idx="56">
                  <c:v>8</c:v>
                </c:pt>
                <c:pt idx="57">
                  <c:v>14</c:v>
                </c:pt>
                <c:pt idx="58">
                  <c:v>6</c:v>
                </c:pt>
                <c:pt idx="59">
                  <c:v>18</c:v>
                </c:pt>
                <c:pt idx="60">
                  <c:v>23</c:v>
                </c:pt>
                <c:pt idx="61">
                  <c:v>12</c:v>
                </c:pt>
                <c:pt idx="62">
                  <c:v>5</c:v>
                </c:pt>
                <c:pt idx="63">
                  <c:v>0</c:v>
                </c:pt>
                <c:pt idx="64">
                  <c:v>0</c:v>
                </c:pt>
              </c:numCache>
            </c:numRef>
          </c:val>
          <c:smooth val="0"/>
        </c:ser>
        <c:ser>
          <c:idx val="1"/>
          <c:order val="1"/>
          <c:tx>
            <c:strRef>
              <c:f>Hoja1!$P$2</c:f>
              <c:strCache>
                <c:ptCount val="1"/>
              </c:strCache>
            </c:strRef>
          </c:tx>
          <c:spPr>
            <a:ln w="28575">
              <a:noFill/>
            </a:ln>
          </c:spPr>
          <c:marker>
            <c:symbol val="none"/>
          </c:marker>
          <c:val>
            <c:numRef>
              <c:f>Hoja1!$P$3:$P$67</c:f>
              <c:numCache>
                <c:formatCode>General</c:formatCode>
                <c:ptCount val="65"/>
                <c:pt idx="0">
                  <c:v>8</c:v>
                </c:pt>
                <c:pt idx="1">
                  <c:v>6</c:v>
                </c:pt>
                <c:pt idx="2">
                  <c:v>5</c:v>
                </c:pt>
                <c:pt idx="3">
                  <c:v>11</c:v>
                </c:pt>
                <c:pt idx="4">
                  <c:v>9</c:v>
                </c:pt>
                <c:pt idx="5">
                  <c:v>9</c:v>
                </c:pt>
                <c:pt idx="6">
                  <c:v>7</c:v>
                </c:pt>
                <c:pt idx="7">
                  <c:v>9</c:v>
                </c:pt>
                <c:pt idx="8">
                  <c:v>8</c:v>
                </c:pt>
                <c:pt idx="9">
                  <c:v>5</c:v>
                </c:pt>
                <c:pt idx="10">
                  <c:v>9</c:v>
                </c:pt>
                <c:pt idx="11">
                  <c:v>9</c:v>
                </c:pt>
                <c:pt idx="12">
                  <c:v>9</c:v>
                </c:pt>
                <c:pt idx="13">
                  <c:v>7</c:v>
                </c:pt>
                <c:pt idx="14">
                  <c:v>8</c:v>
                </c:pt>
                <c:pt idx="15">
                  <c:v>8</c:v>
                </c:pt>
                <c:pt idx="16">
                  <c:v>8</c:v>
                </c:pt>
                <c:pt idx="17">
                  <c:v>9</c:v>
                </c:pt>
                <c:pt idx="18">
                  <c:v>9</c:v>
                </c:pt>
                <c:pt idx="19">
                  <c:v>9</c:v>
                </c:pt>
                <c:pt idx="20">
                  <c:v>9</c:v>
                </c:pt>
                <c:pt idx="21">
                  <c:v>9</c:v>
                </c:pt>
                <c:pt idx="22">
                  <c:v>9</c:v>
                </c:pt>
                <c:pt idx="23">
                  <c:v>5</c:v>
                </c:pt>
                <c:pt idx="24">
                  <c:v>9</c:v>
                </c:pt>
                <c:pt idx="25">
                  <c:v>9</c:v>
                </c:pt>
                <c:pt idx="26">
                  <c:v>9</c:v>
                </c:pt>
                <c:pt idx="27">
                  <c:v>8</c:v>
                </c:pt>
                <c:pt idx="28">
                  <c:v>8</c:v>
                </c:pt>
                <c:pt idx="29">
                  <c:v>8</c:v>
                </c:pt>
                <c:pt idx="30">
                  <c:v>11</c:v>
                </c:pt>
                <c:pt idx="31">
                  <c:v>9</c:v>
                </c:pt>
                <c:pt idx="32">
                  <c:v>15</c:v>
                </c:pt>
                <c:pt idx="33">
                  <c:v>11</c:v>
                </c:pt>
                <c:pt idx="34">
                  <c:v>6</c:v>
                </c:pt>
                <c:pt idx="35">
                  <c:v>9</c:v>
                </c:pt>
                <c:pt idx="36">
                  <c:v>8</c:v>
                </c:pt>
                <c:pt idx="37">
                  <c:v>11</c:v>
                </c:pt>
                <c:pt idx="38">
                  <c:v>9</c:v>
                </c:pt>
                <c:pt idx="39">
                  <c:v>10</c:v>
                </c:pt>
                <c:pt idx="40">
                  <c:v>5</c:v>
                </c:pt>
                <c:pt idx="41">
                  <c:v>6</c:v>
                </c:pt>
                <c:pt idx="42">
                  <c:v>7</c:v>
                </c:pt>
                <c:pt idx="43">
                  <c:v>1</c:v>
                </c:pt>
                <c:pt idx="44">
                  <c:v>0</c:v>
                </c:pt>
                <c:pt idx="45">
                  <c:v>11</c:v>
                </c:pt>
                <c:pt idx="46">
                  <c:v>14</c:v>
                </c:pt>
                <c:pt idx="47">
                  <c:v>17</c:v>
                </c:pt>
                <c:pt idx="48">
                  <c:v>18</c:v>
                </c:pt>
                <c:pt idx="49">
                  <c:v>13</c:v>
                </c:pt>
                <c:pt idx="50">
                  <c:v>11</c:v>
                </c:pt>
                <c:pt idx="51">
                  <c:v>3</c:v>
                </c:pt>
                <c:pt idx="52">
                  <c:v>18</c:v>
                </c:pt>
                <c:pt idx="53">
                  <c:v>10</c:v>
                </c:pt>
                <c:pt idx="54">
                  <c:v>11</c:v>
                </c:pt>
                <c:pt idx="55">
                  <c:v>0</c:v>
                </c:pt>
                <c:pt idx="56">
                  <c:v>8</c:v>
                </c:pt>
                <c:pt idx="57">
                  <c:v>9</c:v>
                </c:pt>
                <c:pt idx="58">
                  <c:v>6</c:v>
                </c:pt>
                <c:pt idx="59">
                  <c:v>11</c:v>
                </c:pt>
                <c:pt idx="60">
                  <c:v>21</c:v>
                </c:pt>
                <c:pt idx="61">
                  <c:v>2</c:v>
                </c:pt>
                <c:pt idx="62">
                  <c:v>4</c:v>
                </c:pt>
                <c:pt idx="63">
                  <c:v>0</c:v>
                </c:pt>
                <c:pt idx="64">
                  <c:v>0</c:v>
                </c:pt>
              </c:numCache>
            </c:numRef>
          </c:val>
          <c:smooth val="0"/>
        </c:ser>
        <c:ser>
          <c:idx val="2"/>
          <c:order val="2"/>
          <c:tx>
            <c:strRef>
              <c:f>Hoja1!$Q$2</c:f>
              <c:strCache>
                <c:ptCount val="1"/>
                <c:pt idx="0">
                  <c:v>2010</c:v>
                </c:pt>
              </c:strCache>
            </c:strRef>
          </c:tx>
          <c:spPr>
            <a:ln w="28575">
              <a:noFill/>
            </a:ln>
          </c:spPr>
          <c:val>
            <c:numRef>
              <c:f>Hoja1!$Q$3:$Q$67</c:f>
              <c:numCache>
                <c:formatCode>General</c:formatCode>
                <c:ptCount val="65"/>
                <c:pt idx="0">
                  <c:v>11</c:v>
                </c:pt>
                <c:pt idx="1">
                  <c:v>9</c:v>
                </c:pt>
                <c:pt idx="2">
                  <c:v>8</c:v>
                </c:pt>
                <c:pt idx="3">
                  <c:v>16</c:v>
                </c:pt>
                <c:pt idx="4">
                  <c:v>15</c:v>
                </c:pt>
                <c:pt idx="5">
                  <c:v>13</c:v>
                </c:pt>
                <c:pt idx="6">
                  <c:v>11</c:v>
                </c:pt>
                <c:pt idx="7">
                  <c:v>14</c:v>
                </c:pt>
                <c:pt idx="8">
                  <c:v>13</c:v>
                </c:pt>
                <c:pt idx="9">
                  <c:v>6</c:v>
                </c:pt>
                <c:pt idx="10">
                  <c:v>12</c:v>
                </c:pt>
                <c:pt idx="11">
                  <c:v>12</c:v>
                </c:pt>
                <c:pt idx="12">
                  <c:v>15</c:v>
                </c:pt>
                <c:pt idx="13">
                  <c:v>12</c:v>
                </c:pt>
                <c:pt idx="14">
                  <c:v>9</c:v>
                </c:pt>
                <c:pt idx="15">
                  <c:v>14</c:v>
                </c:pt>
                <c:pt idx="16">
                  <c:v>11</c:v>
                </c:pt>
                <c:pt idx="17">
                  <c:v>13</c:v>
                </c:pt>
                <c:pt idx="18">
                  <c:v>12</c:v>
                </c:pt>
                <c:pt idx="19">
                  <c:v>11</c:v>
                </c:pt>
                <c:pt idx="20">
                  <c:v>14</c:v>
                </c:pt>
                <c:pt idx="21">
                  <c:v>15</c:v>
                </c:pt>
                <c:pt idx="22">
                  <c:v>14</c:v>
                </c:pt>
                <c:pt idx="23">
                  <c:v>7</c:v>
                </c:pt>
                <c:pt idx="24">
                  <c:v>10</c:v>
                </c:pt>
                <c:pt idx="25">
                  <c:v>11</c:v>
                </c:pt>
                <c:pt idx="26">
                  <c:v>14</c:v>
                </c:pt>
                <c:pt idx="27">
                  <c:v>12</c:v>
                </c:pt>
                <c:pt idx="28">
                  <c:v>18</c:v>
                </c:pt>
                <c:pt idx="29">
                  <c:v>16</c:v>
                </c:pt>
                <c:pt idx="30">
                  <c:v>16</c:v>
                </c:pt>
                <c:pt idx="31">
                  <c:v>10</c:v>
                </c:pt>
                <c:pt idx="32">
                  <c:v>19</c:v>
                </c:pt>
                <c:pt idx="33">
                  <c:v>14</c:v>
                </c:pt>
                <c:pt idx="34">
                  <c:v>11</c:v>
                </c:pt>
                <c:pt idx="35">
                  <c:v>9</c:v>
                </c:pt>
                <c:pt idx="36">
                  <c:v>8</c:v>
                </c:pt>
                <c:pt idx="37">
                  <c:v>16</c:v>
                </c:pt>
                <c:pt idx="38">
                  <c:v>14</c:v>
                </c:pt>
                <c:pt idx="39">
                  <c:v>15</c:v>
                </c:pt>
                <c:pt idx="40">
                  <c:v>10</c:v>
                </c:pt>
                <c:pt idx="41">
                  <c:v>7</c:v>
                </c:pt>
                <c:pt idx="42">
                  <c:v>8</c:v>
                </c:pt>
                <c:pt idx="43">
                  <c:v>2</c:v>
                </c:pt>
                <c:pt idx="44">
                  <c:v>0</c:v>
                </c:pt>
                <c:pt idx="45">
                  <c:v>12</c:v>
                </c:pt>
                <c:pt idx="46">
                  <c:v>22</c:v>
                </c:pt>
                <c:pt idx="47">
                  <c:v>21</c:v>
                </c:pt>
                <c:pt idx="48">
                  <c:v>23</c:v>
                </c:pt>
                <c:pt idx="49">
                  <c:v>13</c:v>
                </c:pt>
                <c:pt idx="50">
                  <c:v>13</c:v>
                </c:pt>
                <c:pt idx="51">
                  <c:v>4</c:v>
                </c:pt>
                <c:pt idx="52">
                  <c:v>21</c:v>
                </c:pt>
                <c:pt idx="53">
                  <c:v>20</c:v>
                </c:pt>
                <c:pt idx="54">
                  <c:v>12</c:v>
                </c:pt>
                <c:pt idx="55">
                  <c:v>4</c:v>
                </c:pt>
                <c:pt idx="56">
                  <c:v>8</c:v>
                </c:pt>
                <c:pt idx="57">
                  <c:v>14</c:v>
                </c:pt>
                <c:pt idx="58">
                  <c:v>6</c:v>
                </c:pt>
                <c:pt idx="59">
                  <c:v>18</c:v>
                </c:pt>
                <c:pt idx="60">
                  <c:v>23</c:v>
                </c:pt>
                <c:pt idx="61">
                  <c:v>12</c:v>
                </c:pt>
                <c:pt idx="62">
                  <c:v>4</c:v>
                </c:pt>
                <c:pt idx="63">
                  <c:v>0</c:v>
                </c:pt>
                <c:pt idx="64">
                  <c:v>0</c:v>
                </c:pt>
              </c:numCache>
            </c:numRef>
          </c:val>
          <c:smooth val="0"/>
        </c:ser>
        <c:dLbls>
          <c:showLegendKey val="0"/>
          <c:showVal val="0"/>
          <c:showCatName val="0"/>
          <c:showSerName val="0"/>
          <c:showPercent val="0"/>
          <c:showBubbleSize val="0"/>
        </c:dLbls>
        <c:hiLowLines/>
        <c:axId val="88822144"/>
        <c:axId val="88824064"/>
      </c:stockChart>
      <c:catAx>
        <c:axId val="88822144"/>
        <c:scaling>
          <c:orientation val="minMax"/>
        </c:scaling>
        <c:delete val="0"/>
        <c:axPos val="b"/>
        <c:title>
          <c:tx>
            <c:rich>
              <a:bodyPr/>
              <a:lstStyle/>
              <a:p>
                <a:pPr>
                  <a:defRPr lang="es-ES"/>
                </a:pPr>
                <a:r>
                  <a:rPr lang="es-ES"/>
                  <a:t>Sectors</a:t>
                </a:r>
              </a:p>
            </c:rich>
          </c:tx>
          <c:layout/>
          <c:overlay val="0"/>
        </c:title>
        <c:majorTickMark val="none"/>
        <c:minorTickMark val="none"/>
        <c:tickLblPos val="nextTo"/>
        <c:txPr>
          <a:bodyPr/>
          <a:lstStyle/>
          <a:p>
            <a:pPr>
              <a:defRPr lang="es-ES"/>
            </a:pPr>
            <a:endParaRPr lang="en-US"/>
          </a:p>
        </c:txPr>
        <c:crossAx val="88824064"/>
        <c:crosses val="autoZero"/>
        <c:auto val="1"/>
        <c:lblAlgn val="ctr"/>
        <c:lblOffset val="100"/>
        <c:noMultiLvlLbl val="0"/>
      </c:catAx>
      <c:valAx>
        <c:axId val="88824064"/>
        <c:scaling>
          <c:orientation val="minMax"/>
        </c:scaling>
        <c:delete val="0"/>
        <c:axPos val="l"/>
        <c:majorGridlines/>
        <c:title>
          <c:tx>
            <c:rich>
              <a:bodyPr/>
              <a:lstStyle/>
              <a:p>
                <a:pPr>
                  <a:defRPr lang="es-ES"/>
                </a:pPr>
                <a:r>
                  <a:rPr lang="es-ES"/>
                  <a:t>In-degrees</a:t>
                </a:r>
              </a:p>
            </c:rich>
          </c:tx>
          <c:layout/>
          <c:overlay val="0"/>
        </c:title>
        <c:numFmt formatCode="General" sourceLinked="1"/>
        <c:majorTickMark val="none"/>
        <c:minorTickMark val="none"/>
        <c:tickLblPos val="nextTo"/>
        <c:txPr>
          <a:bodyPr/>
          <a:lstStyle/>
          <a:p>
            <a:pPr>
              <a:defRPr lang="es-ES"/>
            </a:pPr>
            <a:endParaRPr lang="en-US"/>
          </a:p>
        </c:txPr>
        <c:crossAx val="888221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3318-E623-48F4-A561-DF7B025F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8602</Words>
  <Characters>49035</Characters>
  <Application>Microsoft Office Word</Application>
  <DocSecurity>0</DocSecurity>
  <Lines>408</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INPUT-OUTPUT FLOW MODELLING</vt:lpstr>
      <vt:lpstr>INPUT-OUTPUT FLOW MODELLING</vt:lpstr>
    </vt:vector>
  </TitlesOfParts>
  <Company>*</Company>
  <LinksUpToDate>false</LinksUpToDate>
  <CharactersWithSpaces>57522</CharactersWithSpaces>
  <SharedDoc>false</SharedDoc>
  <HLinks>
    <vt:vector size="6" baseType="variant">
      <vt:variant>
        <vt:i4>2752516</vt:i4>
      </vt:variant>
      <vt:variant>
        <vt:i4>0</vt:i4>
      </vt:variant>
      <vt:variant>
        <vt:i4>0</vt:i4>
      </vt:variant>
      <vt:variant>
        <vt:i4>5</vt:i4>
      </vt:variant>
      <vt:variant>
        <vt:lpwstr>mailto:aroche@unam.mx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INPUT-OUTPUT FLOW MODELLING</dc:title>
  <dc:creator>*</dc:creator>
  <cp:lastModifiedBy>Oscar Ugarteche</cp:lastModifiedBy>
  <cp:revision>3</cp:revision>
  <cp:lastPrinted>2012-09-24T23:21:00Z</cp:lastPrinted>
  <dcterms:created xsi:type="dcterms:W3CDTF">2014-05-09T10:06:00Z</dcterms:created>
  <dcterms:modified xsi:type="dcterms:W3CDTF">2014-05-09T10:21:00Z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-1751962652</vt:i4>
  </property>
</Properties>
</file>