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3BE1B" w14:textId="77777777" w:rsidR="007E0D27" w:rsidRPr="002853E4" w:rsidRDefault="007E0D27" w:rsidP="00467F62">
      <w:pPr>
        <w:spacing w:line="240" w:lineRule="auto"/>
        <w:contextualSpacing/>
        <w:jc w:val="center"/>
        <w:rPr>
          <w:rFonts w:ascii="Arial" w:hAnsi="Arial" w:cs="Arial"/>
          <w:b/>
          <w:sz w:val="24"/>
          <w:szCs w:val="24"/>
          <w:lang w:val="en-US"/>
        </w:rPr>
      </w:pPr>
      <w:r w:rsidRPr="002853E4">
        <w:rPr>
          <w:rFonts w:ascii="Arial" w:hAnsi="Arial" w:cs="Arial"/>
          <w:b/>
          <w:sz w:val="24"/>
          <w:szCs w:val="24"/>
          <w:lang w:val="en-US"/>
        </w:rPr>
        <w:t>REVISITING THE QUALITY OF EXPORTS</w:t>
      </w:r>
      <w:r w:rsidRPr="002853E4">
        <w:rPr>
          <w:rStyle w:val="Refdenotaalpie"/>
          <w:rFonts w:ascii="Arial" w:hAnsi="Arial" w:cs="Arial"/>
          <w:b/>
          <w:sz w:val="24"/>
          <w:szCs w:val="24"/>
          <w:lang w:val="en-US"/>
        </w:rPr>
        <w:footnoteReference w:id="1"/>
      </w:r>
    </w:p>
    <w:p w14:paraId="6030D385" w14:textId="77777777" w:rsidR="007E0D27" w:rsidRPr="00CE536B" w:rsidRDefault="007E0D27" w:rsidP="00467F62">
      <w:pPr>
        <w:spacing w:after="120" w:line="240" w:lineRule="auto"/>
        <w:contextualSpacing/>
        <w:jc w:val="right"/>
        <w:rPr>
          <w:rFonts w:ascii="Calibri" w:eastAsia="Calibri" w:hAnsi="Calibri" w:cs="Times New Roman"/>
          <w:sz w:val="24"/>
          <w:szCs w:val="24"/>
          <w:lang w:val="pt-BR"/>
        </w:rPr>
      </w:pPr>
      <w:r w:rsidRPr="00CE536B">
        <w:rPr>
          <w:rFonts w:ascii="Calibri" w:eastAsia="Calibri" w:hAnsi="Calibri" w:cs="Times New Roman"/>
          <w:sz w:val="24"/>
          <w:szCs w:val="24"/>
          <w:lang w:val="pt-BR"/>
        </w:rPr>
        <w:t xml:space="preserve">Gerardo </w:t>
      </w:r>
      <w:proofErr w:type="spellStart"/>
      <w:r w:rsidRPr="00CE536B">
        <w:rPr>
          <w:rFonts w:ascii="Calibri" w:eastAsia="Calibri" w:hAnsi="Calibri" w:cs="Times New Roman"/>
          <w:sz w:val="24"/>
          <w:szCs w:val="24"/>
          <w:lang w:val="pt-BR"/>
        </w:rPr>
        <w:t>Fujii-Gambero</w:t>
      </w:r>
      <w:proofErr w:type="spellEnd"/>
      <w:r w:rsidRPr="00CE536B">
        <w:rPr>
          <w:rFonts w:ascii="Calibri" w:eastAsia="Calibri" w:hAnsi="Calibri" w:cs="Times New Roman"/>
          <w:sz w:val="24"/>
          <w:szCs w:val="24"/>
          <w:lang w:val="pt-BR"/>
        </w:rPr>
        <w:t xml:space="preserve"> </w:t>
      </w:r>
      <w:r w:rsidRPr="002853E4">
        <w:rPr>
          <w:rStyle w:val="Refdenotaalpie"/>
          <w:rFonts w:ascii="Calibri" w:eastAsia="Calibri" w:hAnsi="Calibri" w:cs="Times New Roman"/>
          <w:sz w:val="24"/>
          <w:szCs w:val="24"/>
          <w:lang w:val="en-US"/>
        </w:rPr>
        <w:footnoteReference w:id="2"/>
      </w:r>
    </w:p>
    <w:p w14:paraId="4C2F7A9E" w14:textId="77777777" w:rsidR="007E0D27" w:rsidRPr="00CE536B" w:rsidRDefault="007E0D27" w:rsidP="00467F62">
      <w:pPr>
        <w:spacing w:after="120" w:line="240" w:lineRule="auto"/>
        <w:contextualSpacing/>
        <w:jc w:val="right"/>
        <w:rPr>
          <w:rFonts w:ascii="Calibri" w:eastAsia="Calibri" w:hAnsi="Calibri" w:cs="Times New Roman"/>
          <w:sz w:val="24"/>
          <w:szCs w:val="24"/>
          <w:lang w:val="pt-BR"/>
        </w:rPr>
      </w:pPr>
      <w:r w:rsidRPr="00CE536B">
        <w:rPr>
          <w:rFonts w:ascii="Calibri" w:eastAsia="Calibri" w:hAnsi="Calibri" w:cs="Times New Roman"/>
          <w:sz w:val="24"/>
          <w:szCs w:val="24"/>
          <w:lang w:val="pt-BR"/>
        </w:rPr>
        <w:t>Manuel García-Ramos</w:t>
      </w:r>
      <w:r w:rsidRPr="002853E4">
        <w:rPr>
          <w:rStyle w:val="Refdenotaalpie"/>
          <w:rFonts w:ascii="Calibri" w:eastAsia="Calibri" w:hAnsi="Calibri" w:cs="Times New Roman"/>
          <w:sz w:val="24"/>
          <w:szCs w:val="24"/>
          <w:lang w:val="en-US"/>
        </w:rPr>
        <w:footnoteReference w:id="3"/>
      </w:r>
    </w:p>
    <w:p w14:paraId="547FEF6A" w14:textId="77777777" w:rsidR="007E0D27" w:rsidRPr="00CE536B" w:rsidRDefault="007E0D27" w:rsidP="007E0D27">
      <w:pPr>
        <w:spacing w:line="360" w:lineRule="auto"/>
        <w:contextualSpacing/>
        <w:jc w:val="both"/>
        <w:rPr>
          <w:rFonts w:ascii="Arial" w:hAnsi="Arial" w:cs="Arial"/>
          <w:sz w:val="24"/>
          <w:szCs w:val="24"/>
          <w:lang w:val="pt-BR"/>
        </w:rPr>
      </w:pPr>
    </w:p>
    <w:p w14:paraId="36623561" w14:textId="77777777" w:rsidR="00E31A2C" w:rsidRPr="002853E4" w:rsidRDefault="00E31A2C" w:rsidP="00FA12FF">
      <w:pPr>
        <w:spacing w:line="360" w:lineRule="auto"/>
        <w:contextualSpacing/>
        <w:jc w:val="both"/>
        <w:rPr>
          <w:rFonts w:ascii="Arial" w:hAnsi="Arial" w:cs="Arial"/>
          <w:b/>
          <w:sz w:val="24"/>
          <w:szCs w:val="24"/>
          <w:lang w:val="en-US"/>
        </w:rPr>
      </w:pPr>
      <w:bookmarkStart w:id="0" w:name="_GoBack"/>
      <w:bookmarkEnd w:id="0"/>
      <w:r w:rsidRPr="002853E4">
        <w:rPr>
          <w:rFonts w:ascii="Arial" w:hAnsi="Arial" w:cs="Arial"/>
          <w:b/>
          <w:sz w:val="24"/>
          <w:szCs w:val="24"/>
          <w:lang w:val="en-US"/>
        </w:rPr>
        <w:t>Abstract</w:t>
      </w:r>
    </w:p>
    <w:p w14:paraId="70A6A20D" w14:textId="77777777" w:rsidR="00662E09" w:rsidRDefault="004235A1" w:rsidP="00FA12FF">
      <w:pPr>
        <w:contextualSpacing/>
        <w:jc w:val="both"/>
        <w:rPr>
          <w:rFonts w:ascii="Arial" w:hAnsi="Arial" w:cs="Arial"/>
          <w:sz w:val="24"/>
          <w:szCs w:val="24"/>
          <w:lang w:val="en-US"/>
        </w:rPr>
      </w:pPr>
      <w:r w:rsidRPr="002853E4">
        <w:rPr>
          <w:rFonts w:ascii="Arial" w:hAnsi="Arial" w:cs="Arial"/>
          <w:sz w:val="24"/>
          <w:szCs w:val="24"/>
          <w:lang w:val="en-US"/>
        </w:rPr>
        <w:t xml:space="preserve">In the context of world value chains, </w:t>
      </w:r>
      <w:r w:rsidR="00690C5E" w:rsidRPr="002853E4">
        <w:rPr>
          <w:rFonts w:ascii="Arial" w:hAnsi="Arial" w:cs="Arial"/>
          <w:sz w:val="24"/>
          <w:szCs w:val="24"/>
          <w:lang w:val="en-US"/>
        </w:rPr>
        <w:t xml:space="preserve">the manner in which production </w:t>
      </w:r>
      <w:r w:rsidR="00A27918" w:rsidRPr="002853E4">
        <w:rPr>
          <w:rFonts w:ascii="Arial" w:hAnsi="Arial" w:cs="Arial"/>
          <w:sz w:val="24"/>
          <w:szCs w:val="24"/>
          <w:lang w:val="en-US"/>
        </w:rPr>
        <w:t xml:space="preserve">occurs </w:t>
      </w:r>
      <w:r w:rsidRPr="002853E4">
        <w:rPr>
          <w:rFonts w:ascii="Arial" w:hAnsi="Arial" w:cs="Arial"/>
          <w:sz w:val="24"/>
          <w:szCs w:val="24"/>
          <w:lang w:val="en-US"/>
        </w:rPr>
        <w:t xml:space="preserve">has made it more difficult to judge countries’ export quality, given that, </w:t>
      </w:r>
      <w:r w:rsidR="00A27918" w:rsidRPr="002853E4">
        <w:rPr>
          <w:rFonts w:ascii="Arial" w:hAnsi="Arial" w:cs="Arial"/>
          <w:sz w:val="24"/>
          <w:szCs w:val="24"/>
          <w:lang w:val="en-US"/>
        </w:rPr>
        <w:t xml:space="preserve">with </w:t>
      </w:r>
      <w:r w:rsidRPr="002853E4">
        <w:rPr>
          <w:rFonts w:ascii="Arial" w:hAnsi="Arial" w:cs="Arial"/>
          <w:sz w:val="24"/>
          <w:szCs w:val="24"/>
          <w:lang w:val="en-US"/>
        </w:rPr>
        <w:t xml:space="preserve">many technology-intensive products, the international division of labor is arranged around phases of the output process, some </w:t>
      </w:r>
      <w:r w:rsidR="00690C5E" w:rsidRPr="002853E4">
        <w:rPr>
          <w:rFonts w:ascii="Arial" w:hAnsi="Arial" w:cs="Arial"/>
          <w:sz w:val="24"/>
          <w:szCs w:val="24"/>
          <w:lang w:val="en-US"/>
        </w:rPr>
        <w:t xml:space="preserve">of which are </w:t>
      </w:r>
      <w:r w:rsidRPr="002853E4">
        <w:rPr>
          <w:rFonts w:ascii="Arial" w:hAnsi="Arial" w:cs="Arial"/>
          <w:sz w:val="24"/>
          <w:szCs w:val="24"/>
          <w:lang w:val="en-US"/>
        </w:rPr>
        <w:t>sophisticated</w:t>
      </w:r>
      <w:r w:rsidR="00A27918" w:rsidRPr="002853E4">
        <w:rPr>
          <w:rFonts w:ascii="Arial" w:hAnsi="Arial" w:cs="Arial"/>
          <w:sz w:val="24"/>
          <w:szCs w:val="24"/>
          <w:lang w:val="en-US"/>
        </w:rPr>
        <w:t xml:space="preserve"> and</w:t>
      </w:r>
      <w:r w:rsidRPr="002853E4">
        <w:rPr>
          <w:rFonts w:ascii="Arial" w:hAnsi="Arial" w:cs="Arial"/>
          <w:sz w:val="24"/>
          <w:szCs w:val="24"/>
          <w:lang w:val="en-US"/>
        </w:rPr>
        <w:t xml:space="preserve"> </w:t>
      </w:r>
      <w:r w:rsidR="00690C5E" w:rsidRPr="002853E4">
        <w:rPr>
          <w:rFonts w:ascii="Arial" w:hAnsi="Arial" w:cs="Arial"/>
          <w:sz w:val="24"/>
          <w:szCs w:val="24"/>
          <w:lang w:val="en-US"/>
        </w:rPr>
        <w:t>others</w:t>
      </w:r>
      <w:r w:rsidRPr="002853E4">
        <w:rPr>
          <w:rFonts w:ascii="Arial" w:hAnsi="Arial" w:cs="Arial"/>
          <w:sz w:val="24"/>
          <w:szCs w:val="24"/>
          <w:lang w:val="en-US"/>
        </w:rPr>
        <w:t xml:space="preserve"> </w:t>
      </w:r>
      <w:r w:rsidR="00690C5E" w:rsidRPr="002853E4">
        <w:rPr>
          <w:rFonts w:ascii="Arial" w:hAnsi="Arial" w:cs="Arial"/>
          <w:sz w:val="24"/>
          <w:szCs w:val="24"/>
          <w:lang w:val="en-US"/>
        </w:rPr>
        <w:t>uncomplicated</w:t>
      </w:r>
      <w:r w:rsidRPr="002853E4">
        <w:rPr>
          <w:rFonts w:ascii="Arial" w:hAnsi="Arial" w:cs="Arial"/>
          <w:sz w:val="24"/>
          <w:szCs w:val="24"/>
          <w:lang w:val="en-US"/>
        </w:rPr>
        <w:t xml:space="preserve">. </w:t>
      </w:r>
      <w:r w:rsidR="00A27918" w:rsidRPr="002853E4">
        <w:rPr>
          <w:rFonts w:ascii="Arial" w:hAnsi="Arial" w:cs="Arial"/>
          <w:sz w:val="24"/>
          <w:szCs w:val="24"/>
          <w:lang w:val="en-US"/>
        </w:rPr>
        <w:t xml:space="preserve">When a country specializes </w:t>
      </w:r>
      <w:r w:rsidRPr="002853E4">
        <w:rPr>
          <w:rFonts w:ascii="Arial" w:hAnsi="Arial" w:cs="Arial"/>
          <w:sz w:val="24"/>
          <w:szCs w:val="24"/>
          <w:lang w:val="en-US"/>
        </w:rPr>
        <w:t>in complex processes</w:t>
      </w:r>
      <w:r w:rsidR="0092182C">
        <w:rPr>
          <w:rFonts w:ascii="Arial" w:hAnsi="Arial" w:cs="Arial"/>
          <w:sz w:val="24"/>
          <w:szCs w:val="24"/>
          <w:lang w:val="en-US"/>
        </w:rPr>
        <w:t>,</w:t>
      </w:r>
      <w:r w:rsidRPr="002853E4">
        <w:rPr>
          <w:rFonts w:ascii="Arial" w:hAnsi="Arial" w:cs="Arial"/>
          <w:sz w:val="24"/>
          <w:szCs w:val="24"/>
          <w:lang w:val="en-US"/>
        </w:rPr>
        <w:t xml:space="preserve"> it adds more value to output than countries specializing in </w:t>
      </w:r>
      <w:r w:rsidR="00690C5E" w:rsidRPr="002853E4">
        <w:rPr>
          <w:rFonts w:ascii="Arial" w:hAnsi="Arial" w:cs="Arial"/>
          <w:sz w:val="24"/>
          <w:szCs w:val="24"/>
          <w:lang w:val="en-US"/>
        </w:rPr>
        <w:t>basic</w:t>
      </w:r>
      <w:r w:rsidRPr="002853E4">
        <w:rPr>
          <w:rFonts w:ascii="Arial" w:hAnsi="Arial" w:cs="Arial"/>
          <w:sz w:val="24"/>
          <w:szCs w:val="24"/>
          <w:lang w:val="en-US"/>
        </w:rPr>
        <w:t xml:space="preserve"> </w:t>
      </w:r>
      <w:r w:rsidR="00690C5E" w:rsidRPr="002853E4">
        <w:rPr>
          <w:rFonts w:ascii="Arial" w:hAnsi="Arial" w:cs="Arial"/>
          <w:sz w:val="24"/>
          <w:szCs w:val="24"/>
          <w:lang w:val="en-US"/>
        </w:rPr>
        <w:t>transformation</w:t>
      </w:r>
      <w:r w:rsidRPr="002853E4">
        <w:rPr>
          <w:rFonts w:ascii="Arial" w:hAnsi="Arial" w:cs="Arial"/>
          <w:sz w:val="24"/>
          <w:szCs w:val="24"/>
          <w:lang w:val="en-US"/>
        </w:rPr>
        <w:t xml:space="preserve">. </w:t>
      </w:r>
      <w:r w:rsidR="00A27918" w:rsidRPr="002853E4">
        <w:rPr>
          <w:rFonts w:ascii="Arial" w:hAnsi="Arial" w:cs="Arial"/>
          <w:sz w:val="24"/>
          <w:szCs w:val="24"/>
          <w:lang w:val="en-US"/>
        </w:rPr>
        <w:t xml:space="preserve">For this reason, we </w:t>
      </w:r>
      <w:r w:rsidRPr="002853E4">
        <w:rPr>
          <w:rFonts w:ascii="Arial" w:hAnsi="Arial" w:cs="Arial"/>
          <w:sz w:val="24"/>
          <w:szCs w:val="24"/>
          <w:lang w:val="en-US"/>
        </w:rPr>
        <w:t xml:space="preserve">examine two indicators of export quality based on a decomposition of </w:t>
      </w:r>
      <w:r w:rsidR="00690C5E" w:rsidRPr="002853E4">
        <w:rPr>
          <w:rFonts w:ascii="Arial" w:hAnsi="Arial" w:cs="Arial"/>
          <w:sz w:val="24"/>
          <w:szCs w:val="24"/>
          <w:lang w:val="en-US"/>
        </w:rPr>
        <w:t xml:space="preserve">the value of </w:t>
      </w:r>
      <w:r w:rsidRPr="002853E4">
        <w:rPr>
          <w:rFonts w:ascii="Arial" w:hAnsi="Arial" w:cs="Arial"/>
          <w:sz w:val="24"/>
          <w:szCs w:val="24"/>
          <w:lang w:val="en-US"/>
        </w:rPr>
        <w:t xml:space="preserve">exports. The first involves domestic value added in exports, and the second is the </w:t>
      </w:r>
      <w:r w:rsidR="00690C5E" w:rsidRPr="002853E4">
        <w:rPr>
          <w:rFonts w:ascii="Arial" w:hAnsi="Arial" w:cs="Arial"/>
          <w:sz w:val="24"/>
          <w:szCs w:val="24"/>
          <w:lang w:val="en-US"/>
        </w:rPr>
        <w:t>net balance</w:t>
      </w:r>
      <w:r w:rsidR="00662E09" w:rsidRPr="002853E4">
        <w:rPr>
          <w:rFonts w:ascii="Arial" w:hAnsi="Arial" w:cs="Arial"/>
          <w:sz w:val="24"/>
          <w:szCs w:val="24"/>
          <w:lang w:val="en-US"/>
        </w:rPr>
        <w:t xml:space="preserve"> of foreign value flows contained in exports and the value added in a country’s exports that are included in the exports of other countries. There are four possible combinations of these flows that </w:t>
      </w:r>
      <w:r w:rsidR="00A27918" w:rsidRPr="002853E4">
        <w:rPr>
          <w:rFonts w:ascii="Arial" w:hAnsi="Arial" w:cs="Arial"/>
          <w:sz w:val="24"/>
          <w:szCs w:val="24"/>
          <w:lang w:val="en-US"/>
        </w:rPr>
        <w:t>specify</w:t>
      </w:r>
      <w:r w:rsidR="00BB3A71" w:rsidRPr="002853E4">
        <w:rPr>
          <w:rFonts w:ascii="Arial" w:hAnsi="Arial" w:cs="Arial"/>
          <w:sz w:val="24"/>
          <w:szCs w:val="24"/>
          <w:lang w:val="en-US"/>
        </w:rPr>
        <w:t xml:space="preserve"> the </w:t>
      </w:r>
      <w:r w:rsidR="00662E09" w:rsidRPr="002853E4">
        <w:rPr>
          <w:rFonts w:ascii="Arial" w:hAnsi="Arial" w:cs="Arial"/>
          <w:sz w:val="24"/>
          <w:szCs w:val="24"/>
          <w:lang w:val="en-US"/>
        </w:rPr>
        <w:t>quality</w:t>
      </w:r>
      <w:r w:rsidR="00BB3A71" w:rsidRPr="002853E4">
        <w:rPr>
          <w:rFonts w:ascii="Arial" w:hAnsi="Arial" w:cs="Arial"/>
          <w:sz w:val="24"/>
          <w:szCs w:val="24"/>
          <w:lang w:val="en-US"/>
        </w:rPr>
        <w:t xml:space="preserve"> of exports</w:t>
      </w:r>
      <w:r w:rsidR="00662E09" w:rsidRPr="002853E4">
        <w:rPr>
          <w:rFonts w:ascii="Arial" w:hAnsi="Arial" w:cs="Arial"/>
          <w:sz w:val="24"/>
          <w:szCs w:val="24"/>
          <w:lang w:val="en-US"/>
        </w:rPr>
        <w:t xml:space="preserve">. The first indicator </w:t>
      </w:r>
      <w:r w:rsidR="00BB3A71" w:rsidRPr="002853E4">
        <w:rPr>
          <w:rFonts w:ascii="Arial" w:hAnsi="Arial" w:cs="Arial"/>
          <w:sz w:val="24"/>
          <w:szCs w:val="24"/>
          <w:lang w:val="en-US"/>
        </w:rPr>
        <w:t xml:space="preserve">is </w:t>
      </w:r>
      <w:r w:rsidR="00662E09" w:rsidRPr="002853E4">
        <w:rPr>
          <w:rFonts w:ascii="Arial" w:hAnsi="Arial" w:cs="Arial"/>
          <w:sz w:val="24"/>
          <w:szCs w:val="24"/>
          <w:lang w:val="en-US"/>
        </w:rPr>
        <w:t xml:space="preserve">broken down by </w:t>
      </w:r>
      <w:r w:rsidR="00BB3A71" w:rsidRPr="002853E4">
        <w:rPr>
          <w:rFonts w:ascii="Arial" w:hAnsi="Arial" w:cs="Arial"/>
          <w:sz w:val="24"/>
          <w:szCs w:val="24"/>
          <w:lang w:val="en-US"/>
        </w:rPr>
        <w:t xml:space="preserve">the following types of exports: </w:t>
      </w:r>
      <w:r w:rsidR="00662E09" w:rsidRPr="002853E4">
        <w:rPr>
          <w:rFonts w:ascii="Arial" w:hAnsi="Arial" w:cs="Arial"/>
          <w:sz w:val="24"/>
          <w:szCs w:val="24"/>
          <w:lang w:val="en-US"/>
        </w:rPr>
        <w:t>pr</w:t>
      </w:r>
      <w:r w:rsidR="00BB3A71" w:rsidRPr="002853E4">
        <w:rPr>
          <w:rFonts w:ascii="Arial" w:hAnsi="Arial" w:cs="Arial"/>
          <w:sz w:val="24"/>
          <w:szCs w:val="24"/>
          <w:lang w:val="en-US"/>
        </w:rPr>
        <w:t xml:space="preserve">imary, natural-resource-intensive manufactures, </w:t>
      </w:r>
      <w:r w:rsidR="00662E09" w:rsidRPr="002853E4">
        <w:rPr>
          <w:rFonts w:ascii="Arial" w:hAnsi="Arial" w:cs="Arial"/>
          <w:sz w:val="24"/>
          <w:szCs w:val="24"/>
          <w:lang w:val="en-US"/>
        </w:rPr>
        <w:t>technology-intensive manufactures, and service</w:t>
      </w:r>
      <w:r w:rsidR="00BB3A71" w:rsidRPr="002853E4">
        <w:rPr>
          <w:rFonts w:ascii="Arial" w:hAnsi="Arial" w:cs="Arial"/>
          <w:sz w:val="24"/>
          <w:szCs w:val="24"/>
          <w:lang w:val="en-US"/>
        </w:rPr>
        <w:t>s</w:t>
      </w:r>
      <w:r w:rsidR="00662E09" w:rsidRPr="002853E4">
        <w:rPr>
          <w:rFonts w:ascii="Arial" w:hAnsi="Arial" w:cs="Arial"/>
          <w:sz w:val="24"/>
          <w:szCs w:val="24"/>
          <w:lang w:val="en-US"/>
        </w:rPr>
        <w:t xml:space="preserve">. The second is </w:t>
      </w:r>
      <w:r w:rsidR="0092182C">
        <w:rPr>
          <w:rFonts w:ascii="Arial" w:hAnsi="Arial" w:cs="Arial"/>
          <w:sz w:val="24"/>
          <w:szCs w:val="24"/>
          <w:lang w:val="en-US"/>
        </w:rPr>
        <w:t xml:space="preserve">broken down by </w:t>
      </w:r>
      <w:r w:rsidR="00662E09" w:rsidRPr="002853E4">
        <w:rPr>
          <w:rFonts w:ascii="Arial" w:hAnsi="Arial" w:cs="Arial"/>
          <w:sz w:val="24"/>
          <w:szCs w:val="24"/>
          <w:lang w:val="en-US"/>
        </w:rPr>
        <w:t xml:space="preserve">the two types of manufacturing exports. </w:t>
      </w:r>
      <w:r w:rsidR="00A27918" w:rsidRPr="002853E4">
        <w:rPr>
          <w:rFonts w:ascii="Arial" w:hAnsi="Arial" w:cs="Arial"/>
          <w:sz w:val="24"/>
          <w:szCs w:val="24"/>
          <w:lang w:val="en-US"/>
        </w:rPr>
        <w:t>Our e</w:t>
      </w:r>
      <w:r w:rsidR="00662E09" w:rsidRPr="002853E4">
        <w:rPr>
          <w:rFonts w:ascii="Arial" w:hAnsi="Arial" w:cs="Arial"/>
          <w:sz w:val="24"/>
          <w:szCs w:val="24"/>
          <w:lang w:val="en-US"/>
        </w:rPr>
        <w:t xml:space="preserve">mpirical analysis </w:t>
      </w:r>
      <w:r w:rsidR="00BB3A71" w:rsidRPr="002853E4">
        <w:rPr>
          <w:rFonts w:ascii="Arial" w:hAnsi="Arial" w:cs="Arial"/>
          <w:sz w:val="24"/>
          <w:szCs w:val="24"/>
          <w:lang w:val="en-US"/>
        </w:rPr>
        <w:t xml:space="preserve">covers </w:t>
      </w:r>
      <w:r w:rsidR="00662E09" w:rsidRPr="002853E4">
        <w:rPr>
          <w:rFonts w:ascii="Arial" w:hAnsi="Arial" w:cs="Arial"/>
          <w:sz w:val="24"/>
          <w:szCs w:val="24"/>
          <w:lang w:val="en-US"/>
        </w:rPr>
        <w:t xml:space="preserve">22 economies and </w:t>
      </w:r>
      <w:r w:rsidR="00A27918" w:rsidRPr="002853E4">
        <w:rPr>
          <w:rFonts w:ascii="Arial" w:hAnsi="Arial" w:cs="Arial"/>
          <w:sz w:val="24"/>
          <w:szCs w:val="24"/>
          <w:lang w:val="en-US"/>
        </w:rPr>
        <w:t xml:space="preserve">incorporates </w:t>
      </w:r>
      <w:r w:rsidR="00662E09" w:rsidRPr="002853E4">
        <w:rPr>
          <w:rFonts w:ascii="Arial" w:hAnsi="Arial" w:cs="Arial"/>
          <w:sz w:val="24"/>
          <w:szCs w:val="24"/>
          <w:lang w:val="en-US"/>
        </w:rPr>
        <w:t>data from OCED-WTO, Statistics on Trade in Value Added, for 2009.</w:t>
      </w:r>
    </w:p>
    <w:p w14:paraId="2A86384D" w14:textId="77777777" w:rsidR="00FA12FF" w:rsidRPr="002853E4" w:rsidRDefault="00FA12FF" w:rsidP="00FA12FF">
      <w:pPr>
        <w:contextualSpacing/>
        <w:jc w:val="both"/>
        <w:rPr>
          <w:rFonts w:ascii="Arial" w:hAnsi="Arial" w:cs="Arial"/>
          <w:sz w:val="24"/>
          <w:szCs w:val="24"/>
          <w:lang w:val="en-US"/>
        </w:rPr>
      </w:pPr>
    </w:p>
    <w:p w14:paraId="43A3C86E" w14:textId="77777777" w:rsidR="00662E09" w:rsidRDefault="00662E09" w:rsidP="00FA12FF">
      <w:pPr>
        <w:contextualSpacing/>
        <w:jc w:val="both"/>
        <w:rPr>
          <w:rFonts w:ascii="Arial" w:hAnsi="Arial" w:cs="Arial"/>
          <w:sz w:val="24"/>
          <w:szCs w:val="24"/>
          <w:lang w:val="en-US"/>
        </w:rPr>
      </w:pPr>
      <w:r w:rsidRPr="002853E4">
        <w:rPr>
          <w:rFonts w:ascii="Arial" w:hAnsi="Arial" w:cs="Arial"/>
          <w:b/>
          <w:sz w:val="24"/>
          <w:szCs w:val="24"/>
          <w:lang w:val="en-US"/>
        </w:rPr>
        <w:t>Key words:</w:t>
      </w:r>
      <w:r w:rsidRPr="002853E4">
        <w:rPr>
          <w:rFonts w:ascii="Arial" w:hAnsi="Arial" w:cs="Arial"/>
          <w:sz w:val="24"/>
          <w:szCs w:val="24"/>
          <w:lang w:val="en-US"/>
        </w:rPr>
        <w:t xml:space="preserve"> quality of exports, domestic value added in exports, rest of the world’s value added in exports, domestic value added in the rest of the world’s exports.</w:t>
      </w:r>
    </w:p>
    <w:p w14:paraId="7A2A9B11" w14:textId="77777777" w:rsidR="00FA12FF" w:rsidRPr="002853E4" w:rsidRDefault="00FA12FF" w:rsidP="00FA12FF">
      <w:pPr>
        <w:contextualSpacing/>
        <w:jc w:val="both"/>
        <w:rPr>
          <w:rFonts w:ascii="Arial" w:hAnsi="Arial" w:cs="Arial"/>
          <w:sz w:val="24"/>
          <w:szCs w:val="24"/>
          <w:lang w:val="en-US"/>
        </w:rPr>
      </w:pPr>
    </w:p>
    <w:p w14:paraId="7D4CF99A" w14:textId="5DE1BC4D" w:rsidR="00662E09" w:rsidRPr="002853E4" w:rsidRDefault="00662E09" w:rsidP="00FA12FF">
      <w:pPr>
        <w:spacing w:line="240" w:lineRule="auto"/>
        <w:contextualSpacing/>
        <w:jc w:val="both"/>
        <w:rPr>
          <w:rFonts w:ascii="Arial" w:hAnsi="Arial" w:cs="Arial"/>
          <w:sz w:val="24"/>
          <w:szCs w:val="24"/>
          <w:lang w:val="en-US"/>
        </w:rPr>
      </w:pPr>
      <w:r w:rsidRPr="00CB384F">
        <w:rPr>
          <w:rFonts w:ascii="Arial" w:hAnsi="Arial" w:cs="Arial"/>
          <w:b/>
          <w:sz w:val="24"/>
          <w:szCs w:val="24"/>
          <w:lang w:val="en-US"/>
        </w:rPr>
        <w:t>JEL Classification:</w:t>
      </w:r>
      <w:r w:rsidRPr="002853E4">
        <w:rPr>
          <w:rFonts w:ascii="Arial" w:hAnsi="Arial" w:cs="Arial"/>
          <w:sz w:val="24"/>
          <w:szCs w:val="24"/>
          <w:lang w:val="en-US"/>
        </w:rPr>
        <w:t xml:space="preserve"> F14</w:t>
      </w:r>
      <w:r w:rsidR="00CB384F">
        <w:rPr>
          <w:rFonts w:ascii="Arial" w:hAnsi="Arial" w:cs="Arial"/>
          <w:sz w:val="24"/>
          <w:szCs w:val="24"/>
          <w:lang w:val="en-US"/>
        </w:rPr>
        <w:t>.</w:t>
      </w:r>
    </w:p>
    <w:p w14:paraId="0D107A64" w14:textId="77777777" w:rsidR="00662E09" w:rsidRPr="002853E4" w:rsidRDefault="00662E09" w:rsidP="00FA12FF">
      <w:pPr>
        <w:spacing w:after="0" w:line="240" w:lineRule="auto"/>
        <w:ind w:firstLine="425"/>
        <w:contextualSpacing/>
        <w:jc w:val="both"/>
        <w:rPr>
          <w:rFonts w:ascii="Arial" w:hAnsi="Arial" w:cs="Arial"/>
          <w:sz w:val="24"/>
          <w:szCs w:val="24"/>
          <w:lang w:val="en-US"/>
        </w:rPr>
      </w:pPr>
      <w:r w:rsidRPr="002853E4">
        <w:rPr>
          <w:rFonts w:ascii="Arial" w:hAnsi="Arial" w:cs="Arial"/>
          <w:sz w:val="24"/>
          <w:szCs w:val="24"/>
          <w:lang w:val="en-US"/>
        </w:rPr>
        <w:br w:type="page"/>
      </w:r>
    </w:p>
    <w:p w14:paraId="22EDC01F" w14:textId="77777777" w:rsidR="00BF21E9" w:rsidRPr="002853E4" w:rsidRDefault="00BF21E9" w:rsidP="00BF21E9">
      <w:pPr>
        <w:spacing w:line="240" w:lineRule="auto"/>
        <w:contextualSpacing/>
        <w:jc w:val="center"/>
        <w:rPr>
          <w:rFonts w:ascii="Arial" w:hAnsi="Arial" w:cs="Arial"/>
          <w:b/>
          <w:sz w:val="24"/>
          <w:szCs w:val="24"/>
          <w:lang w:val="en-US"/>
        </w:rPr>
      </w:pPr>
      <w:r w:rsidRPr="002853E4">
        <w:rPr>
          <w:rFonts w:ascii="Arial" w:hAnsi="Arial" w:cs="Arial"/>
          <w:b/>
          <w:sz w:val="24"/>
          <w:szCs w:val="24"/>
          <w:lang w:val="en-US"/>
        </w:rPr>
        <w:lastRenderedPageBreak/>
        <w:t>REVISITING THE QUALITY OF EXPORTS</w:t>
      </w:r>
    </w:p>
    <w:p w14:paraId="1E7FABC7" w14:textId="77777777" w:rsidR="00BF21E9" w:rsidRDefault="00BF21E9" w:rsidP="00FA12FF">
      <w:pPr>
        <w:spacing w:line="360" w:lineRule="auto"/>
        <w:contextualSpacing/>
        <w:jc w:val="both"/>
        <w:rPr>
          <w:rFonts w:ascii="Arial" w:hAnsi="Arial" w:cs="Arial"/>
          <w:b/>
          <w:sz w:val="24"/>
          <w:szCs w:val="24"/>
          <w:lang w:val="en-US"/>
        </w:rPr>
      </w:pPr>
    </w:p>
    <w:p w14:paraId="4C34021A" w14:textId="29BCAD40" w:rsidR="00662E09" w:rsidRPr="002853E4" w:rsidRDefault="00276EFC" w:rsidP="00FA12FF">
      <w:pPr>
        <w:spacing w:line="360" w:lineRule="auto"/>
        <w:contextualSpacing/>
        <w:jc w:val="both"/>
        <w:rPr>
          <w:rFonts w:ascii="Arial" w:hAnsi="Arial" w:cs="Arial"/>
          <w:sz w:val="24"/>
          <w:szCs w:val="24"/>
          <w:lang w:val="en-US"/>
        </w:rPr>
      </w:pPr>
      <w:r>
        <w:rPr>
          <w:rFonts w:ascii="Arial" w:hAnsi="Arial" w:cs="Arial"/>
          <w:b/>
          <w:sz w:val="24"/>
          <w:szCs w:val="24"/>
          <w:lang w:val="en-US"/>
        </w:rPr>
        <w:t xml:space="preserve">1. </w:t>
      </w:r>
      <w:r w:rsidR="00662E09" w:rsidRPr="002853E4">
        <w:rPr>
          <w:rFonts w:ascii="Arial" w:hAnsi="Arial" w:cs="Arial"/>
          <w:b/>
          <w:sz w:val="24"/>
          <w:szCs w:val="24"/>
          <w:lang w:val="en-US"/>
        </w:rPr>
        <w:t xml:space="preserve">Introduction </w:t>
      </w:r>
    </w:p>
    <w:p w14:paraId="02418CFF" w14:textId="051480DE" w:rsidR="00240E06" w:rsidRPr="002853E4" w:rsidRDefault="00662E09"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 xml:space="preserve">In economics there is no debate that exports are important for economic growth. The currents of thought that link </w:t>
      </w:r>
      <w:r w:rsidR="008A1E4B" w:rsidRPr="002853E4">
        <w:rPr>
          <w:rFonts w:ascii="Arial" w:hAnsi="Arial" w:cs="Arial"/>
          <w:sz w:val="24"/>
          <w:szCs w:val="24"/>
          <w:lang w:val="en-US"/>
        </w:rPr>
        <w:t xml:space="preserve">one concept with another </w:t>
      </w:r>
      <w:r w:rsidR="00891680" w:rsidRPr="002853E4">
        <w:rPr>
          <w:rFonts w:ascii="Arial" w:hAnsi="Arial" w:cs="Arial"/>
          <w:sz w:val="24"/>
          <w:szCs w:val="24"/>
          <w:lang w:val="en-US"/>
        </w:rPr>
        <w:t xml:space="preserve">are embedded in microeconomics and macroeconomics. </w:t>
      </w:r>
      <w:r w:rsidR="0092182C">
        <w:rPr>
          <w:rFonts w:ascii="Arial" w:hAnsi="Arial" w:cs="Arial"/>
          <w:sz w:val="24"/>
          <w:szCs w:val="24"/>
          <w:lang w:val="en-US"/>
        </w:rPr>
        <w:t>W</w:t>
      </w:r>
      <w:r w:rsidR="00891680" w:rsidRPr="002853E4">
        <w:rPr>
          <w:rFonts w:ascii="Arial" w:hAnsi="Arial" w:cs="Arial"/>
          <w:sz w:val="24"/>
          <w:szCs w:val="24"/>
          <w:lang w:val="en-US"/>
        </w:rPr>
        <w:t xml:space="preserve">ithin the past few years, </w:t>
      </w:r>
      <w:r w:rsidR="0092182C">
        <w:rPr>
          <w:rFonts w:ascii="Arial" w:hAnsi="Arial" w:cs="Arial"/>
          <w:sz w:val="24"/>
          <w:szCs w:val="24"/>
          <w:lang w:val="en-US"/>
        </w:rPr>
        <w:t xml:space="preserve">however, </w:t>
      </w:r>
      <w:r w:rsidR="00320971" w:rsidRPr="002853E4">
        <w:rPr>
          <w:rFonts w:ascii="Arial" w:hAnsi="Arial" w:cs="Arial"/>
          <w:sz w:val="24"/>
          <w:szCs w:val="24"/>
          <w:lang w:val="en-US"/>
        </w:rPr>
        <w:t xml:space="preserve">growing </w:t>
      </w:r>
      <w:r w:rsidR="00891680" w:rsidRPr="002853E4">
        <w:rPr>
          <w:rFonts w:ascii="Arial" w:hAnsi="Arial" w:cs="Arial"/>
          <w:sz w:val="24"/>
          <w:szCs w:val="24"/>
          <w:lang w:val="en-US"/>
        </w:rPr>
        <w:t xml:space="preserve">attention </w:t>
      </w:r>
      <w:r w:rsidR="00320971" w:rsidRPr="002853E4">
        <w:rPr>
          <w:rFonts w:ascii="Arial" w:hAnsi="Arial" w:cs="Arial"/>
          <w:sz w:val="24"/>
          <w:szCs w:val="24"/>
          <w:lang w:val="en-US"/>
        </w:rPr>
        <w:t xml:space="preserve">has been afforded to </w:t>
      </w:r>
      <w:r w:rsidR="00891680" w:rsidRPr="002853E4">
        <w:rPr>
          <w:rFonts w:ascii="Arial" w:hAnsi="Arial" w:cs="Arial"/>
          <w:sz w:val="24"/>
          <w:szCs w:val="24"/>
          <w:lang w:val="en-US"/>
        </w:rPr>
        <w:t xml:space="preserve">the </w:t>
      </w:r>
      <w:proofErr w:type="spellStart"/>
      <w:r w:rsidR="00891680" w:rsidRPr="002853E4">
        <w:rPr>
          <w:rFonts w:ascii="Arial" w:hAnsi="Arial" w:cs="Arial"/>
          <w:sz w:val="24"/>
          <w:szCs w:val="24"/>
          <w:lang w:val="en-US"/>
        </w:rPr>
        <w:t>mesoeconomic</w:t>
      </w:r>
      <w:proofErr w:type="spellEnd"/>
      <w:r w:rsidR="00891680" w:rsidRPr="002853E4">
        <w:rPr>
          <w:rFonts w:ascii="Arial" w:hAnsi="Arial" w:cs="Arial"/>
          <w:sz w:val="24"/>
          <w:szCs w:val="24"/>
          <w:lang w:val="en-US"/>
        </w:rPr>
        <w:t xml:space="preserve"> aspect of this </w:t>
      </w:r>
      <w:proofErr w:type="gramStart"/>
      <w:r w:rsidR="00891680" w:rsidRPr="002853E4">
        <w:rPr>
          <w:rFonts w:ascii="Arial" w:hAnsi="Arial" w:cs="Arial"/>
          <w:sz w:val="24"/>
          <w:szCs w:val="24"/>
          <w:lang w:val="en-US"/>
        </w:rPr>
        <w:t>relationship</w:t>
      </w:r>
      <w:proofErr w:type="gramEnd"/>
      <w:r w:rsidR="00891680" w:rsidRPr="002853E4">
        <w:rPr>
          <w:rFonts w:ascii="Arial" w:hAnsi="Arial" w:cs="Arial"/>
          <w:sz w:val="24"/>
          <w:szCs w:val="24"/>
          <w:lang w:val="en-US"/>
        </w:rPr>
        <w:t>, by which we mean that the quality of exports, as determined by th</w:t>
      </w:r>
      <w:r w:rsidR="00320971" w:rsidRPr="002853E4">
        <w:rPr>
          <w:rFonts w:ascii="Arial" w:hAnsi="Arial" w:cs="Arial"/>
          <w:sz w:val="24"/>
          <w:szCs w:val="24"/>
          <w:lang w:val="en-US"/>
        </w:rPr>
        <w:t>eir composition, is also vital</w:t>
      </w:r>
      <w:r w:rsidR="00891680" w:rsidRPr="002853E4">
        <w:rPr>
          <w:rFonts w:ascii="Arial" w:hAnsi="Arial" w:cs="Arial"/>
          <w:sz w:val="24"/>
          <w:szCs w:val="24"/>
          <w:lang w:val="en-US"/>
        </w:rPr>
        <w:t xml:space="preserve"> for growth. This aspect is not contemplated in </w:t>
      </w:r>
      <w:r w:rsidR="00CD5C0F" w:rsidRPr="002853E4">
        <w:rPr>
          <w:rFonts w:ascii="Arial" w:hAnsi="Arial" w:cs="Arial"/>
          <w:sz w:val="24"/>
          <w:szCs w:val="24"/>
          <w:lang w:val="en-US"/>
        </w:rPr>
        <w:t>mainstream international-trade</w:t>
      </w:r>
      <w:r w:rsidR="00891680" w:rsidRPr="002853E4">
        <w:rPr>
          <w:rFonts w:ascii="Arial" w:hAnsi="Arial" w:cs="Arial"/>
          <w:sz w:val="24"/>
          <w:szCs w:val="24"/>
          <w:lang w:val="en-US"/>
        </w:rPr>
        <w:t xml:space="preserve"> theory. For Ricardo, it was just as advantageous to export cloth </w:t>
      </w:r>
      <w:r w:rsidR="0013440D" w:rsidRPr="002853E4">
        <w:rPr>
          <w:rFonts w:ascii="Arial" w:hAnsi="Arial" w:cs="Arial"/>
          <w:sz w:val="24"/>
          <w:szCs w:val="24"/>
          <w:lang w:val="en-US"/>
        </w:rPr>
        <w:t>as</w:t>
      </w:r>
      <w:r w:rsidR="00CD5C0F" w:rsidRPr="002853E4">
        <w:rPr>
          <w:rFonts w:ascii="Arial" w:hAnsi="Arial" w:cs="Arial"/>
          <w:sz w:val="24"/>
          <w:szCs w:val="24"/>
          <w:lang w:val="en-US"/>
        </w:rPr>
        <w:t xml:space="preserve"> </w:t>
      </w:r>
      <w:r w:rsidR="00691346">
        <w:rPr>
          <w:rFonts w:ascii="Arial" w:hAnsi="Arial" w:cs="Arial"/>
          <w:sz w:val="24"/>
          <w:szCs w:val="24"/>
          <w:lang w:val="en-US"/>
        </w:rPr>
        <w:t>it was</w:t>
      </w:r>
      <w:r w:rsidR="0013440D" w:rsidRPr="002853E4">
        <w:rPr>
          <w:rFonts w:ascii="Arial" w:hAnsi="Arial" w:cs="Arial"/>
          <w:sz w:val="24"/>
          <w:szCs w:val="24"/>
          <w:lang w:val="en-US"/>
        </w:rPr>
        <w:t xml:space="preserve"> to export </w:t>
      </w:r>
      <w:r w:rsidR="00891680" w:rsidRPr="002853E4">
        <w:rPr>
          <w:rFonts w:ascii="Arial" w:hAnsi="Arial" w:cs="Arial"/>
          <w:sz w:val="24"/>
          <w:szCs w:val="24"/>
          <w:lang w:val="en-US"/>
        </w:rPr>
        <w:t xml:space="preserve">wine. </w:t>
      </w:r>
      <w:proofErr w:type="spellStart"/>
      <w:r w:rsidR="00891680" w:rsidRPr="002853E4">
        <w:rPr>
          <w:rFonts w:ascii="Arial" w:hAnsi="Arial" w:cs="Arial"/>
          <w:sz w:val="24"/>
          <w:szCs w:val="24"/>
          <w:lang w:val="en-US"/>
        </w:rPr>
        <w:t>Prebisch</w:t>
      </w:r>
      <w:proofErr w:type="spellEnd"/>
      <w:r w:rsidR="00891680" w:rsidRPr="002853E4">
        <w:rPr>
          <w:rFonts w:ascii="Arial" w:hAnsi="Arial" w:cs="Arial"/>
          <w:sz w:val="24"/>
          <w:szCs w:val="24"/>
          <w:lang w:val="en-US"/>
        </w:rPr>
        <w:t xml:space="preserve"> (1949) </w:t>
      </w:r>
      <w:r w:rsidR="00CD5C0F" w:rsidRPr="002853E4">
        <w:rPr>
          <w:rFonts w:ascii="Arial" w:hAnsi="Arial" w:cs="Arial"/>
          <w:sz w:val="24"/>
          <w:szCs w:val="24"/>
          <w:lang w:val="en-US"/>
        </w:rPr>
        <w:t>sparked debate on</w:t>
      </w:r>
      <w:r w:rsidR="00891680" w:rsidRPr="002853E4">
        <w:rPr>
          <w:rFonts w:ascii="Arial" w:hAnsi="Arial" w:cs="Arial"/>
          <w:sz w:val="24"/>
          <w:szCs w:val="24"/>
          <w:lang w:val="en-US"/>
        </w:rPr>
        <w:t xml:space="preserve"> the topic when he asserted that </w:t>
      </w:r>
      <w:r w:rsidR="00CD5C0F" w:rsidRPr="002853E4">
        <w:rPr>
          <w:rFonts w:ascii="Arial" w:hAnsi="Arial" w:cs="Arial"/>
          <w:sz w:val="24"/>
          <w:szCs w:val="24"/>
          <w:lang w:val="en-US"/>
        </w:rPr>
        <w:t>it is more advantageous to export manufactured output</w:t>
      </w:r>
      <w:r w:rsidR="00891680" w:rsidRPr="002853E4">
        <w:rPr>
          <w:rFonts w:ascii="Arial" w:hAnsi="Arial" w:cs="Arial"/>
          <w:sz w:val="24"/>
          <w:szCs w:val="24"/>
          <w:lang w:val="en-US"/>
        </w:rPr>
        <w:t xml:space="preserve"> than primary products, since, </w:t>
      </w:r>
      <w:r w:rsidR="00CD5C0F" w:rsidRPr="002853E4">
        <w:rPr>
          <w:rFonts w:ascii="Arial" w:hAnsi="Arial" w:cs="Arial"/>
          <w:sz w:val="24"/>
          <w:szCs w:val="24"/>
          <w:lang w:val="en-US"/>
        </w:rPr>
        <w:t>in the long run</w:t>
      </w:r>
      <w:r w:rsidR="00891680" w:rsidRPr="002853E4">
        <w:rPr>
          <w:rFonts w:ascii="Arial" w:hAnsi="Arial" w:cs="Arial"/>
          <w:sz w:val="24"/>
          <w:szCs w:val="24"/>
          <w:lang w:val="en-US"/>
        </w:rPr>
        <w:t xml:space="preserve">, the terms </w:t>
      </w:r>
      <w:r w:rsidR="00CD5C0F" w:rsidRPr="002853E4">
        <w:rPr>
          <w:rFonts w:ascii="Arial" w:hAnsi="Arial" w:cs="Arial"/>
          <w:sz w:val="24"/>
          <w:szCs w:val="24"/>
          <w:lang w:val="en-US"/>
        </w:rPr>
        <w:t xml:space="preserve">of </w:t>
      </w:r>
      <w:r w:rsidR="008A1E4B" w:rsidRPr="002853E4">
        <w:rPr>
          <w:rFonts w:ascii="Arial" w:hAnsi="Arial" w:cs="Arial"/>
          <w:sz w:val="24"/>
          <w:szCs w:val="24"/>
          <w:lang w:val="en-US"/>
        </w:rPr>
        <w:t xml:space="preserve">trade </w:t>
      </w:r>
      <w:r w:rsidR="00CD5C0F" w:rsidRPr="002853E4">
        <w:rPr>
          <w:rFonts w:ascii="Arial" w:hAnsi="Arial" w:cs="Arial"/>
          <w:sz w:val="24"/>
          <w:szCs w:val="24"/>
          <w:lang w:val="en-US"/>
        </w:rPr>
        <w:t>will tend</w:t>
      </w:r>
      <w:r w:rsidR="00891680" w:rsidRPr="002853E4">
        <w:rPr>
          <w:rFonts w:ascii="Arial" w:hAnsi="Arial" w:cs="Arial"/>
          <w:sz w:val="24"/>
          <w:szCs w:val="24"/>
          <w:lang w:val="en-US"/>
        </w:rPr>
        <w:t xml:space="preserve"> to move in favor of manufactures</w:t>
      </w:r>
      <w:r w:rsidR="008A1E4B" w:rsidRPr="002853E4">
        <w:rPr>
          <w:rFonts w:ascii="Arial" w:hAnsi="Arial" w:cs="Arial"/>
          <w:sz w:val="24"/>
          <w:szCs w:val="24"/>
          <w:lang w:val="en-US"/>
        </w:rPr>
        <w:t>,</w:t>
      </w:r>
      <w:r w:rsidR="00891680" w:rsidRPr="002853E4">
        <w:rPr>
          <w:rFonts w:ascii="Arial" w:hAnsi="Arial" w:cs="Arial"/>
          <w:sz w:val="24"/>
          <w:szCs w:val="24"/>
          <w:lang w:val="en-US"/>
        </w:rPr>
        <w:t xml:space="preserve"> </w:t>
      </w:r>
      <w:r w:rsidR="00691346">
        <w:rPr>
          <w:rFonts w:ascii="Arial" w:hAnsi="Arial" w:cs="Arial"/>
          <w:sz w:val="24"/>
          <w:szCs w:val="24"/>
          <w:lang w:val="en-US"/>
        </w:rPr>
        <w:t xml:space="preserve">given </w:t>
      </w:r>
      <w:r w:rsidR="00891680" w:rsidRPr="002853E4">
        <w:rPr>
          <w:rFonts w:ascii="Arial" w:hAnsi="Arial" w:cs="Arial"/>
          <w:sz w:val="24"/>
          <w:szCs w:val="24"/>
          <w:lang w:val="en-US"/>
        </w:rPr>
        <w:t xml:space="preserve">greater </w:t>
      </w:r>
      <w:r w:rsidR="008A1E4B" w:rsidRPr="002853E4">
        <w:rPr>
          <w:rFonts w:ascii="Arial" w:hAnsi="Arial" w:cs="Arial"/>
          <w:sz w:val="24"/>
          <w:szCs w:val="24"/>
          <w:lang w:val="en-US"/>
        </w:rPr>
        <w:t xml:space="preserve">demand </w:t>
      </w:r>
      <w:r w:rsidR="00691346">
        <w:rPr>
          <w:rFonts w:ascii="Arial" w:hAnsi="Arial" w:cs="Arial"/>
          <w:sz w:val="24"/>
          <w:szCs w:val="24"/>
          <w:lang w:val="en-US"/>
        </w:rPr>
        <w:t xml:space="preserve">that exists </w:t>
      </w:r>
      <w:r w:rsidR="008A1E4B" w:rsidRPr="002853E4">
        <w:rPr>
          <w:rFonts w:ascii="Arial" w:hAnsi="Arial" w:cs="Arial"/>
          <w:sz w:val="24"/>
          <w:szCs w:val="24"/>
          <w:lang w:val="en-US"/>
        </w:rPr>
        <w:t xml:space="preserve">for these goods; further, </w:t>
      </w:r>
      <w:r w:rsidR="00CD5C0F" w:rsidRPr="002853E4">
        <w:rPr>
          <w:rFonts w:ascii="Arial" w:hAnsi="Arial" w:cs="Arial"/>
          <w:sz w:val="24"/>
          <w:szCs w:val="24"/>
          <w:lang w:val="en-US"/>
        </w:rPr>
        <w:t>prices of manufactured goods</w:t>
      </w:r>
      <w:r w:rsidR="00891680" w:rsidRPr="002853E4">
        <w:rPr>
          <w:rFonts w:ascii="Arial" w:hAnsi="Arial" w:cs="Arial"/>
          <w:sz w:val="24"/>
          <w:szCs w:val="24"/>
          <w:lang w:val="en-US"/>
        </w:rPr>
        <w:t xml:space="preserve"> produced</w:t>
      </w:r>
      <w:r w:rsidR="00CD5C0F" w:rsidRPr="002853E4">
        <w:rPr>
          <w:rFonts w:ascii="Arial" w:hAnsi="Arial" w:cs="Arial"/>
          <w:sz w:val="24"/>
          <w:szCs w:val="24"/>
          <w:lang w:val="en-US"/>
        </w:rPr>
        <w:t xml:space="preserve"> </w:t>
      </w:r>
      <w:r w:rsidR="00891680" w:rsidRPr="002853E4">
        <w:rPr>
          <w:rFonts w:ascii="Arial" w:hAnsi="Arial" w:cs="Arial"/>
          <w:sz w:val="24"/>
          <w:szCs w:val="24"/>
          <w:lang w:val="en-US"/>
        </w:rPr>
        <w:t>in countries of the economic center</w:t>
      </w:r>
      <w:r w:rsidR="00CD5C0F" w:rsidRPr="002853E4">
        <w:rPr>
          <w:rFonts w:ascii="Arial" w:hAnsi="Arial" w:cs="Arial"/>
          <w:sz w:val="24"/>
          <w:szCs w:val="24"/>
          <w:lang w:val="en-US"/>
        </w:rPr>
        <w:t xml:space="preserve"> </w:t>
      </w:r>
      <w:r w:rsidR="00691346">
        <w:rPr>
          <w:rFonts w:ascii="Arial" w:hAnsi="Arial" w:cs="Arial"/>
          <w:sz w:val="24"/>
          <w:szCs w:val="24"/>
          <w:lang w:val="en-US"/>
        </w:rPr>
        <w:t xml:space="preserve">(using </w:t>
      </w:r>
      <w:proofErr w:type="spellStart"/>
      <w:r w:rsidR="00691346">
        <w:rPr>
          <w:rFonts w:ascii="Arial" w:hAnsi="Arial" w:cs="Arial"/>
          <w:sz w:val="24"/>
          <w:szCs w:val="24"/>
          <w:lang w:val="en-US"/>
        </w:rPr>
        <w:t>Prebisch’s</w:t>
      </w:r>
      <w:proofErr w:type="spellEnd"/>
      <w:r w:rsidR="00691346">
        <w:rPr>
          <w:rFonts w:ascii="Arial" w:hAnsi="Arial" w:cs="Arial"/>
          <w:sz w:val="24"/>
          <w:szCs w:val="24"/>
          <w:lang w:val="en-US"/>
        </w:rPr>
        <w:t xml:space="preserve"> terminology) </w:t>
      </w:r>
      <w:r w:rsidR="00891680" w:rsidRPr="002853E4">
        <w:rPr>
          <w:rFonts w:ascii="Arial" w:hAnsi="Arial" w:cs="Arial"/>
          <w:sz w:val="24"/>
          <w:szCs w:val="24"/>
          <w:lang w:val="en-US"/>
        </w:rPr>
        <w:t xml:space="preserve">are </w:t>
      </w:r>
      <w:r w:rsidR="0012741B" w:rsidRPr="002853E4">
        <w:rPr>
          <w:rFonts w:ascii="Arial" w:hAnsi="Arial" w:cs="Arial"/>
          <w:sz w:val="24"/>
          <w:szCs w:val="24"/>
          <w:lang w:val="en-US"/>
        </w:rPr>
        <w:t xml:space="preserve">downwardly rigid, while </w:t>
      </w:r>
      <w:r w:rsidR="00691346">
        <w:rPr>
          <w:rFonts w:ascii="Arial" w:hAnsi="Arial" w:cs="Arial"/>
          <w:sz w:val="24"/>
          <w:szCs w:val="24"/>
          <w:lang w:val="en-US"/>
        </w:rPr>
        <w:t>prices</w:t>
      </w:r>
      <w:r w:rsidR="0012741B" w:rsidRPr="002853E4">
        <w:rPr>
          <w:rFonts w:ascii="Arial" w:hAnsi="Arial" w:cs="Arial"/>
          <w:sz w:val="24"/>
          <w:szCs w:val="24"/>
          <w:lang w:val="en-US"/>
        </w:rPr>
        <w:t xml:space="preserve"> of primary products, exported by periphery countries, are downwardly flexible, which is explained by the institutional framework </w:t>
      </w:r>
      <w:r w:rsidR="008A1E4B" w:rsidRPr="002853E4">
        <w:rPr>
          <w:rFonts w:ascii="Arial" w:hAnsi="Arial" w:cs="Arial"/>
          <w:sz w:val="24"/>
          <w:szCs w:val="24"/>
          <w:lang w:val="en-US"/>
        </w:rPr>
        <w:t xml:space="preserve">of the </w:t>
      </w:r>
      <w:r w:rsidR="0012741B" w:rsidRPr="002853E4">
        <w:rPr>
          <w:rFonts w:ascii="Arial" w:hAnsi="Arial" w:cs="Arial"/>
          <w:sz w:val="24"/>
          <w:szCs w:val="24"/>
          <w:lang w:val="en-US"/>
        </w:rPr>
        <w:t xml:space="preserve">labor market in each set of countries. Lately, the problem of quality in exports has </w:t>
      </w:r>
      <w:r w:rsidR="008A1E4B" w:rsidRPr="002853E4">
        <w:rPr>
          <w:rFonts w:ascii="Arial" w:hAnsi="Arial" w:cs="Arial"/>
          <w:sz w:val="24"/>
          <w:szCs w:val="24"/>
          <w:lang w:val="en-US"/>
        </w:rPr>
        <w:t xml:space="preserve">led economists to address the matter </w:t>
      </w:r>
      <w:r w:rsidR="0012741B" w:rsidRPr="002853E4">
        <w:rPr>
          <w:rFonts w:ascii="Arial" w:hAnsi="Arial" w:cs="Arial"/>
          <w:sz w:val="24"/>
          <w:szCs w:val="24"/>
          <w:lang w:val="en-US"/>
        </w:rPr>
        <w:t xml:space="preserve">from several viewpoints. </w:t>
      </w:r>
      <w:r w:rsidR="0026593A" w:rsidRPr="002853E4">
        <w:rPr>
          <w:rFonts w:ascii="Arial" w:hAnsi="Arial" w:cs="Arial"/>
          <w:sz w:val="24"/>
          <w:szCs w:val="24"/>
          <w:lang w:val="en-US"/>
        </w:rPr>
        <w:t xml:space="preserve">One approach </w:t>
      </w:r>
      <w:r w:rsidR="0012741B" w:rsidRPr="002853E4">
        <w:rPr>
          <w:rFonts w:ascii="Arial" w:hAnsi="Arial" w:cs="Arial"/>
          <w:sz w:val="24"/>
          <w:szCs w:val="24"/>
          <w:lang w:val="en-US"/>
        </w:rPr>
        <w:t xml:space="preserve">emphasizes export diversification, </w:t>
      </w:r>
      <w:r w:rsidR="003D1566" w:rsidRPr="002853E4">
        <w:rPr>
          <w:rFonts w:ascii="Arial" w:hAnsi="Arial" w:cs="Arial"/>
          <w:sz w:val="24"/>
          <w:szCs w:val="24"/>
          <w:lang w:val="en-US"/>
        </w:rPr>
        <w:t xml:space="preserve">in order to help </w:t>
      </w:r>
      <w:r w:rsidR="0012741B" w:rsidRPr="002853E4">
        <w:rPr>
          <w:rFonts w:ascii="Arial" w:hAnsi="Arial" w:cs="Arial"/>
          <w:sz w:val="24"/>
          <w:szCs w:val="24"/>
          <w:lang w:val="en-US"/>
        </w:rPr>
        <w:t xml:space="preserve">overcome the instability of exports (Ghosh </w:t>
      </w:r>
      <w:r w:rsidR="000A7512" w:rsidRPr="002853E4">
        <w:rPr>
          <w:rFonts w:ascii="Arial" w:hAnsi="Arial" w:cs="Arial"/>
          <w:sz w:val="24"/>
          <w:szCs w:val="24"/>
          <w:lang w:val="en-US"/>
        </w:rPr>
        <w:t>and</w:t>
      </w:r>
      <w:r w:rsidR="0012741B" w:rsidRPr="002853E4">
        <w:rPr>
          <w:rFonts w:ascii="Arial" w:hAnsi="Arial" w:cs="Arial"/>
          <w:sz w:val="24"/>
          <w:szCs w:val="24"/>
          <w:lang w:val="en-US"/>
        </w:rPr>
        <w:t xml:space="preserve"> </w:t>
      </w:r>
      <w:proofErr w:type="spellStart"/>
      <w:r w:rsidR="0012741B" w:rsidRPr="002853E4">
        <w:rPr>
          <w:rFonts w:ascii="Arial" w:hAnsi="Arial" w:cs="Arial"/>
          <w:sz w:val="24"/>
          <w:szCs w:val="24"/>
          <w:lang w:val="en-US"/>
        </w:rPr>
        <w:t>Ostry</w:t>
      </w:r>
      <w:proofErr w:type="spellEnd"/>
      <w:r w:rsidR="0012741B" w:rsidRPr="002853E4">
        <w:rPr>
          <w:rFonts w:ascii="Arial" w:hAnsi="Arial" w:cs="Arial"/>
          <w:sz w:val="24"/>
          <w:szCs w:val="24"/>
          <w:lang w:val="en-US"/>
        </w:rPr>
        <w:t xml:space="preserve">, 1994; </w:t>
      </w:r>
      <w:proofErr w:type="spellStart"/>
      <w:r w:rsidR="0012741B" w:rsidRPr="002853E4">
        <w:rPr>
          <w:rFonts w:ascii="Arial" w:hAnsi="Arial" w:cs="Arial"/>
          <w:sz w:val="24"/>
          <w:szCs w:val="24"/>
          <w:lang w:val="en-US"/>
        </w:rPr>
        <w:t>Bleaney</w:t>
      </w:r>
      <w:proofErr w:type="spellEnd"/>
      <w:r w:rsidR="0012741B" w:rsidRPr="002853E4">
        <w:rPr>
          <w:rFonts w:ascii="Arial" w:hAnsi="Arial" w:cs="Arial"/>
          <w:sz w:val="24"/>
          <w:szCs w:val="24"/>
          <w:lang w:val="en-US"/>
        </w:rPr>
        <w:t xml:space="preserve"> </w:t>
      </w:r>
      <w:r w:rsidR="000A7512" w:rsidRPr="002853E4">
        <w:rPr>
          <w:rFonts w:ascii="Arial" w:hAnsi="Arial" w:cs="Arial"/>
          <w:sz w:val="24"/>
          <w:szCs w:val="24"/>
          <w:lang w:val="en-US"/>
        </w:rPr>
        <w:t>and</w:t>
      </w:r>
      <w:r w:rsidR="003D1566" w:rsidRPr="002853E4">
        <w:rPr>
          <w:rFonts w:ascii="Arial" w:hAnsi="Arial" w:cs="Arial"/>
          <w:sz w:val="24"/>
          <w:szCs w:val="24"/>
          <w:lang w:val="en-US"/>
        </w:rPr>
        <w:t xml:space="preserve"> Greenaway, 2001), and </w:t>
      </w:r>
      <w:r w:rsidR="0012741B" w:rsidRPr="002853E4">
        <w:rPr>
          <w:rFonts w:ascii="Arial" w:hAnsi="Arial" w:cs="Arial"/>
          <w:sz w:val="24"/>
          <w:szCs w:val="24"/>
          <w:lang w:val="en-US"/>
        </w:rPr>
        <w:t xml:space="preserve">increase learning opportunities that can </w:t>
      </w:r>
      <w:r w:rsidR="00691346">
        <w:rPr>
          <w:rFonts w:ascii="Arial" w:hAnsi="Arial" w:cs="Arial"/>
          <w:sz w:val="24"/>
          <w:szCs w:val="24"/>
          <w:lang w:val="en-US"/>
        </w:rPr>
        <w:t xml:space="preserve">encourage </w:t>
      </w:r>
      <w:r w:rsidR="0012741B" w:rsidRPr="002853E4">
        <w:rPr>
          <w:rFonts w:ascii="Arial" w:hAnsi="Arial" w:cs="Arial"/>
          <w:sz w:val="24"/>
          <w:szCs w:val="24"/>
          <w:lang w:val="en-US"/>
        </w:rPr>
        <w:t xml:space="preserve">development of comparative advantages in new products (Gutiérrez de </w:t>
      </w:r>
      <w:proofErr w:type="spellStart"/>
      <w:r w:rsidR="0012741B" w:rsidRPr="002853E4">
        <w:rPr>
          <w:rFonts w:ascii="Arial" w:hAnsi="Arial" w:cs="Arial"/>
          <w:sz w:val="24"/>
          <w:szCs w:val="24"/>
          <w:lang w:val="en-US"/>
        </w:rPr>
        <w:t>Piñeres</w:t>
      </w:r>
      <w:proofErr w:type="spellEnd"/>
      <w:r w:rsidR="0012741B" w:rsidRPr="002853E4">
        <w:rPr>
          <w:rFonts w:ascii="Arial" w:hAnsi="Arial" w:cs="Arial"/>
          <w:sz w:val="24"/>
          <w:szCs w:val="24"/>
          <w:lang w:val="en-US"/>
        </w:rPr>
        <w:t xml:space="preserve"> </w:t>
      </w:r>
      <w:r w:rsidR="000A7512" w:rsidRPr="002853E4">
        <w:rPr>
          <w:rFonts w:ascii="Arial" w:hAnsi="Arial" w:cs="Arial"/>
          <w:sz w:val="24"/>
          <w:szCs w:val="24"/>
          <w:lang w:val="en-US"/>
        </w:rPr>
        <w:t>and</w:t>
      </w:r>
      <w:r w:rsidR="0012741B" w:rsidRPr="002853E4">
        <w:rPr>
          <w:rFonts w:ascii="Arial" w:hAnsi="Arial" w:cs="Arial"/>
          <w:sz w:val="24"/>
          <w:szCs w:val="24"/>
          <w:lang w:val="en-US"/>
        </w:rPr>
        <w:t xml:space="preserve"> </w:t>
      </w:r>
      <w:proofErr w:type="spellStart"/>
      <w:r w:rsidR="0012741B" w:rsidRPr="002853E4">
        <w:rPr>
          <w:rFonts w:ascii="Arial" w:hAnsi="Arial" w:cs="Arial"/>
          <w:sz w:val="24"/>
          <w:szCs w:val="24"/>
          <w:lang w:val="en-US"/>
        </w:rPr>
        <w:t>Ferrantino</w:t>
      </w:r>
      <w:proofErr w:type="spellEnd"/>
      <w:r w:rsidR="0012741B" w:rsidRPr="002853E4">
        <w:rPr>
          <w:rFonts w:ascii="Arial" w:hAnsi="Arial" w:cs="Arial"/>
          <w:sz w:val="24"/>
          <w:szCs w:val="24"/>
          <w:lang w:val="en-US"/>
        </w:rPr>
        <w:t xml:space="preserve">, 2000; </w:t>
      </w:r>
      <w:proofErr w:type="spellStart"/>
      <w:r w:rsidR="0012741B" w:rsidRPr="002853E4">
        <w:rPr>
          <w:rFonts w:ascii="Arial" w:hAnsi="Arial" w:cs="Arial"/>
          <w:sz w:val="24"/>
          <w:szCs w:val="24"/>
          <w:lang w:val="en-US"/>
        </w:rPr>
        <w:t>Agosin</w:t>
      </w:r>
      <w:proofErr w:type="spellEnd"/>
      <w:r w:rsidR="0012741B" w:rsidRPr="002853E4">
        <w:rPr>
          <w:rFonts w:ascii="Arial" w:hAnsi="Arial" w:cs="Arial"/>
          <w:sz w:val="24"/>
          <w:szCs w:val="24"/>
          <w:lang w:val="en-US"/>
        </w:rPr>
        <w:t xml:space="preserve">, 2009; </w:t>
      </w:r>
      <w:proofErr w:type="spellStart"/>
      <w:r w:rsidR="0012741B" w:rsidRPr="002853E4">
        <w:rPr>
          <w:rFonts w:ascii="Arial" w:hAnsi="Arial" w:cs="Arial"/>
          <w:sz w:val="24"/>
          <w:szCs w:val="24"/>
          <w:lang w:val="en-US"/>
        </w:rPr>
        <w:t>Ledman</w:t>
      </w:r>
      <w:proofErr w:type="spellEnd"/>
      <w:r w:rsidR="0012741B" w:rsidRPr="002853E4">
        <w:rPr>
          <w:rFonts w:ascii="Arial" w:hAnsi="Arial" w:cs="Arial"/>
          <w:sz w:val="24"/>
          <w:szCs w:val="24"/>
          <w:lang w:val="en-US"/>
        </w:rPr>
        <w:t xml:space="preserve"> </w:t>
      </w:r>
      <w:r w:rsidR="000A7512" w:rsidRPr="002853E4">
        <w:rPr>
          <w:rFonts w:ascii="Arial" w:hAnsi="Arial" w:cs="Arial"/>
          <w:sz w:val="24"/>
          <w:szCs w:val="24"/>
          <w:lang w:val="en-US"/>
        </w:rPr>
        <w:t>and</w:t>
      </w:r>
      <w:r w:rsidR="0012741B" w:rsidRPr="002853E4">
        <w:rPr>
          <w:rFonts w:ascii="Arial" w:hAnsi="Arial" w:cs="Arial"/>
          <w:sz w:val="24"/>
          <w:szCs w:val="24"/>
          <w:lang w:val="en-US"/>
        </w:rPr>
        <w:t xml:space="preserve"> Maloney, 2007; </w:t>
      </w:r>
      <w:proofErr w:type="spellStart"/>
      <w:r w:rsidR="0012741B" w:rsidRPr="002853E4">
        <w:rPr>
          <w:rFonts w:ascii="Arial" w:hAnsi="Arial" w:cs="Arial"/>
          <w:sz w:val="24"/>
          <w:szCs w:val="24"/>
          <w:lang w:val="en-US"/>
        </w:rPr>
        <w:t>Hesse</w:t>
      </w:r>
      <w:proofErr w:type="spellEnd"/>
      <w:r w:rsidR="0012741B" w:rsidRPr="002853E4">
        <w:rPr>
          <w:rFonts w:ascii="Arial" w:hAnsi="Arial" w:cs="Arial"/>
          <w:sz w:val="24"/>
          <w:szCs w:val="24"/>
          <w:lang w:val="en-US"/>
        </w:rPr>
        <w:t xml:space="preserve">, 2008). </w:t>
      </w:r>
      <w:r w:rsidR="003D1566" w:rsidRPr="002853E4">
        <w:rPr>
          <w:rFonts w:ascii="Arial" w:hAnsi="Arial" w:cs="Arial"/>
          <w:sz w:val="24"/>
          <w:szCs w:val="24"/>
          <w:lang w:val="en-US"/>
        </w:rPr>
        <w:t xml:space="preserve">ECLAC (1995) proposed a second </w:t>
      </w:r>
      <w:r w:rsidR="0012741B" w:rsidRPr="002853E4">
        <w:rPr>
          <w:rFonts w:ascii="Arial" w:hAnsi="Arial" w:cs="Arial"/>
          <w:sz w:val="24"/>
          <w:szCs w:val="24"/>
          <w:lang w:val="en-US"/>
        </w:rPr>
        <w:t>perspective</w:t>
      </w:r>
      <w:r w:rsidR="003D1566" w:rsidRPr="002853E4">
        <w:rPr>
          <w:rFonts w:ascii="Arial" w:hAnsi="Arial" w:cs="Arial"/>
          <w:sz w:val="24"/>
          <w:szCs w:val="24"/>
          <w:lang w:val="en-US"/>
        </w:rPr>
        <w:t xml:space="preserve"> </w:t>
      </w:r>
      <w:r w:rsidR="000A7512" w:rsidRPr="002853E4">
        <w:rPr>
          <w:rFonts w:ascii="Arial" w:hAnsi="Arial" w:cs="Arial"/>
          <w:sz w:val="24"/>
          <w:szCs w:val="24"/>
          <w:lang w:val="en-US"/>
        </w:rPr>
        <w:t xml:space="preserve">by revisiting </w:t>
      </w:r>
      <w:r w:rsidR="0012741B" w:rsidRPr="002853E4">
        <w:rPr>
          <w:rFonts w:ascii="Arial" w:hAnsi="Arial" w:cs="Arial"/>
          <w:sz w:val="24"/>
          <w:szCs w:val="24"/>
          <w:lang w:val="en-US"/>
        </w:rPr>
        <w:t xml:space="preserve">the dynamism in world demand for different types of goods, </w:t>
      </w:r>
      <w:r w:rsidR="003D1566" w:rsidRPr="002853E4">
        <w:rPr>
          <w:rFonts w:ascii="Arial" w:hAnsi="Arial" w:cs="Arial"/>
          <w:sz w:val="24"/>
          <w:szCs w:val="24"/>
          <w:lang w:val="en-US"/>
        </w:rPr>
        <w:t xml:space="preserve">which </w:t>
      </w:r>
      <w:r w:rsidR="000A7512" w:rsidRPr="002853E4">
        <w:rPr>
          <w:rFonts w:ascii="Arial" w:hAnsi="Arial" w:cs="Arial"/>
          <w:sz w:val="24"/>
          <w:szCs w:val="24"/>
          <w:lang w:val="en-US"/>
        </w:rPr>
        <w:t xml:space="preserve">led </w:t>
      </w:r>
      <w:r w:rsidR="003D1566" w:rsidRPr="002853E4">
        <w:rPr>
          <w:rFonts w:ascii="Arial" w:hAnsi="Arial" w:cs="Arial"/>
          <w:sz w:val="24"/>
          <w:szCs w:val="24"/>
          <w:lang w:val="en-US"/>
        </w:rPr>
        <w:t xml:space="preserve">it </w:t>
      </w:r>
      <w:r w:rsidR="0012741B" w:rsidRPr="002853E4">
        <w:rPr>
          <w:rFonts w:ascii="Arial" w:hAnsi="Arial" w:cs="Arial"/>
          <w:sz w:val="24"/>
          <w:szCs w:val="24"/>
          <w:lang w:val="en-US"/>
        </w:rPr>
        <w:t xml:space="preserve">to </w:t>
      </w:r>
      <w:r w:rsidR="003D1566" w:rsidRPr="002853E4">
        <w:rPr>
          <w:rFonts w:ascii="Arial" w:hAnsi="Arial" w:cs="Arial"/>
          <w:sz w:val="24"/>
          <w:szCs w:val="24"/>
          <w:lang w:val="en-US"/>
        </w:rPr>
        <w:t xml:space="preserve">classify </w:t>
      </w:r>
      <w:r w:rsidR="0012741B" w:rsidRPr="002853E4">
        <w:rPr>
          <w:rFonts w:ascii="Arial" w:hAnsi="Arial" w:cs="Arial"/>
          <w:sz w:val="24"/>
          <w:szCs w:val="24"/>
          <w:lang w:val="en-US"/>
        </w:rPr>
        <w:t xml:space="preserve">export products by country according to the relationship between the dynamism of world demand for each product and the growth of exports for that particular product </w:t>
      </w:r>
      <w:r w:rsidR="000A7512" w:rsidRPr="002853E4">
        <w:rPr>
          <w:rFonts w:ascii="Arial" w:hAnsi="Arial" w:cs="Arial"/>
          <w:sz w:val="24"/>
          <w:szCs w:val="24"/>
          <w:lang w:val="en-US"/>
        </w:rPr>
        <w:t xml:space="preserve">in a given country. ECLAC classified exports </w:t>
      </w:r>
      <w:r w:rsidR="00691346">
        <w:rPr>
          <w:rFonts w:ascii="Arial" w:hAnsi="Arial" w:cs="Arial"/>
          <w:sz w:val="24"/>
          <w:szCs w:val="24"/>
          <w:lang w:val="en-US"/>
        </w:rPr>
        <w:t>by</w:t>
      </w:r>
      <w:r w:rsidR="0012741B" w:rsidRPr="002853E4">
        <w:rPr>
          <w:rFonts w:ascii="Arial" w:hAnsi="Arial" w:cs="Arial"/>
          <w:sz w:val="24"/>
          <w:szCs w:val="24"/>
          <w:lang w:val="en-US"/>
        </w:rPr>
        <w:t xml:space="preserve"> one of four categories: rising stars, missed opportunities, retreats, and wa</w:t>
      </w:r>
      <w:r w:rsidR="000A7512" w:rsidRPr="002853E4">
        <w:rPr>
          <w:rFonts w:ascii="Arial" w:hAnsi="Arial" w:cs="Arial"/>
          <w:sz w:val="24"/>
          <w:szCs w:val="24"/>
          <w:lang w:val="en-US"/>
        </w:rPr>
        <w:t>n</w:t>
      </w:r>
      <w:r w:rsidR="0012741B" w:rsidRPr="002853E4">
        <w:rPr>
          <w:rFonts w:ascii="Arial" w:hAnsi="Arial" w:cs="Arial"/>
          <w:sz w:val="24"/>
          <w:szCs w:val="24"/>
          <w:lang w:val="en-US"/>
        </w:rPr>
        <w:t>ing stars (</w:t>
      </w:r>
      <w:proofErr w:type="spellStart"/>
      <w:r w:rsidR="0012741B" w:rsidRPr="002853E4">
        <w:rPr>
          <w:rFonts w:ascii="Arial" w:hAnsi="Arial" w:cs="Arial"/>
          <w:sz w:val="24"/>
          <w:szCs w:val="24"/>
          <w:lang w:val="en-US"/>
        </w:rPr>
        <w:t>Mandeng</w:t>
      </w:r>
      <w:proofErr w:type="spellEnd"/>
      <w:r w:rsidR="0012741B" w:rsidRPr="002853E4">
        <w:rPr>
          <w:rFonts w:ascii="Arial" w:hAnsi="Arial" w:cs="Arial"/>
          <w:sz w:val="24"/>
          <w:szCs w:val="24"/>
          <w:lang w:val="en-US"/>
        </w:rPr>
        <w:t xml:space="preserve">, 1991). A third </w:t>
      </w:r>
      <w:r w:rsidR="000A7512" w:rsidRPr="002853E4">
        <w:rPr>
          <w:rFonts w:ascii="Arial" w:hAnsi="Arial" w:cs="Arial"/>
          <w:sz w:val="24"/>
          <w:szCs w:val="24"/>
          <w:lang w:val="en-US"/>
        </w:rPr>
        <w:t>approach</w:t>
      </w:r>
      <w:r w:rsidR="003F7CFF" w:rsidRPr="002853E4">
        <w:rPr>
          <w:rFonts w:ascii="Arial" w:hAnsi="Arial" w:cs="Arial"/>
          <w:sz w:val="24"/>
          <w:szCs w:val="24"/>
          <w:lang w:val="en-US"/>
        </w:rPr>
        <w:t>, which</w:t>
      </w:r>
      <w:r w:rsidR="0012741B" w:rsidRPr="002853E4">
        <w:rPr>
          <w:rFonts w:ascii="Arial" w:hAnsi="Arial" w:cs="Arial"/>
          <w:sz w:val="24"/>
          <w:szCs w:val="24"/>
          <w:lang w:val="en-US"/>
        </w:rPr>
        <w:t xml:space="preserve"> </w:t>
      </w:r>
      <w:r w:rsidR="003F7CFF" w:rsidRPr="002853E4">
        <w:rPr>
          <w:rFonts w:ascii="Arial" w:hAnsi="Arial" w:cs="Arial"/>
          <w:sz w:val="24"/>
          <w:szCs w:val="24"/>
          <w:lang w:val="en-US"/>
        </w:rPr>
        <w:t xml:space="preserve">judges exports by levels of sophistication, addresses the topic </w:t>
      </w:r>
      <w:r w:rsidR="000A7512" w:rsidRPr="002853E4">
        <w:rPr>
          <w:rFonts w:ascii="Arial" w:hAnsi="Arial" w:cs="Arial"/>
          <w:sz w:val="24"/>
          <w:szCs w:val="24"/>
          <w:lang w:val="en-US"/>
        </w:rPr>
        <w:t xml:space="preserve">by </w:t>
      </w:r>
      <w:r w:rsidR="003F7CFF" w:rsidRPr="002853E4">
        <w:rPr>
          <w:rFonts w:ascii="Arial" w:hAnsi="Arial" w:cs="Arial"/>
          <w:sz w:val="24"/>
          <w:szCs w:val="24"/>
          <w:lang w:val="en-US"/>
        </w:rPr>
        <w:t>taking into account the association between the composition of exports and countries’ per-</w:t>
      </w:r>
      <w:r w:rsidR="003F7CFF" w:rsidRPr="002853E4">
        <w:rPr>
          <w:rFonts w:ascii="Arial" w:hAnsi="Arial" w:cs="Arial"/>
          <w:sz w:val="24"/>
          <w:szCs w:val="24"/>
          <w:lang w:val="en-US"/>
        </w:rPr>
        <w:lastRenderedPageBreak/>
        <w:t>capita income levels, in the understanding that richer countries have more sophisticated exports (</w:t>
      </w:r>
      <w:proofErr w:type="spellStart"/>
      <w:r w:rsidR="003F7CFF" w:rsidRPr="002853E4">
        <w:rPr>
          <w:rFonts w:ascii="Arial" w:hAnsi="Arial" w:cs="Arial"/>
          <w:sz w:val="24"/>
          <w:szCs w:val="24"/>
          <w:lang w:val="en-US"/>
        </w:rPr>
        <w:t>Lall</w:t>
      </w:r>
      <w:proofErr w:type="spellEnd"/>
      <w:r w:rsidR="003F7CFF" w:rsidRPr="002853E4">
        <w:rPr>
          <w:rFonts w:ascii="Arial" w:hAnsi="Arial" w:cs="Arial"/>
          <w:sz w:val="24"/>
          <w:szCs w:val="24"/>
          <w:lang w:val="en-US"/>
        </w:rPr>
        <w:t>, Weiss</w:t>
      </w:r>
      <w:r w:rsidR="000A7512" w:rsidRPr="002853E4">
        <w:rPr>
          <w:rFonts w:ascii="Arial" w:hAnsi="Arial" w:cs="Arial"/>
          <w:sz w:val="24"/>
          <w:szCs w:val="24"/>
          <w:lang w:val="en-US"/>
        </w:rPr>
        <w:t>,</w:t>
      </w:r>
      <w:r w:rsidR="003F7CFF" w:rsidRPr="002853E4">
        <w:rPr>
          <w:rFonts w:ascii="Arial" w:hAnsi="Arial" w:cs="Arial"/>
          <w:sz w:val="24"/>
          <w:szCs w:val="24"/>
          <w:lang w:val="en-US"/>
        </w:rPr>
        <w:t xml:space="preserve"> </w:t>
      </w:r>
      <w:r w:rsidR="000A7512" w:rsidRPr="002853E4">
        <w:rPr>
          <w:rFonts w:ascii="Arial" w:hAnsi="Arial" w:cs="Arial"/>
          <w:sz w:val="24"/>
          <w:szCs w:val="24"/>
          <w:lang w:val="en-US"/>
        </w:rPr>
        <w:t>and</w:t>
      </w:r>
      <w:r w:rsidR="003F7CFF" w:rsidRPr="002853E4">
        <w:rPr>
          <w:rFonts w:ascii="Arial" w:hAnsi="Arial" w:cs="Arial"/>
          <w:sz w:val="24"/>
          <w:szCs w:val="24"/>
          <w:lang w:val="en-US"/>
        </w:rPr>
        <w:t xml:space="preserve"> Zhang, 2006; and </w:t>
      </w:r>
      <w:proofErr w:type="spellStart"/>
      <w:r w:rsidR="003F7CFF" w:rsidRPr="002853E4">
        <w:rPr>
          <w:rFonts w:ascii="Arial" w:hAnsi="Arial" w:cs="Arial"/>
          <w:sz w:val="24"/>
          <w:szCs w:val="24"/>
          <w:lang w:val="en-US"/>
        </w:rPr>
        <w:t>Hausmann</w:t>
      </w:r>
      <w:proofErr w:type="spellEnd"/>
      <w:r w:rsidR="003F7CFF" w:rsidRPr="002853E4">
        <w:rPr>
          <w:rFonts w:ascii="Arial" w:hAnsi="Arial" w:cs="Arial"/>
          <w:sz w:val="24"/>
          <w:szCs w:val="24"/>
          <w:lang w:val="en-US"/>
        </w:rPr>
        <w:t xml:space="preserve">, Hwang, and </w:t>
      </w:r>
      <w:proofErr w:type="spellStart"/>
      <w:r w:rsidR="003F7CFF" w:rsidRPr="002853E4">
        <w:rPr>
          <w:rFonts w:ascii="Arial" w:hAnsi="Arial" w:cs="Arial"/>
          <w:sz w:val="24"/>
          <w:szCs w:val="24"/>
          <w:lang w:val="en-US"/>
        </w:rPr>
        <w:t>Rodrik</w:t>
      </w:r>
      <w:proofErr w:type="spellEnd"/>
      <w:r w:rsidR="003F7CFF" w:rsidRPr="002853E4">
        <w:rPr>
          <w:rFonts w:ascii="Arial" w:hAnsi="Arial" w:cs="Arial"/>
          <w:sz w:val="24"/>
          <w:szCs w:val="24"/>
          <w:lang w:val="en-US"/>
        </w:rPr>
        <w:t>, 2007).</w:t>
      </w:r>
    </w:p>
    <w:p w14:paraId="27CAB52E" w14:textId="77777777" w:rsidR="003F7CFF" w:rsidRPr="002853E4" w:rsidRDefault="003F7CFF"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With regards to the latter viewpoint,</w:t>
      </w:r>
      <w:r w:rsidR="000A7512" w:rsidRPr="002853E4">
        <w:rPr>
          <w:rFonts w:ascii="Arial" w:hAnsi="Arial" w:cs="Arial"/>
          <w:sz w:val="24"/>
          <w:szCs w:val="24"/>
          <w:lang w:val="en-US"/>
        </w:rPr>
        <w:t xml:space="preserve"> </w:t>
      </w:r>
      <w:r w:rsidRPr="002853E4">
        <w:rPr>
          <w:rFonts w:ascii="Arial" w:hAnsi="Arial" w:cs="Arial"/>
          <w:sz w:val="24"/>
          <w:szCs w:val="24"/>
          <w:lang w:val="en-US"/>
        </w:rPr>
        <w:t>the indicators it uses are based on product classification by the Standard International Trade Classificati</w:t>
      </w:r>
      <w:r w:rsidR="00D20B78" w:rsidRPr="002853E4">
        <w:rPr>
          <w:rFonts w:ascii="Arial" w:hAnsi="Arial" w:cs="Arial"/>
          <w:sz w:val="24"/>
          <w:szCs w:val="24"/>
          <w:lang w:val="en-US"/>
        </w:rPr>
        <w:t>o</w:t>
      </w:r>
      <w:r w:rsidRPr="002853E4">
        <w:rPr>
          <w:rFonts w:ascii="Arial" w:hAnsi="Arial" w:cs="Arial"/>
          <w:sz w:val="24"/>
          <w:szCs w:val="24"/>
          <w:lang w:val="en-US"/>
        </w:rPr>
        <w:t xml:space="preserve">n (SITC), which, in the context of an increasingly fragmented world output in certain branches of production, limits </w:t>
      </w:r>
      <w:r w:rsidR="00691346">
        <w:rPr>
          <w:rFonts w:ascii="Arial" w:hAnsi="Arial" w:cs="Arial"/>
          <w:sz w:val="24"/>
          <w:szCs w:val="24"/>
          <w:lang w:val="en-US"/>
        </w:rPr>
        <w:t>our perception</w:t>
      </w:r>
      <w:r w:rsidRPr="002853E4">
        <w:rPr>
          <w:rFonts w:ascii="Arial" w:hAnsi="Arial" w:cs="Arial"/>
          <w:sz w:val="24"/>
          <w:szCs w:val="24"/>
          <w:lang w:val="en-US"/>
        </w:rPr>
        <w:t xml:space="preserve"> of the technological level of exports </w:t>
      </w:r>
      <w:r w:rsidR="000A7512" w:rsidRPr="000512F0">
        <w:rPr>
          <w:rFonts w:ascii="Arial" w:hAnsi="Arial" w:cs="Arial"/>
          <w:sz w:val="24"/>
          <w:szCs w:val="24"/>
          <w:lang w:val="en-US"/>
        </w:rPr>
        <w:t xml:space="preserve">based </w:t>
      </w:r>
      <w:r w:rsidR="000A7512" w:rsidRPr="000512F0">
        <w:rPr>
          <w:rFonts w:ascii="Arial" w:hAnsi="Arial" w:cs="Arial"/>
          <w:color w:val="000000" w:themeColor="text1"/>
          <w:sz w:val="24"/>
          <w:szCs w:val="24"/>
          <w:lang w:val="en-US"/>
        </w:rPr>
        <w:t>on</w:t>
      </w:r>
      <w:r w:rsidR="000512F0">
        <w:rPr>
          <w:rFonts w:ascii="Arial" w:hAnsi="Arial" w:cs="Arial"/>
          <w:color w:val="000000" w:themeColor="text1"/>
          <w:sz w:val="24"/>
          <w:szCs w:val="24"/>
          <w:lang w:val="en-US"/>
        </w:rPr>
        <w:t xml:space="preserve"> exported products</w:t>
      </w:r>
      <w:r w:rsidR="000512F0">
        <w:rPr>
          <w:rFonts w:ascii="Arial" w:hAnsi="Arial" w:cs="Arial"/>
          <w:sz w:val="24"/>
          <w:szCs w:val="24"/>
          <w:lang w:val="en-US"/>
        </w:rPr>
        <w:t>.</w:t>
      </w:r>
      <w:r w:rsidRPr="002853E4">
        <w:rPr>
          <w:rFonts w:ascii="Arial" w:hAnsi="Arial" w:cs="Arial"/>
          <w:sz w:val="24"/>
          <w:szCs w:val="24"/>
          <w:lang w:val="en-US"/>
        </w:rPr>
        <w:t xml:space="preserve"> </w:t>
      </w:r>
      <w:proofErr w:type="spellStart"/>
      <w:r w:rsidRPr="002853E4">
        <w:rPr>
          <w:rFonts w:ascii="Arial" w:hAnsi="Arial" w:cs="Arial"/>
          <w:sz w:val="24"/>
          <w:szCs w:val="24"/>
          <w:lang w:val="en-US"/>
        </w:rPr>
        <w:t>Lall</w:t>
      </w:r>
      <w:proofErr w:type="spellEnd"/>
      <w:r w:rsidRPr="002853E4">
        <w:rPr>
          <w:rFonts w:ascii="Arial" w:hAnsi="Arial" w:cs="Arial"/>
          <w:sz w:val="24"/>
          <w:szCs w:val="24"/>
          <w:lang w:val="en-US"/>
        </w:rPr>
        <w:t xml:space="preserve"> </w:t>
      </w:r>
      <w:r w:rsidRPr="002853E4">
        <w:rPr>
          <w:rFonts w:ascii="Arial" w:hAnsi="Arial" w:cs="Arial"/>
          <w:i/>
          <w:sz w:val="24"/>
          <w:szCs w:val="24"/>
          <w:lang w:val="en-US"/>
        </w:rPr>
        <w:t>et al</w:t>
      </w:r>
      <w:r w:rsidRPr="002853E4">
        <w:rPr>
          <w:rFonts w:ascii="Arial" w:hAnsi="Arial" w:cs="Arial"/>
          <w:sz w:val="24"/>
          <w:szCs w:val="24"/>
          <w:lang w:val="en-US"/>
        </w:rPr>
        <w:t>. (2006) distinguish</w:t>
      </w:r>
      <w:r w:rsidR="00816E55" w:rsidRPr="002853E4">
        <w:rPr>
          <w:rFonts w:ascii="Arial" w:hAnsi="Arial" w:cs="Arial"/>
          <w:sz w:val="24"/>
          <w:szCs w:val="24"/>
          <w:lang w:val="en-US"/>
        </w:rPr>
        <w:t>ed</w:t>
      </w:r>
      <w:r w:rsidRPr="002853E4">
        <w:rPr>
          <w:rFonts w:ascii="Arial" w:hAnsi="Arial" w:cs="Arial"/>
          <w:sz w:val="24"/>
          <w:szCs w:val="24"/>
          <w:lang w:val="en-US"/>
        </w:rPr>
        <w:t xml:space="preserve"> two concepts that characterize exports: sophistication and technological level.</w:t>
      </w:r>
      <w:r w:rsidR="00816E55" w:rsidRPr="002853E4">
        <w:rPr>
          <w:rFonts w:ascii="Arial" w:hAnsi="Arial" w:cs="Arial"/>
          <w:sz w:val="24"/>
          <w:szCs w:val="24"/>
          <w:lang w:val="en-US"/>
        </w:rPr>
        <w:t xml:space="preserve"> While</w:t>
      </w:r>
      <w:r w:rsidRPr="002853E4">
        <w:rPr>
          <w:rFonts w:ascii="Arial" w:hAnsi="Arial" w:cs="Arial"/>
          <w:sz w:val="24"/>
          <w:szCs w:val="24"/>
          <w:lang w:val="en-US"/>
        </w:rPr>
        <w:t xml:space="preserve"> the sophistication indicator arises from the correlation between </w:t>
      </w:r>
      <w:r w:rsidR="00816E55" w:rsidRPr="002853E4">
        <w:rPr>
          <w:rFonts w:ascii="Arial" w:hAnsi="Arial" w:cs="Arial"/>
          <w:sz w:val="24"/>
          <w:szCs w:val="24"/>
          <w:lang w:val="en-US"/>
        </w:rPr>
        <w:t xml:space="preserve">countries’ </w:t>
      </w:r>
      <w:r w:rsidRPr="002853E4">
        <w:rPr>
          <w:rFonts w:ascii="Arial" w:hAnsi="Arial" w:cs="Arial"/>
          <w:sz w:val="24"/>
          <w:szCs w:val="24"/>
          <w:lang w:val="en-US"/>
        </w:rPr>
        <w:t>income level</w:t>
      </w:r>
      <w:r w:rsidR="00816E55" w:rsidRPr="002853E4">
        <w:rPr>
          <w:rFonts w:ascii="Arial" w:hAnsi="Arial" w:cs="Arial"/>
          <w:sz w:val="24"/>
          <w:szCs w:val="24"/>
          <w:lang w:val="en-US"/>
        </w:rPr>
        <w:t>s</w:t>
      </w:r>
      <w:r w:rsidRPr="002853E4">
        <w:rPr>
          <w:rFonts w:ascii="Arial" w:hAnsi="Arial" w:cs="Arial"/>
          <w:sz w:val="24"/>
          <w:szCs w:val="24"/>
          <w:lang w:val="en-US"/>
        </w:rPr>
        <w:t xml:space="preserve"> and the composition of exports, the technological level, developed by </w:t>
      </w:r>
      <w:proofErr w:type="spellStart"/>
      <w:r w:rsidRPr="002853E4">
        <w:rPr>
          <w:rFonts w:ascii="Arial" w:hAnsi="Arial" w:cs="Arial"/>
          <w:sz w:val="24"/>
          <w:szCs w:val="24"/>
          <w:lang w:val="en-US"/>
        </w:rPr>
        <w:t>Lall</w:t>
      </w:r>
      <w:proofErr w:type="spellEnd"/>
      <w:r w:rsidRPr="002853E4">
        <w:rPr>
          <w:rFonts w:ascii="Arial" w:hAnsi="Arial" w:cs="Arial"/>
          <w:sz w:val="24"/>
          <w:szCs w:val="24"/>
          <w:lang w:val="en-US"/>
        </w:rPr>
        <w:t xml:space="preserve"> (2000), is </w:t>
      </w:r>
      <w:r w:rsidR="00816E55" w:rsidRPr="002853E4">
        <w:rPr>
          <w:rFonts w:ascii="Arial" w:hAnsi="Arial" w:cs="Arial"/>
          <w:sz w:val="24"/>
          <w:szCs w:val="24"/>
          <w:lang w:val="en-US"/>
        </w:rPr>
        <w:t xml:space="preserve">defined </w:t>
      </w:r>
      <w:r w:rsidRPr="002853E4">
        <w:rPr>
          <w:rFonts w:ascii="Arial" w:hAnsi="Arial" w:cs="Arial"/>
          <w:sz w:val="24"/>
          <w:szCs w:val="24"/>
          <w:lang w:val="en-US"/>
        </w:rPr>
        <w:t>by the intensity of R</w:t>
      </w:r>
      <w:r w:rsidR="00816E55" w:rsidRPr="002853E4">
        <w:rPr>
          <w:rFonts w:ascii="Arial" w:hAnsi="Arial" w:cs="Arial"/>
          <w:sz w:val="24"/>
          <w:szCs w:val="24"/>
          <w:lang w:val="en-US"/>
        </w:rPr>
        <w:t>&amp;</w:t>
      </w:r>
      <w:r w:rsidRPr="002853E4">
        <w:rPr>
          <w:rFonts w:ascii="Arial" w:hAnsi="Arial" w:cs="Arial"/>
          <w:sz w:val="24"/>
          <w:szCs w:val="24"/>
          <w:lang w:val="en-US"/>
        </w:rPr>
        <w:t>D</w:t>
      </w:r>
      <w:r w:rsidR="00CE3E5D" w:rsidRPr="002853E4">
        <w:rPr>
          <w:rFonts w:ascii="Arial" w:hAnsi="Arial" w:cs="Arial"/>
          <w:sz w:val="24"/>
          <w:szCs w:val="24"/>
          <w:lang w:val="en-US"/>
        </w:rPr>
        <w:t xml:space="preserve"> in products. This leads us to differentiate between high-technology exports with a low level of sophistication, and low-technology exports with a high level of sophistication. The first group covers goods</w:t>
      </w:r>
      <w:r w:rsidR="00816E55" w:rsidRPr="002853E4">
        <w:rPr>
          <w:rFonts w:ascii="Arial" w:hAnsi="Arial" w:cs="Arial"/>
          <w:sz w:val="24"/>
          <w:szCs w:val="24"/>
          <w:lang w:val="en-US"/>
        </w:rPr>
        <w:t>,</w:t>
      </w:r>
      <w:r w:rsidR="00CE3E5D" w:rsidRPr="002853E4">
        <w:rPr>
          <w:rFonts w:ascii="Arial" w:hAnsi="Arial" w:cs="Arial"/>
          <w:sz w:val="24"/>
          <w:szCs w:val="24"/>
          <w:lang w:val="en-US"/>
        </w:rPr>
        <w:t xml:space="preserve"> assembled in a context of fragmented production</w:t>
      </w:r>
      <w:r w:rsidR="00816E55" w:rsidRPr="002853E4">
        <w:rPr>
          <w:rFonts w:ascii="Arial" w:hAnsi="Arial" w:cs="Arial"/>
          <w:sz w:val="24"/>
          <w:szCs w:val="24"/>
          <w:lang w:val="en-US"/>
        </w:rPr>
        <w:t>,</w:t>
      </w:r>
      <w:r w:rsidR="00CE3E5D" w:rsidRPr="002853E4">
        <w:rPr>
          <w:rFonts w:ascii="Arial" w:hAnsi="Arial" w:cs="Arial"/>
          <w:sz w:val="24"/>
          <w:szCs w:val="24"/>
          <w:lang w:val="en-US"/>
        </w:rPr>
        <w:t xml:space="preserve"> that are technology intensive but are exported by semi-industrialized countries. Although statistics show </w:t>
      </w:r>
      <w:r w:rsidR="00D20B78" w:rsidRPr="002853E4">
        <w:rPr>
          <w:rFonts w:ascii="Arial" w:hAnsi="Arial" w:cs="Arial"/>
          <w:sz w:val="24"/>
          <w:szCs w:val="24"/>
          <w:lang w:val="en-US"/>
        </w:rPr>
        <w:t>these countries’</w:t>
      </w:r>
      <w:r w:rsidR="00CE3E5D" w:rsidRPr="002853E4">
        <w:rPr>
          <w:rFonts w:ascii="Arial" w:hAnsi="Arial" w:cs="Arial"/>
          <w:sz w:val="24"/>
          <w:szCs w:val="24"/>
          <w:lang w:val="en-US"/>
        </w:rPr>
        <w:t xml:space="preserve"> exports to be sophisticated, by specializing in </w:t>
      </w:r>
      <w:r w:rsidR="00766F69" w:rsidRPr="002853E4">
        <w:rPr>
          <w:rFonts w:ascii="Arial" w:hAnsi="Arial" w:cs="Arial"/>
          <w:sz w:val="24"/>
          <w:szCs w:val="24"/>
          <w:lang w:val="en-US"/>
        </w:rPr>
        <w:t xml:space="preserve">the </w:t>
      </w:r>
      <w:r w:rsidR="00CE3E5D" w:rsidRPr="002853E4">
        <w:rPr>
          <w:rFonts w:ascii="Arial" w:hAnsi="Arial" w:cs="Arial"/>
          <w:sz w:val="24"/>
          <w:szCs w:val="24"/>
          <w:lang w:val="en-US"/>
        </w:rPr>
        <w:t xml:space="preserve">assembly of high-technology products for export, the fact that they participate in technologically simple phases </w:t>
      </w:r>
      <w:r w:rsidR="00766F69" w:rsidRPr="002853E4">
        <w:rPr>
          <w:rFonts w:ascii="Arial" w:hAnsi="Arial" w:cs="Arial"/>
          <w:sz w:val="24"/>
          <w:szCs w:val="24"/>
          <w:lang w:val="en-US"/>
        </w:rPr>
        <w:t>of high technology</w:t>
      </w:r>
      <w:r w:rsidR="008944F5">
        <w:rPr>
          <w:rFonts w:ascii="Arial" w:hAnsi="Arial" w:cs="Arial"/>
          <w:sz w:val="24"/>
          <w:szCs w:val="24"/>
          <w:lang w:val="en-US"/>
        </w:rPr>
        <w:t xml:space="preserve"> is concealed</w:t>
      </w:r>
      <w:r w:rsidR="00766F69" w:rsidRPr="002853E4">
        <w:rPr>
          <w:rFonts w:ascii="Arial" w:hAnsi="Arial" w:cs="Arial"/>
          <w:sz w:val="24"/>
          <w:szCs w:val="24"/>
          <w:lang w:val="en-US"/>
        </w:rPr>
        <w:t>. T</w:t>
      </w:r>
      <w:r w:rsidR="00CE3E5D" w:rsidRPr="002853E4">
        <w:rPr>
          <w:rFonts w:ascii="Arial" w:hAnsi="Arial" w:cs="Arial"/>
          <w:sz w:val="24"/>
          <w:szCs w:val="24"/>
          <w:lang w:val="en-US"/>
        </w:rPr>
        <w:t>he second group, low-</w:t>
      </w:r>
      <w:r w:rsidR="00766F69" w:rsidRPr="002853E4">
        <w:rPr>
          <w:rFonts w:ascii="Arial" w:hAnsi="Arial" w:cs="Arial"/>
          <w:sz w:val="24"/>
          <w:szCs w:val="24"/>
          <w:lang w:val="en-US"/>
        </w:rPr>
        <w:t xml:space="preserve">level </w:t>
      </w:r>
      <w:r w:rsidR="00CE3E5D" w:rsidRPr="002853E4">
        <w:rPr>
          <w:rFonts w:ascii="Arial" w:hAnsi="Arial" w:cs="Arial"/>
          <w:sz w:val="24"/>
          <w:szCs w:val="24"/>
          <w:lang w:val="en-US"/>
        </w:rPr>
        <w:t>technology but sophisticated exports of developed countries, encompasses manufactured goods based on the transformation of natural resources.</w:t>
      </w:r>
    </w:p>
    <w:p w14:paraId="26957570" w14:textId="77777777" w:rsidR="00CE3E5D" w:rsidRPr="002853E4" w:rsidRDefault="00CE3E5D"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 xml:space="preserve">Another focus of recent research </w:t>
      </w:r>
      <w:r w:rsidR="00766F69" w:rsidRPr="002853E4">
        <w:rPr>
          <w:rFonts w:ascii="Arial" w:hAnsi="Arial" w:cs="Arial"/>
          <w:sz w:val="24"/>
          <w:szCs w:val="24"/>
          <w:lang w:val="en-US"/>
        </w:rPr>
        <w:t xml:space="preserve">using </w:t>
      </w:r>
      <w:r w:rsidRPr="002853E4">
        <w:rPr>
          <w:rFonts w:ascii="Arial" w:hAnsi="Arial" w:cs="Arial"/>
          <w:sz w:val="24"/>
          <w:szCs w:val="24"/>
          <w:lang w:val="en-US"/>
        </w:rPr>
        <w:t xml:space="preserve">this same </w:t>
      </w:r>
      <w:r w:rsidR="00766F69" w:rsidRPr="002853E4">
        <w:rPr>
          <w:rFonts w:ascii="Arial" w:hAnsi="Arial" w:cs="Arial"/>
          <w:sz w:val="24"/>
          <w:szCs w:val="24"/>
          <w:lang w:val="en-US"/>
        </w:rPr>
        <w:t xml:space="preserve">approach </w:t>
      </w:r>
      <w:r w:rsidRPr="002853E4">
        <w:rPr>
          <w:rFonts w:ascii="Arial" w:hAnsi="Arial" w:cs="Arial"/>
          <w:sz w:val="24"/>
          <w:szCs w:val="24"/>
          <w:lang w:val="en-US"/>
        </w:rPr>
        <w:t>is derived from the concept o</w:t>
      </w:r>
      <w:r w:rsidR="00766F69" w:rsidRPr="002853E4">
        <w:rPr>
          <w:rFonts w:ascii="Arial" w:hAnsi="Arial" w:cs="Arial"/>
          <w:sz w:val="24"/>
          <w:szCs w:val="24"/>
          <w:lang w:val="en-US"/>
        </w:rPr>
        <w:t>f space-product, which estimates</w:t>
      </w:r>
      <w:r w:rsidRPr="002853E4">
        <w:rPr>
          <w:rFonts w:ascii="Arial" w:hAnsi="Arial" w:cs="Arial"/>
          <w:sz w:val="24"/>
          <w:szCs w:val="24"/>
          <w:lang w:val="en-US"/>
        </w:rPr>
        <w:t xml:space="preserve"> the possibility of diversifying the export mix in accordance to the closeness of goods within a given country’s output structure (</w:t>
      </w:r>
      <w:proofErr w:type="spellStart"/>
      <w:r w:rsidRPr="002853E4">
        <w:rPr>
          <w:rFonts w:ascii="Arial" w:hAnsi="Arial" w:cs="Arial"/>
          <w:sz w:val="24"/>
          <w:szCs w:val="24"/>
          <w:lang w:val="en-US"/>
        </w:rPr>
        <w:t>Hausmann</w:t>
      </w:r>
      <w:proofErr w:type="spellEnd"/>
      <w:r w:rsidRPr="002853E4">
        <w:rPr>
          <w:rFonts w:ascii="Arial" w:hAnsi="Arial" w:cs="Arial"/>
          <w:sz w:val="24"/>
          <w:szCs w:val="24"/>
          <w:lang w:val="en-US"/>
        </w:rPr>
        <w:t xml:space="preserve"> </w:t>
      </w:r>
      <w:r w:rsidR="000A7512" w:rsidRPr="002853E4">
        <w:rPr>
          <w:rFonts w:ascii="Arial" w:hAnsi="Arial" w:cs="Arial"/>
          <w:sz w:val="24"/>
          <w:szCs w:val="24"/>
          <w:lang w:val="en-US"/>
        </w:rPr>
        <w:t>and</w:t>
      </w:r>
      <w:r w:rsidRPr="002853E4">
        <w:rPr>
          <w:rFonts w:ascii="Arial" w:hAnsi="Arial" w:cs="Arial"/>
          <w:sz w:val="24"/>
          <w:szCs w:val="24"/>
          <w:lang w:val="en-US"/>
        </w:rPr>
        <w:t xml:space="preserve"> Klinger, 2006). There are grounds to think that, for goods within a fragmented international production structure, this concept suffers </w:t>
      </w:r>
      <w:r w:rsidR="00812E4A" w:rsidRPr="002853E4">
        <w:rPr>
          <w:rFonts w:ascii="Arial" w:hAnsi="Arial" w:cs="Arial"/>
          <w:sz w:val="24"/>
          <w:szCs w:val="24"/>
          <w:lang w:val="en-US"/>
        </w:rPr>
        <w:t>from</w:t>
      </w:r>
      <w:r w:rsidRPr="002853E4">
        <w:rPr>
          <w:rFonts w:ascii="Arial" w:hAnsi="Arial" w:cs="Arial"/>
          <w:sz w:val="24"/>
          <w:szCs w:val="24"/>
          <w:lang w:val="en-US"/>
        </w:rPr>
        <w:t xml:space="preserve"> the same </w:t>
      </w:r>
      <w:r w:rsidR="005B32FC" w:rsidRPr="002853E4">
        <w:rPr>
          <w:rFonts w:ascii="Arial" w:hAnsi="Arial" w:cs="Arial"/>
          <w:sz w:val="24"/>
          <w:szCs w:val="24"/>
          <w:lang w:val="en-US"/>
        </w:rPr>
        <w:t>limitation in judging export quality as the correlation between per-capita income and export composition. It is much more relevant for both approaches to establish the closeness among production processes.</w:t>
      </w:r>
    </w:p>
    <w:p w14:paraId="4EC71E5B" w14:textId="77777777" w:rsidR="005B32FC" w:rsidRPr="002853E4" w:rsidRDefault="005B32FC"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Another approach used to understand this problem is based on calculating the unit price of exports (</w:t>
      </w:r>
      <w:proofErr w:type="spellStart"/>
      <w:r w:rsidRPr="002853E4">
        <w:rPr>
          <w:rFonts w:ascii="Arial" w:hAnsi="Arial" w:cs="Arial"/>
          <w:sz w:val="24"/>
          <w:szCs w:val="24"/>
          <w:lang w:val="en-US"/>
        </w:rPr>
        <w:t>Rodrik</w:t>
      </w:r>
      <w:proofErr w:type="spellEnd"/>
      <w:r w:rsidRPr="002853E4">
        <w:rPr>
          <w:rFonts w:ascii="Arial" w:hAnsi="Arial" w:cs="Arial"/>
          <w:sz w:val="24"/>
          <w:szCs w:val="24"/>
          <w:lang w:val="en-US"/>
        </w:rPr>
        <w:t xml:space="preserve">, 2006). In order to </w:t>
      </w:r>
      <w:r w:rsidR="0078117F" w:rsidRPr="002853E4">
        <w:rPr>
          <w:rFonts w:ascii="Arial" w:hAnsi="Arial" w:cs="Arial"/>
          <w:sz w:val="24"/>
          <w:szCs w:val="24"/>
          <w:lang w:val="en-US"/>
        </w:rPr>
        <w:t xml:space="preserve">derive export quality of products </w:t>
      </w:r>
      <w:r w:rsidR="0078117F" w:rsidRPr="002853E4">
        <w:rPr>
          <w:rFonts w:ascii="Arial" w:hAnsi="Arial" w:cs="Arial"/>
          <w:sz w:val="24"/>
          <w:szCs w:val="24"/>
          <w:lang w:val="en-US"/>
        </w:rPr>
        <w:lastRenderedPageBreak/>
        <w:t xml:space="preserve">being studied from calculations, </w:t>
      </w:r>
      <w:r w:rsidRPr="002853E4">
        <w:rPr>
          <w:rFonts w:ascii="Arial" w:hAnsi="Arial" w:cs="Arial"/>
          <w:sz w:val="24"/>
          <w:szCs w:val="24"/>
          <w:lang w:val="en-US"/>
        </w:rPr>
        <w:t>we need to compare the unit prices of goods exported by different countries, under the assumption that higher unit prices mean higher quality of goods. Yet this interpretation is weakened by the fact that in import-intensive exported goods, high unit prices</w:t>
      </w:r>
      <w:r w:rsidR="0078117F" w:rsidRPr="002853E4">
        <w:rPr>
          <w:rFonts w:ascii="Arial" w:hAnsi="Arial" w:cs="Arial"/>
          <w:sz w:val="24"/>
          <w:szCs w:val="24"/>
          <w:lang w:val="en-US"/>
        </w:rPr>
        <w:t xml:space="preserve"> might be due to the high price</w:t>
      </w:r>
      <w:r w:rsidRPr="002853E4">
        <w:rPr>
          <w:rFonts w:ascii="Arial" w:hAnsi="Arial" w:cs="Arial"/>
          <w:sz w:val="24"/>
          <w:szCs w:val="24"/>
          <w:lang w:val="en-US"/>
        </w:rPr>
        <w:t xml:space="preserve"> of imported parts and components.</w:t>
      </w:r>
    </w:p>
    <w:p w14:paraId="47E46CA3" w14:textId="211F0E94" w:rsidR="005B32FC" w:rsidRPr="002853E4" w:rsidRDefault="005B32FC"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 xml:space="preserve">Output that is fragmented internationally has led economists to differentiate between the value of exports and the domestic value added incorporated in those exports. In this approach, the value of exports is </w:t>
      </w:r>
      <w:r w:rsidR="00F84901" w:rsidRPr="002853E4">
        <w:rPr>
          <w:rFonts w:ascii="Arial" w:hAnsi="Arial" w:cs="Arial"/>
          <w:sz w:val="24"/>
          <w:szCs w:val="24"/>
          <w:lang w:val="en-US"/>
        </w:rPr>
        <w:t xml:space="preserve">separated </w:t>
      </w:r>
      <w:r w:rsidR="00506C47">
        <w:rPr>
          <w:rFonts w:ascii="Arial" w:hAnsi="Arial" w:cs="Arial"/>
          <w:sz w:val="24"/>
          <w:szCs w:val="24"/>
          <w:lang w:val="en-US"/>
        </w:rPr>
        <w:t>by</w:t>
      </w:r>
      <w:r w:rsidR="00F84901" w:rsidRPr="002853E4">
        <w:rPr>
          <w:rFonts w:ascii="Arial" w:hAnsi="Arial" w:cs="Arial"/>
          <w:sz w:val="24"/>
          <w:szCs w:val="24"/>
          <w:lang w:val="en-US"/>
        </w:rPr>
        <w:t xml:space="preserve"> whether it is </w:t>
      </w:r>
      <w:r w:rsidRPr="002853E4">
        <w:rPr>
          <w:rFonts w:ascii="Arial" w:hAnsi="Arial" w:cs="Arial"/>
          <w:sz w:val="24"/>
          <w:szCs w:val="24"/>
          <w:lang w:val="en-US"/>
        </w:rPr>
        <w:t>domestic (i.e., value added by economic activities within a given country)</w:t>
      </w:r>
      <w:r w:rsidR="00F84901" w:rsidRPr="002853E4">
        <w:rPr>
          <w:rFonts w:ascii="Arial" w:hAnsi="Arial" w:cs="Arial"/>
          <w:sz w:val="24"/>
          <w:szCs w:val="24"/>
          <w:lang w:val="en-US"/>
        </w:rPr>
        <w:t xml:space="preserve">, or foreign. This topic has sparked interest particularly in countries whose exports are incorporated in global value chains (GVC) in the output of technology-intensive products. The assembly of these products, concentrated in some </w:t>
      </w:r>
      <w:r w:rsidR="0078117F" w:rsidRPr="002853E4">
        <w:rPr>
          <w:rFonts w:ascii="Arial" w:hAnsi="Arial" w:cs="Arial"/>
          <w:sz w:val="24"/>
          <w:szCs w:val="24"/>
          <w:lang w:val="en-US"/>
        </w:rPr>
        <w:t>newly</w:t>
      </w:r>
      <w:r w:rsidR="00F84901" w:rsidRPr="002853E4">
        <w:rPr>
          <w:rFonts w:ascii="Arial" w:hAnsi="Arial" w:cs="Arial"/>
          <w:sz w:val="24"/>
          <w:szCs w:val="24"/>
          <w:lang w:val="en-US"/>
        </w:rPr>
        <w:t>-industrialized countries, is characterized by being import-intensive, such that many countries contribute to generating the value of the exported good. Generally, the country that</w:t>
      </w:r>
      <w:r w:rsidR="000F1657" w:rsidRPr="002853E4">
        <w:rPr>
          <w:rFonts w:ascii="Arial" w:hAnsi="Arial" w:cs="Arial"/>
          <w:sz w:val="24"/>
          <w:szCs w:val="24"/>
          <w:lang w:val="en-US"/>
        </w:rPr>
        <w:t xml:space="preserve"> assembles the good incorporates</w:t>
      </w:r>
      <w:r w:rsidR="00F84901" w:rsidRPr="002853E4">
        <w:rPr>
          <w:rFonts w:ascii="Arial" w:hAnsi="Arial" w:cs="Arial"/>
          <w:sz w:val="24"/>
          <w:szCs w:val="24"/>
          <w:lang w:val="en-US"/>
        </w:rPr>
        <w:t xml:space="preserve"> little value to the exported good, while the country that imports </w:t>
      </w:r>
      <w:r w:rsidR="00E166F5" w:rsidRPr="002853E4">
        <w:rPr>
          <w:rFonts w:ascii="Arial" w:hAnsi="Arial" w:cs="Arial"/>
          <w:sz w:val="24"/>
          <w:szCs w:val="24"/>
          <w:lang w:val="en-US"/>
        </w:rPr>
        <w:t>the final good may be reimporting</w:t>
      </w:r>
      <w:r w:rsidR="00F84901" w:rsidRPr="002853E4">
        <w:rPr>
          <w:rFonts w:ascii="Arial" w:hAnsi="Arial" w:cs="Arial"/>
          <w:sz w:val="24"/>
          <w:szCs w:val="24"/>
          <w:lang w:val="en-US"/>
        </w:rPr>
        <w:t xml:space="preserve"> value added that </w:t>
      </w:r>
      <w:r w:rsidR="001F4C5B" w:rsidRPr="002853E4">
        <w:rPr>
          <w:rFonts w:ascii="Arial" w:hAnsi="Arial" w:cs="Arial"/>
          <w:sz w:val="24"/>
          <w:szCs w:val="24"/>
          <w:lang w:val="en-US"/>
        </w:rPr>
        <w:t>it itself</w:t>
      </w:r>
      <w:r w:rsidR="00F84901" w:rsidRPr="002853E4">
        <w:rPr>
          <w:rFonts w:ascii="Arial" w:hAnsi="Arial" w:cs="Arial"/>
          <w:sz w:val="24"/>
          <w:szCs w:val="24"/>
          <w:lang w:val="en-US"/>
        </w:rPr>
        <w:t xml:space="preserve"> originally generated and exported in a high-value component that is </w:t>
      </w:r>
      <w:r w:rsidR="001F4C5B" w:rsidRPr="002853E4">
        <w:rPr>
          <w:rFonts w:ascii="Arial" w:hAnsi="Arial" w:cs="Arial"/>
          <w:sz w:val="24"/>
          <w:szCs w:val="24"/>
          <w:lang w:val="en-US"/>
        </w:rPr>
        <w:t xml:space="preserve">later </w:t>
      </w:r>
      <w:r w:rsidR="00F84901" w:rsidRPr="002853E4">
        <w:rPr>
          <w:rFonts w:ascii="Arial" w:hAnsi="Arial" w:cs="Arial"/>
          <w:sz w:val="24"/>
          <w:szCs w:val="24"/>
          <w:lang w:val="en-US"/>
        </w:rPr>
        <w:t>reimported in a finished good; this may also occur given the country’s position in phases that precede or follow the direct production</w:t>
      </w:r>
      <w:r w:rsidR="001F4C5B" w:rsidRPr="002853E4">
        <w:rPr>
          <w:rFonts w:ascii="Arial" w:hAnsi="Arial" w:cs="Arial"/>
          <w:sz w:val="24"/>
          <w:szCs w:val="24"/>
          <w:lang w:val="en-US"/>
        </w:rPr>
        <w:t xml:space="preserve"> of the good</w:t>
      </w:r>
      <w:r w:rsidR="00F84901" w:rsidRPr="002853E4">
        <w:rPr>
          <w:rFonts w:ascii="Arial" w:hAnsi="Arial" w:cs="Arial"/>
          <w:sz w:val="24"/>
          <w:szCs w:val="24"/>
          <w:lang w:val="en-US"/>
        </w:rPr>
        <w:t xml:space="preserve">. This has led to calculating domestic value added contained in exports in two types of countries: in those with high import-intensive exports that have a low content of domestic value added (for example, China and Mexico); and those countries that, although they may be large importers, in some part of what they import </w:t>
      </w:r>
      <w:r w:rsidR="009F20FD" w:rsidRPr="002853E4">
        <w:rPr>
          <w:rFonts w:ascii="Arial" w:hAnsi="Arial" w:cs="Arial"/>
          <w:sz w:val="24"/>
          <w:szCs w:val="24"/>
          <w:lang w:val="en-US"/>
        </w:rPr>
        <w:t>there is value added that was previously exported by the importing country (for example, United States imports a product assembled in China or Mexico, with high-value parts, components, and services made in the United States, and which, therefore, contain value added generated</w:t>
      </w:r>
      <w:r w:rsidR="00AA3651" w:rsidRPr="002853E4">
        <w:rPr>
          <w:rFonts w:ascii="Arial" w:hAnsi="Arial" w:cs="Arial"/>
          <w:sz w:val="24"/>
          <w:szCs w:val="24"/>
          <w:lang w:val="en-US"/>
        </w:rPr>
        <w:t xml:space="preserve"> in</w:t>
      </w:r>
      <w:r w:rsidR="009F20FD" w:rsidRPr="002853E4">
        <w:rPr>
          <w:rFonts w:ascii="Arial" w:hAnsi="Arial" w:cs="Arial"/>
          <w:sz w:val="24"/>
          <w:szCs w:val="24"/>
          <w:lang w:val="en-US"/>
        </w:rPr>
        <w:t xml:space="preserve"> the U.S.) This situation has led to the development of value-added trade databases </w:t>
      </w:r>
      <w:r w:rsidR="00AA3651" w:rsidRPr="002853E4">
        <w:rPr>
          <w:rFonts w:ascii="Arial" w:hAnsi="Arial" w:cs="Arial"/>
          <w:sz w:val="24"/>
          <w:szCs w:val="24"/>
          <w:lang w:val="en-US"/>
        </w:rPr>
        <w:t xml:space="preserve">(such as </w:t>
      </w:r>
      <w:r w:rsidR="009F20FD" w:rsidRPr="002853E4">
        <w:rPr>
          <w:rFonts w:ascii="Arial" w:hAnsi="Arial" w:cs="Arial"/>
          <w:sz w:val="24"/>
          <w:szCs w:val="24"/>
          <w:lang w:val="en-US"/>
        </w:rPr>
        <w:t>UNCTAD/Eora GVC Database; OECD/WTO, Inter-Country Input-Output Model; Institute of Developing Economies (IDE-JETRO), Asian International Input-Output Tables; Purdue University, Global Trade Analysis Project (GTAP); Wor</w:t>
      </w:r>
      <w:r w:rsidR="0028309D">
        <w:rPr>
          <w:rFonts w:ascii="Arial" w:hAnsi="Arial" w:cs="Arial"/>
          <w:sz w:val="24"/>
          <w:szCs w:val="24"/>
          <w:lang w:val="en-US"/>
        </w:rPr>
        <w:t>ld Input-Output Database (WIOD)</w:t>
      </w:r>
      <w:r w:rsidR="009F20FD" w:rsidRPr="002853E4">
        <w:rPr>
          <w:rFonts w:ascii="Arial" w:hAnsi="Arial" w:cs="Arial"/>
          <w:sz w:val="24"/>
          <w:szCs w:val="24"/>
          <w:lang w:val="en-US"/>
        </w:rPr>
        <w:t xml:space="preserve">, and to a </w:t>
      </w:r>
      <w:r w:rsidR="009F20FD" w:rsidRPr="002853E4">
        <w:rPr>
          <w:rFonts w:ascii="Arial" w:hAnsi="Arial" w:cs="Arial"/>
          <w:sz w:val="24"/>
          <w:szCs w:val="24"/>
          <w:lang w:val="en-US"/>
        </w:rPr>
        <w:lastRenderedPageBreak/>
        <w:t xml:space="preserve">growing number of </w:t>
      </w:r>
      <w:r w:rsidR="001F4C5B" w:rsidRPr="002853E4">
        <w:rPr>
          <w:rFonts w:ascii="Arial" w:hAnsi="Arial" w:cs="Arial"/>
          <w:sz w:val="24"/>
          <w:szCs w:val="24"/>
          <w:lang w:val="en-US"/>
        </w:rPr>
        <w:t xml:space="preserve">pertinent </w:t>
      </w:r>
      <w:r w:rsidR="009F20FD" w:rsidRPr="002853E4">
        <w:rPr>
          <w:rFonts w:ascii="Arial" w:hAnsi="Arial" w:cs="Arial"/>
          <w:sz w:val="24"/>
          <w:szCs w:val="24"/>
          <w:lang w:val="en-US"/>
        </w:rPr>
        <w:t>publications. Exa</w:t>
      </w:r>
      <w:r w:rsidR="001F4C5B" w:rsidRPr="002853E4">
        <w:rPr>
          <w:rFonts w:ascii="Arial" w:hAnsi="Arial" w:cs="Arial"/>
          <w:sz w:val="24"/>
          <w:szCs w:val="24"/>
          <w:lang w:val="en-US"/>
        </w:rPr>
        <w:t xml:space="preserve">mples of the latter are Chen </w:t>
      </w:r>
      <w:r w:rsidR="001F4C5B" w:rsidRPr="002853E4">
        <w:rPr>
          <w:rFonts w:ascii="Arial" w:hAnsi="Arial" w:cs="Arial"/>
          <w:i/>
          <w:sz w:val="24"/>
          <w:szCs w:val="24"/>
          <w:lang w:val="en-US"/>
        </w:rPr>
        <w:t>et</w:t>
      </w:r>
      <w:r w:rsidR="009F20FD" w:rsidRPr="002853E4">
        <w:rPr>
          <w:rFonts w:ascii="Arial" w:hAnsi="Arial" w:cs="Arial"/>
          <w:i/>
          <w:sz w:val="24"/>
          <w:szCs w:val="24"/>
          <w:lang w:val="en-US"/>
        </w:rPr>
        <w:t xml:space="preserve"> al</w:t>
      </w:r>
      <w:r w:rsidR="001F4C5B" w:rsidRPr="002853E4">
        <w:rPr>
          <w:rFonts w:ascii="Arial" w:hAnsi="Arial" w:cs="Arial"/>
          <w:sz w:val="24"/>
          <w:szCs w:val="24"/>
          <w:lang w:val="en-US"/>
        </w:rPr>
        <w:t xml:space="preserve">. (2005); Chen </w:t>
      </w:r>
      <w:r w:rsidR="001F4C5B" w:rsidRPr="002853E4">
        <w:rPr>
          <w:rFonts w:ascii="Arial" w:hAnsi="Arial" w:cs="Arial"/>
          <w:i/>
          <w:sz w:val="24"/>
          <w:szCs w:val="24"/>
          <w:lang w:val="en-US"/>
        </w:rPr>
        <w:t>et</w:t>
      </w:r>
      <w:r w:rsidR="009F20FD" w:rsidRPr="002853E4">
        <w:rPr>
          <w:rFonts w:ascii="Arial" w:hAnsi="Arial" w:cs="Arial"/>
          <w:i/>
          <w:sz w:val="24"/>
          <w:szCs w:val="24"/>
          <w:lang w:val="en-US"/>
        </w:rPr>
        <w:t xml:space="preserve"> al</w:t>
      </w:r>
      <w:r w:rsidR="009F20FD" w:rsidRPr="002853E4">
        <w:rPr>
          <w:rFonts w:ascii="Arial" w:hAnsi="Arial" w:cs="Arial"/>
          <w:sz w:val="24"/>
          <w:szCs w:val="24"/>
          <w:lang w:val="en-US"/>
        </w:rPr>
        <w:t xml:space="preserve">. (2008); </w:t>
      </w:r>
      <w:proofErr w:type="spellStart"/>
      <w:r w:rsidR="009F20FD" w:rsidRPr="002853E4">
        <w:rPr>
          <w:rFonts w:ascii="Arial" w:hAnsi="Arial" w:cs="Arial"/>
          <w:sz w:val="24"/>
          <w:szCs w:val="24"/>
          <w:lang w:val="en-US"/>
        </w:rPr>
        <w:t>Daudin</w:t>
      </w:r>
      <w:proofErr w:type="spellEnd"/>
      <w:r w:rsidR="009F20FD" w:rsidRPr="002853E4">
        <w:rPr>
          <w:rFonts w:ascii="Arial" w:hAnsi="Arial" w:cs="Arial"/>
          <w:sz w:val="24"/>
          <w:szCs w:val="24"/>
          <w:lang w:val="en-US"/>
        </w:rPr>
        <w:t xml:space="preserve"> </w:t>
      </w:r>
      <w:r w:rsidR="009F20FD" w:rsidRPr="002853E4">
        <w:rPr>
          <w:rFonts w:ascii="Arial" w:hAnsi="Arial" w:cs="Arial"/>
          <w:i/>
          <w:sz w:val="24"/>
          <w:szCs w:val="24"/>
          <w:lang w:val="en-US"/>
        </w:rPr>
        <w:t>et al</w:t>
      </w:r>
      <w:r w:rsidR="009F20FD" w:rsidRPr="002853E4">
        <w:rPr>
          <w:rFonts w:ascii="Arial" w:hAnsi="Arial" w:cs="Arial"/>
          <w:sz w:val="24"/>
          <w:szCs w:val="24"/>
          <w:lang w:val="en-US"/>
        </w:rPr>
        <w:t xml:space="preserve">. (2009); De la Cruz </w:t>
      </w:r>
      <w:r w:rsidR="009F20FD" w:rsidRPr="002853E4">
        <w:rPr>
          <w:rFonts w:ascii="Arial" w:hAnsi="Arial" w:cs="Arial"/>
          <w:i/>
          <w:sz w:val="24"/>
          <w:szCs w:val="24"/>
          <w:lang w:val="en-US"/>
        </w:rPr>
        <w:t>et al</w:t>
      </w:r>
      <w:r w:rsidR="009F20FD" w:rsidRPr="002853E4">
        <w:rPr>
          <w:rFonts w:ascii="Arial" w:hAnsi="Arial" w:cs="Arial"/>
          <w:sz w:val="24"/>
          <w:szCs w:val="24"/>
          <w:lang w:val="en-US"/>
        </w:rPr>
        <w:t xml:space="preserve">. (2011); </w:t>
      </w:r>
      <w:proofErr w:type="spellStart"/>
      <w:r w:rsidR="009F20FD" w:rsidRPr="002853E4">
        <w:rPr>
          <w:rFonts w:ascii="Arial" w:hAnsi="Arial" w:cs="Arial"/>
          <w:sz w:val="24"/>
          <w:szCs w:val="24"/>
          <w:lang w:val="en-US"/>
        </w:rPr>
        <w:t>Fujii</w:t>
      </w:r>
      <w:proofErr w:type="spellEnd"/>
      <w:r w:rsidR="009F20FD" w:rsidRPr="002853E4">
        <w:rPr>
          <w:rFonts w:ascii="Arial" w:hAnsi="Arial" w:cs="Arial"/>
          <w:sz w:val="24"/>
          <w:szCs w:val="24"/>
          <w:lang w:val="en-US"/>
        </w:rPr>
        <w:t xml:space="preserve"> </w:t>
      </w:r>
      <w:r w:rsidR="000A7512" w:rsidRPr="002853E4">
        <w:rPr>
          <w:rFonts w:ascii="Arial" w:hAnsi="Arial" w:cs="Arial"/>
          <w:sz w:val="24"/>
          <w:szCs w:val="24"/>
          <w:lang w:val="en-US"/>
        </w:rPr>
        <w:t>and</w:t>
      </w:r>
      <w:r w:rsidR="009F20FD" w:rsidRPr="002853E4">
        <w:rPr>
          <w:rFonts w:ascii="Arial" w:hAnsi="Arial" w:cs="Arial"/>
          <w:sz w:val="24"/>
          <w:szCs w:val="24"/>
          <w:lang w:val="en-US"/>
        </w:rPr>
        <w:t xml:space="preserve"> Cervantes (2013a and b); He </w:t>
      </w:r>
      <w:r w:rsidR="000A7512" w:rsidRPr="002853E4">
        <w:rPr>
          <w:rFonts w:ascii="Arial" w:hAnsi="Arial" w:cs="Arial"/>
          <w:sz w:val="24"/>
          <w:szCs w:val="24"/>
          <w:lang w:val="en-US"/>
        </w:rPr>
        <w:t>and</w:t>
      </w:r>
      <w:r w:rsidR="009F20FD" w:rsidRPr="002853E4">
        <w:rPr>
          <w:rFonts w:ascii="Arial" w:hAnsi="Arial" w:cs="Arial"/>
          <w:sz w:val="24"/>
          <w:szCs w:val="24"/>
          <w:lang w:val="en-US"/>
        </w:rPr>
        <w:t xml:space="preserve"> Zhang (2010); Johnson </w:t>
      </w:r>
      <w:r w:rsidR="000A7512" w:rsidRPr="002853E4">
        <w:rPr>
          <w:rFonts w:ascii="Arial" w:hAnsi="Arial" w:cs="Arial"/>
          <w:sz w:val="24"/>
          <w:szCs w:val="24"/>
          <w:lang w:val="en-US"/>
        </w:rPr>
        <w:t>and</w:t>
      </w:r>
      <w:r w:rsidR="001F4C5B" w:rsidRPr="002853E4">
        <w:rPr>
          <w:rFonts w:ascii="Arial" w:hAnsi="Arial" w:cs="Arial"/>
          <w:sz w:val="24"/>
          <w:szCs w:val="24"/>
          <w:lang w:val="en-US"/>
        </w:rPr>
        <w:t xml:space="preserve"> </w:t>
      </w:r>
      <w:proofErr w:type="spellStart"/>
      <w:r w:rsidR="001F4C5B" w:rsidRPr="002853E4">
        <w:rPr>
          <w:rFonts w:ascii="Arial" w:hAnsi="Arial" w:cs="Arial"/>
          <w:sz w:val="24"/>
          <w:szCs w:val="24"/>
          <w:lang w:val="en-US"/>
        </w:rPr>
        <w:t>Noguera</w:t>
      </w:r>
      <w:proofErr w:type="spellEnd"/>
      <w:r w:rsidR="001F4C5B" w:rsidRPr="002853E4">
        <w:rPr>
          <w:rFonts w:ascii="Arial" w:hAnsi="Arial" w:cs="Arial"/>
          <w:sz w:val="24"/>
          <w:szCs w:val="24"/>
          <w:lang w:val="en-US"/>
        </w:rPr>
        <w:t xml:space="preserve"> (2011); and </w:t>
      </w:r>
      <w:proofErr w:type="spellStart"/>
      <w:r w:rsidR="001F4C5B" w:rsidRPr="002853E4">
        <w:rPr>
          <w:rFonts w:ascii="Arial" w:hAnsi="Arial" w:cs="Arial"/>
          <w:sz w:val="24"/>
          <w:szCs w:val="24"/>
          <w:lang w:val="en-US"/>
        </w:rPr>
        <w:t>Koopman</w:t>
      </w:r>
      <w:proofErr w:type="spellEnd"/>
      <w:r w:rsidR="001F4C5B" w:rsidRPr="002853E4">
        <w:rPr>
          <w:rFonts w:ascii="Arial" w:hAnsi="Arial" w:cs="Arial"/>
          <w:sz w:val="24"/>
          <w:szCs w:val="24"/>
          <w:lang w:val="en-US"/>
        </w:rPr>
        <w:t xml:space="preserve"> </w:t>
      </w:r>
      <w:r w:rsidR="001F4C5B" w:rsidRPr="002853E4">
        <w:rPr>
          <w:rFonts w:ascii="Arial" w:hAnsi="Arial" w:cs="Arial"/>
          <w:i/>
          <w:sz w:val="24"/>
          <w:szCs w:val="24"/>
          <w:lang w:val="en-US"/>
        </w:rPr>
        <w:t>et</w:t>
      </w:r>
      <w:r w:rsidR="009F20FD" w:rsidRPr="002853E4">
        <w:rPr>
          <w:rFonts w:ascii="Arial" w:hAnsi="Arial" w:cs="Arial"/>
          <w:i/>
          <w:sz w:val="24"/>
          <w:szCs w:val="24"/>
          <w:lang w:val="en-US"/>
        </w:rPr>
        <w:t xml:space="preserve"> al</w:t>
      </w:r>
      <w:r w:rsidR="009F20FD" w:rsidRPr="002853E4">
        <w:rPr>
          <w:rFonts w:ascii="Arial" w:hAnsi="Arial" w:cs="Arial"/>
          <w:sz w:val="24"/>
          <w:szCs w:val="24"/>
          <w:lang w:val="en-US"/>
        </w:rPr>
        <w:t>. (2</w:t>
      </w:r>
      <w:r w:rsidR="00B6369C" w:rsidRPr="002853E4">
        <w:rPr>
          <w:rFonts w:ascii="Arial" w:hAnsi="Arial" w:cs="Arial"/>
          <w:sz w:val="24"/>
          <w:szCs w:val="24"/>
          <w:lang w:val="en-US"/>
        </w:rPr>
        <w:t xml:space="preserve">008). (UNCTAD, 2013, chapter 4 </w:t>
      </w:r>
      <w:r w:rsidR="009F20FD" w:rsidRPr="002853E4">
        <w:rPr>
          <w:rFonts w:ascii="Arial" w:hAnsi="Arial" w:cs="Arial"/>
          <w:sz w:val="24"/>
          <w:szCs w:val="24"/>
          <w:lang w:val="en-US"/>
        </w:rPr>
        <w:t xml:space="preserve">contains a review of research on this topic). Yet international fragmentation of the value chain does not </w:t>
      </w:r>
      <w:r w:rsidR="00B6369C" w:rsidRPr="002853E4">
        <w:rPr>
          <w:rFonts w:ascii="Arial" w:hAnsi="Arial" w:cs="Arial"/>
          <w:sz w:val="24"/>
          <w:szCs w:val="24"/>
          <w:lang w:val="en-US"/>
        </w:rPr>
        <w:t>occur</w:t>
      </w:r>
      <w:r w:rsidR="009F20FD" w:rsidRPr="002853E4">
        <w:rPr>
          <w:rFonts w:ascii="Arial" w:hAnsi="Arial" w:cs="Arial"/>
          <w:sz w:val="24"/>
          <w:szCs w:val="24"/>
          <w:lang w:val="en-US"/>
        </w:rPr>
        <w:t xml:space="preserve"> exclusively in high-technology goods. It </w:t>
      </w:r>
      <w:r w:rsidR="00B6369C" w:rsidRPr="002853E4">
        <w:rPr>
          <w:rFonts w:ascii="Arial" w:hAnsi="Arial" w:cs="Arial"/>
          <w:sz w:val="24"/>
          <w:szCs w:val="24"/>
          <w:lang w:val="en-US"/>
        </w:rPr>
        <w:t xml:space="preserve">also occurs in </w:t>
      </w:r>
      <w:r w:rsidR="001F4C5B" w:rsidRPr="002853E4">
        <w:rPr>
          <w:rFonts w:ascii="Arial" w:hAnsi="Arial" w:cs="Arial"/>
          <w:sz w:val="24"/>
          <w:szCs w:val="24"/>
          <w:lang w:val="en-US"/>
        </w:rPr>
        <w:t xml:space="preserve">the </w:t>
      </w:r>
      <w:r w:rsidR="00B6369C" w:rsidRPr="002853E4">
        <w:rPr>
          <w:rFonts w:ascii="Arial" w:hAnsi="Arial" w:cs="Arial"/>
          <w:sz w:val="24"/>
          <w:szCs w:val="24"/>
          <w:lang w:val="en-US"/>
        </w:rPr>
        <w:t xml:space="preserve">raw-materials trade and in </w:t>
      </w:r>
      <w:r w:rsidR="001F4C5B" w:rsidRPr="002853E4">
        <w:rPr>
          <w:rFonts w:ascii="Arial" w:hAnsi="Arial" w:cs="Arial"/>
          <w:sz w:val="24"/>
          <w:szCs w:val="24"/>
          <w:lang w:val="en-US"/>
        </w:rPr>
        <w:t xml:space="preserve">the </w:t>
      </w:r>
      <w:r w:rsidR="00B6369C" w:rsidRPr="002853E4">
        <w:rPr>
          <w:rFonts w:ascii="Arial" w:hAnsi="Arial" w:cs="Arial"/>
          <w:sz w:val="24"/>
          <w:szCs w:val="24"/>
          <w:lang w:val="en-US"/>
        </w:rPr>
        <w:t>semi-manufactured-</w:t>
      </w:r>
      <w:r w:rsidR="009F20FD" w:rsidRPr="002853E4">
        <w:rPr>
          <w:rFonts w:ascii="Arial" w:hAnsi="Arial" w:cs="Arial"/>
          <w:sz w:val="24"/>
          <w:szCs w:val="24"/>
          <w:lang w:val="en-US"/>
        </w:rPr>
        <w:t>goods trade among countries that produce and export them, and among the importing countries that process</w:t>
      </w:r>
      <w:r w:rsidR="00BD164F" w:rsidRPr="002853E4">
        <w:rPr>
          <w:rFonts w:ascii="Arial" w:hAnsi="Arial" w:cs="Arial"/>
          <w:sz w:val="24"/>
          <w:szCs w:val="24"/>
          <w:lang w:val="en-US"/>
        </w:rPr>
        <w:t xml:space="preserve">, add </w:t>
      </w:r>
      <w:r w:rsidR="009F20FD" w:rsidRPr="002853E4">
        <w:rPr>
          <w:rFonts w:ascii="Arial" w:hAnsi="Arial" w:cs="Arial"/>
          <w:sz w:val="24"/>
          <w:szCs w:val="24"/>
          <w:lang w:val="en-US"/>
        </w:rPr>
        <w:t>value</w:t>
      </w:r>
      <w:r w:rsidR="00BD164F" w:rsidRPr="002853E4">
        <w:rPr>
          <w:rFonts w:ascii="Arial" w:hAnsi="Arial" w:cs="Arial"/>
          <w:sz w:val="24"/>
          <w:szCs w:val="24"/>
          <w:lang w:val="en-US"/>
        </w:rPr>
        <w:t>,</w:t>
      </w:r>
      <w:r w:rsidR="009F20FD" w:rsidRPr="002853E4">
        <w:rPr>
          <w:rFonts w:ascii="Arial" w:hAnsi="Arial" w:cs="Arial"/>
          <w:sz w:val="24"/>
          <w:szCs w:val="24"/>
          <w:lang w:val="en-US"/>
        </w:rPr>
        <w:t xml:space="preserve"> and then </w:t>
      </w:r>
      <w:r w:rsidR="00BD164F" w:rsidRPr="002853E4">
        <w:rPr>
          <w:rFonts w:ascii="Arial" w:hAnsi="Arial" w:cs="Arial"/>
          <w:sz w:val="24"/>
          <w:szCs w:val="24"/>
          <w:lang w:val="en-US"/>
        </w:rPr>
        <w:t>export these goods</w:t>
      </w:r>
      <w:r w:rsidR="009F20FD" w:rsidRPr="002853E4">
        <w:rPr>
          <w:rFonts w:ascii="Arial" w:hAnsi="Arial" w:cs="Arial"/>
          <w:sz w:val="24"/>
          <w:szCs w:val="24"/>
          <w:lang w:val="en-US"/>
        </w:rPr>
        <w:t xml:space="preserve">. Therefore, the value of exports of these products by a country that processed imported raw materials can also be differentiated between foreign value added (generated in the country of origin of the raw material), and domestic value added, which is the value added </w:t>
      </w:r>
      <w:r w:rsidR="00127916" w:rsidRPr="002853E4">
        <w:rPr>
          <w:rFonts w:ascii="Arial" w:hAnsi="Arial" w:cs="Arial"/>
          <w:sz w:val="24"/>
          <w:szCs w:val="24"/>
          <w:lang w:val="en-US"/>
        </w:rPr>
        <w:t>by processing the raw material that is later exported.</w:t>
      </w:r>
    </w:p>
    <w:p w14:paraId="2128926B" w14:textId="77777777" w:rsidR="00127916" w:rsidRPr="002853E4" w:rsidRDefault="00127916"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These two types of fragmentation in the value chain have been given specific names. The first is the upstream link (foreign value added in exports), and the second is the downstream link (exports that are incorporated in other products and re-exported) (UNCTAD, 2013: 131).</w:t>
      </w:r>
    </w:p>
    <w:p w14:paraId="2C85C73F" w14:textId="77777777" w:rsidR="00307509" w:rsidRPr="002853E4" w:rsidRDefault="00127916"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 xml:space="preserve">Based on what we have covered so far, the </w:t>
      </w:r>
      <w:r w:rsidRPr="001A3FE1">
        <w:rPr>
          <w:rFonts w:ascii="Arial" w:hAnsi="Arial" w:cs="Arial"/>
          <w:sz w:val="24"/>
          <w:szCs w:val="24"/>
          <w:lang w:val="en-US"/>
        </w:rPr>
        <w:t>first objective</w:t>
      </w:r>
      <w:r w:rsidRPr="002853E4">
        <w:rPr>
          <w:rFonts w:ascii="Arial" w:hAnsi="Arial" w:cs="Arial"/>
          <w:sz w:val="24"/>
          <w:szCs w:val="24"/>
          <w:lang w:val="en-US"/>
        </w:rPr>
        <w:t xml:space="preserve"> of this paper is to trace domestic value added</w:t>
      </w:r>
      <w:r w:rsidR="0027014F" w:rsidRPr="002853E4">
        <w:rPr>
          <w:rFonts w:ascii="Arial" w:hAnsi="Arial" w:cs="Arial"/>
          <w:sz w:val="24"/>
          <w:szCs w:val="24"/>
          <w:lang w:val="en-US"/>
        </w:rPr>
        <w:t xml:space="preserve">, </w:t>
      </w:r>
      <w:r w:rsidRPr="002853E4">
        <w:rPr>
          <w:rFonts w:ascii="Arial" w:hAnsi="Arial" w:cs="Arial"/>
          <w:sz w:val="24"/>
          <w:szCs w:val="24"/>
          <w:lang w:val="en-US"/>
        </w:rPr>
        <w:t>i.e., VA generated by economic activities located within a co</w:t>
      </w:r>
      <w:r w:rsidR="0027014F" w:rsidRPr="002853E4">
        <w:rPr>
          <w:rFonts w:ascii="Arial" w:hAnsi="Arial" w:cs="Arial"/>
          <w:sz w:val="24"/>
          <w:szCs w:val="24"/>
          <w:lang w:val="en-US"/>
        </w:rPr>
        <w:t>untry, in its exports, taking</w:t>
      </w:r>
      <w:r w:rsidRPr="002853E4">
        <w:rPr>
          <w:rFonts w:ascii="Arial" w:hAnsi="Arial" w:cs="Arial"/>
          <w:sz w:val="24"/>
          <w:szCs w:val="24"/>
          <w:lang w:val="en-US"/>
        </w:rPr>
        <w:t xml:space="preserve"> as a sample 22 economies (including the 20 with the highest GDP, </w:t>
      </w:r>
      <w:r w:rsidR="0027014F" w:rsidRPr="002853E4">
        <w:rPr>
          <w:rFonts w:ascii="Arial" w:hAnsi="Arial" w:cs="Arial"/>
          <w:sz w:val="24"/>
          <w:szCs w:val="24"/>
          <w:lang w:val="en-US"/>
        </w:rPr>
        <w:t xml:space="preserve">plus </w:t>
      </w:r>
      <w:r w:rsidRPr="002853E4">
        <w:rPr>
          <w:rFonts w:ascii="Arial" w:hAnsi="Arial" w:cs="Arial"/>
          <w:sz w:val="24"/>
          <w:szCs w:val="24"/>
          <w:lang w:val="en-US"/>
        </w:rPr>
        <w:t>Argentina, in 29</w:t>
      </w:r>
      <w:r w:rsidRPr="002853E4">
        <w:rPr>
          <w:rFonts w:ascii="Arial" w:hAnsi="Arial" w:cs="Arial"/>
          <w:sz w:val="24"/>
          <w:szCs w:val="24"/>
          <w:vertAlign w:val="superscript"/>
          <w:lang w:val="en-US"/>
        </w:rPr>
        <w:t>th</w:t>
      </w:r>
      <w:r w:rsidRPr="002853E4">
        <w:rPr>
          <w:rFonts w:ascii="Arial" w:hAnsi="Arial" w:cs="Arial"/>
          <w:sz w:val="24"/>
          <w:szCs w:val="24"/>
          <w:lang w:val="en-US"/>
        </w:rPr>
        <w:t xml:space="preserve"> place, </w:t>
      </w:r>
      <w:r w:rsidR="0027014F" w:rsidRPr="002853E4">
        <w:rPr>
          <w:rFonts w:ascii="Arial" w:hAnsi="Arial" w:cs="Arial"/>
          <w:sz w:val="24"/>
          <w:szCs w:val="24"/>
          <w:lang w:val="en-US"/>
        </w:rPr>
        <w:t xml:space="preserve">and </w:t>
      </w:r>
      <w:r w:rsidRPr="002853E4">
        <w:rPr>
          <w:rFonts w:ascii="Arial" w:hAnsi="Arial" w:cs="Arial"/>
          <w:sz w:val="24"/>
          <w:szCs w:val="24"/>
          <w:lang w:val="en-US"/>
        </w:rPr>
        <w:t>South Africa, in 30</w:t>
      </w:r>
      <w:r w:rsidRPr="002853E4">
        <w:rPr>
          <w:rFonts w:ascii="Arial" w:hAnsi="Arial" w:cs="Arial"/>
          <w:sz w:val="24"/>
          <w:szCs w:val="24"/>
          <w:vertAlign w:val="superscript"/>
          <w:lang w:val="en-US"/>
        </w:rPr>
        <w:t>th</w:t>
      </w:r>
      <w:r w:rsidRPr="002853E4">
        <w:rPr>
          <w:rFonts w:ascii="Arial" w:hAnsi="Arial" w:cs="Arial"/>
          <w:sz w:val="24"/>
          <w:szCs w:val="24"/>
          <w:lang w:val="en-US"/>
        </w:rPr>
        <w:t xml:space="preserve"> place, to widen the sample of countries whose primary exports make up an import</w:t>
      </w:r>
      <w:r w:rsidR="0027014F" w:rsidRPr="002853E4">
        <w:rPr>
          <w:rFonts w:ascii="Arial" w:hAnsi="Arial" w:cs="Arial"/>
          <w:sz w:val="24"/>
          <w:szCs w:val="24"/>
          <w:lang w:val="en-US"/>
        </w:rPr>
        <w:t>ant</w:t>
      </w:r>
      <w:r w:rsidRPr="002853E4">
        <w:rPr>
          <w:rFonts w:ascii="Arial" w:hAnsi="Arial" w:cs="Arial"/>
          <w:sz w:val="24"/>
          <w:szCs w:val="24"/>
          <w:lang w:val="en-US"/>
        </w:rPr>
        <w:t xml:space="preserve"> part of total exports). By so doing, we can deepen knowledge of the quality of exports of these selected countries. One </w:t>
      </w:r>
      <w:r w:rsidR="0027014F" w:rsidRPr="002853E4">
        <w:rPr>
          <w:rFonts w:ascii="Arial" w:hAnsi="Arial" w:cs="Arial"/>
          <w:sz w:val="24"/>
          <w:szCs w:val="24"/>
          <w:lang w:val="en-US"/>
        </w:rPr>
        <w:t xml:space="preserve">way that this indicator </w:t>
      </w:r>
      <w:r w:rsidRPr="002853E4">
        <w:rPr>
          <w:rFonts w:ascii="Arial" w:hAnsi="Arial" w:cs="Arial"/>
          <w:sz w:val="24"/>
          <w:szCs w:val="24"/>
          <w:lang w:val="en-US"/>
        </w:rPr>
        <w:t xml:space="preserve">has been used is </w:t>
      </w:r>
      <w:r w:rsidR="00506C47">
        <w:rPr>
          <w:rFonts w:ascii="Arial" w:hAnsi="Arial" w:cs="Arial"/>
          <w:sz w:val="24"/>
          <w:szCs w:val="24"/>
          <w:lang w:val="en-US"/>
        </w:rPr>
        <w:t>in calculating</w:t>
      </w:r>
      <w:r w:rsidRPr="002853E4">
        <w:rPr>
          <w:rFonts w:ascii="Arial" w:hAnsi="Arial" w:cs="Arial"/>
          <w:sz w:val="24"/>
          <w:szCs w:val="24"/>
          <w:lang w:val="en-US"/>
        </w:rPr>
        <w:t xml:space="preserve"> competitiveness in terms of domestic value added incorporated in exports, which overcomes the growing limitations of an indicator base</w:t>
      </w:r>
      <w:r w:rsidR="0027014F" w:rsidRPr="002853E4">
        <w:rPr>
          <w:rFonts w:ascii="Arial" w:hAnsi="Arial" w:cs="Arial"/>
          <w:sz w:val="24"/>
          <w:szCs w:val="24"/>
          <w:lang w:val="en-US"/>
        </w:rPr>
        <w:t>d</w:t>
      </w:r>
      <w:r w:rsidRPr="002853E4">
        <w:rPr>
          <w:rFonts w:ascii="Arial" w:hAnsi="Arial" w:cs="Arial"/>
          <w:sz w:val="24"/>
          <w:szCs w:val="24"/>
          <w:lang w:val="en-US"/>
        </w:rPr>
        <w:t xml:space="preserve"> on gross exports</w:t>
      </w:r>
      <w:r w:rsidR="00307509" w:rsidRPr="002853E4">
        <w:rPr>
          <w:rFonts w:ascii="Arial" w:hAnsi="Arial" w:cs="Arial"/>
          <w:sz w:val="24"/>
          <w:szCs w:val="24"/>
          <w:lang w:val="en-US"/>
        </w:rPr>
        <w:t>, given the weight that foreign value added has in the export of certain goods (</w:t>
      </w:r>
      <w:proofErr w:type="spellStart"/>
      <w:r w:rsidR="00307509" w:rsidRPr="002853E4">
        <w:rPr>
          <w:rFonts w:ascii="Arial" w:hAnsi="Arial" w:cs="Arial"/>
          <w:sz w:val="24"/>
          <w:szCs w:val="24"/>
          <w:lang w:val="en-US"/>
        </w:rPr>
        <w:t>Timmer</w:t>
      </w:r>
      <w:proofErr w:type="spellEnd"/>
      <w:r w:rsidR="00307509" w:rsidRPr="002853E4">
        <w:rPr>
          <w:rFonts w:ascii="Arial" w:hAnsi="Arial" w:cs="Arial"/>
          <w:sz w:val="24"/>
          <w:szCs w:val="24"/>
          <w:lang w:val="en-US"/>
        </w:rPr>
        <w:t xml:space="preserve">, P.M., Los, B., </w:t>
      </w:r>
      <w:proofErr w:type="spellStart"/>
      <w:r w:rsidR="00307509" w:rsidRPr="002853E4">
        <w:rPr>
          <w:rFonts w:ascii="Arial" w:hAnsi="Arial" w:cs="Arial"/>
          <w:sz w:val="24"/>
          <w:szCs w:val="24"/>
          <w:lang w:val="en-US"/>
        </w:rPr>
        <w:t>Stehrer</w:t>
      </w:r>
      <w:proofErr w:type="spellEnd"/>
      <w:r w:rsidR="00307509" w:rsidRPr="002853E4">
        <w:rPr>
          <w:rFonts w:ascii="Arial" w:hAnsi="Arial" w:cs="Arial"/>
          <w:sz w:val="24"/>
          <w:szCs w:val="24"/>
          <w:lang w:val="en-US"/>
        </w:rPr>
        <w:t xml:space="preserve">, R., </w:t>
      </w:r>
      <w:r w:rsidR="000A7512" w:rsidRPr="002853E4">
        <w:rPr>
          <w:rFonts w:ascii="Arial" w:hAnsi="Arial" w:cs="Arial"/>
          <w:sz w:val="24"/>
          <w:szCs w:val="24"/>
          <w:lang w:val="en-US"/>
        </w:rPr>
        <w:t>and</w:t>
      </w:r>
      <w:r w:rsidR="00307509" w:rsidRPr="002853E4">
        <w:rPr>
          <w:rFonts w:ascii="Arial" w:hAnsi="Arial" w:cs="Arial"/>
          <w:sz w:val="24"/>
          <w:szCs w:val="24"/>
          <w:lang w:val="en-US"/>
        </w:rPr>
        <w:t xml:space="preserve"> de </w:t>
      </w:r>
      <w:proofErr w:type="spellStart"/>
      <w:r w:rsidR="00307509" w:rsidRPr="002853E4">
        <w:rPr>
          <w:rFonts w:ascii="Arial" w:hAnsi="Arial" w:cs="Arial"/>
          <w:sz w:val="24"/>
          <w:szCs w:val="24"/>
          <w:lang w:val="en-US"/>
        </w:rPr>
        <w:t>Vries</w:t>
      </w:r>
      <w:proofErr w:type="spellEnd"/>
      <w:r w:rsidR="00307509" w:rsidRPr="002853E4">
        <w:rPr>
          <w:rFonts w:ascii="Arial" w:hAnsi="Arial" w:cs="Arial"/>
          <w:sz w:val="24"/>
          <w:szCs w:val="24"/>
          <w:lang w:val="en-US"/>
        </w:rPr>
        <w:t>, G., 2013). This indicator helps us evaluate the quality</w:t>
      </w:r>
      <w:r w:rsidR="007F128C" w:rsidRPr="002853E4">
        <w:rPr>
          <w:rFonts w:ascii="Arial" w:hAnsi="Arial" w:cs="Arial"/>
          <w:sz w:val="24"/>
          <w:szCs w:val="24"/>
          <w:lang w:val="en-US"/>
        </w:rPr>
        <w:t xml:space="preserve"> of exports, given that</w:t>
      </w:r>
      <w:r w:rsidR="00904810" w:rsidRPr="002853E4">
        <w:rPr>
          <w:rFonts w:ascii="Arial" w:hAnsi="Arial" w:cs="Arial"/>
          <w:sz w:val="24"/>
          <w:szCs w:val="24"/>
          <w:lang w:val="en-US"/>
        </w:rPr>
        <w:t>,</w:t>
      </w:r>
      <w:r w:rsidR="007F128C" w:rsidRPr="002853E4">
        <w:rPr>
          <w:rFonts w:ascii="Arial" w:hAnsi="Arial" w:cs="Arial"/>
          <w:sz w:val="24"/>
          <w:szCs w:val="24"/>
          <w:lang w:val="en-US"/>
        </w:rPr>
        <w:t xml:space="preserve"> as </w:t>
      </w:r>
      <w:r w:rsidR="00307509" w:rsidRPr="002853E4">
        <w:rPr>
          <w:rFonts w:ascii="Arial" w:hAnsi="Arial" w:cs="Arial"/>
          <w:sz w:val="24"/>
          <w:szCs w:val="24"/>
          <w:lang w:val="en-US"/>
        </w:rPr>
        <w:t xml:space="preserve">domestic value added in exports </w:t>
      </w:r>
      <w:r w:rsidR="007F128C" w:rsidRPr="002853E4">
        <w:rPr>
          <w:rFonts w:ascii="Arial" w:hAnsi="Arial" w:cs="Arial"/>
          <w:sz w:val="24"/>
          <w:szCs w:val="24"/>
          <w:lang w:val="en-US"/>
        </w:rPr>
        <w:t>increases</w:t>
      </w:r>
      <w:r w:rsidR="00307509" w:rsidRPr="002853E4">
        <w:rPr>
          <w:rFonts w:ascii="Arial" w:hAnsi="Arial" w:cs="Arial"/>
          <w:sz w:val="24"/>
          <w:szCs w:val="24"/>
          <w:lang w:val="en-US"/>
        </w:rPr>
        <w:t xml:space="preserve">, </w:t>
      </w:r>
      <w:r w:rsidR="007F128C" w:rsidRPr="002853E4">
        <w:rPr>
          <w:rFonts w:ascii="Arial" w:hAnsi="Arial" w:cs="Arial"/>
          <w:sz w:val="24"/>
          <w:szCs w:val="24"/>
          <w:lang w:val="en-US"/>
        </w:rPr>
        <w:t xml:space="preserve">so does </w:t>
      </w:r>
      <w:r w:rsidR="00307509" w:rsidRPr="002853E4">
        <w:rPr>
          <w:rFonts w:ascii="Arial" w:hAnsi="Arial" w:cs="Arial"/>
          <w:sz w:val="24"/>
          <w:szCs w:val="24"/>
          <w:lang w:val="en-US"/>
        </w:rPr>
        <w:t>the complexity of output processes in those countries that specialize in high-technology output in the context of internation</w:t>
      </w:r>
      <w:r w:rsidR="00506C47">
        <w:rPr>
          <w:rFonts w:ascii="Arial" w:hAnsi="Arial" w:cs="Arial"/>
          <w:sz w:val="24"/>
          <w:szCs w:val="24"/>
          <w:lang w:val="en-US"/>
        </w:rPr>
        <w:t>ally-</w:t>
      </w:r>
      <w:r w:rsidR="00506C47">
        <w:rPr>
          <w:rFonts w:ascii="Arial" w:hAnsi="Arial" w:cs="Arial"/>
          <w:sz w:val="24"/>
          <w:szCs w:val="24"/>
          <w:lang w:val="en-US"/>
        </w:rPr>
        <w:lastRenderedPageBreak/>
        <w:t xml:space="preserve">fragmented production; also, </w:t>
      </w:r>
      <w:r w:rsidR="00307509" w:rsidRPr="002853E4">
        <w:rPr>
          <w:rFonts w:ascii="Arial" w:hAnsi="Arial" w:cs="Arial"/>
          <w:sz w:val="24"/>
          <w:szCs w:val="24"/>
          <w:lang w:val="en-US"/>
        </w:rPr>
        <w:t>the degree of domestic processing of natural-resource-intensive manufactures before being exported</w:t>
      </w:r>
      <w:r w:rsidR="007F128C" w:rsidRPr="002853E4">
        <w:rPr>
          <w:rFonts w:ascii="Arial" w:hAnsi="Arial" w:cs="Arial"/>
          <w:sz w:val="24"/>
          <w:szCs w:val="24"/>
          <w:lang w:val="en-US"/>
        </w:rPr>
        <w:t xml:space="preserve"> increases</w:t>
      </w:r>
      <w:r w:rsidR="00506C47">
        <w:rPr>
          <w:rFonts w:ascii="Arial" w:hAnsi="Arial" w:cs="Arial"/>
          <w:sz w:val="24"/>
          <w:szCs w:val="24"/>
          <w:lang w:val="en-US"/>
        </w:rPr>
        <w:t xml:space="preserve"> as well</w:t>
      </w:r>
      <w:r w:rsidR="00307509" w:rsidRPr="002853E4">
        <w:rPr>
          <w:rFonts w:ascii="Arial" w:hAnsi="Arial" w:cs="Arial"/>
          <w:sz w:val="24"/>
          <w:szCs w:val="24"/>
          <w:lang w:val="en-US"/>
        </w:rPr>
        <w:t>. Further, this indicator allows us to judge export quality by its effects on economic growth. To the extent that domestic value added in exports is higher, exports will be a greater contributor to generating domestic income and, thus, will lead to h</w:t>
      </w:r>
      <w:r w:rsidR="00904810" w:rsidRPr="002853E4">
        <w:rPr>
          <w:rFonts w:ascii="Arial" w:hAnsi="Arial" w:cs="Arial"/>
          <w:sz w:val="24"/>
          <w:szCs w:val="24"/>
          <w:lang w:val="en-US"/>
        </w:rPr>
        <w:t>igher wages and benefits, which in turn</w:t>
      </w:r>
      <w:r w:rsidR="00307509" w:rsidRPr="002853E4">
        <w:rPr>
          <w:rFonts w:ascii="Arial" w:hAnsi="Arial" w:cs="Arial"/>
          <w:sz w:val="24"/>
          <w:szCs w:val="24"/>
          <w:lang w:val="en-US"/>
        </w:rPr>
        <w:t xml:space="preserve"> will spur growth </w:t>
      </w:r>
      <w:r w:rsidR="00904810" w:rsidRPr="002853E4">
        <w:rPr>
          <w:rFonts w:ascii="Arial" w:hAnsi="Arial" w:cs="Arial"/>
          <w:sz w:val="24"/>
          <w:szCs w:val="24"/>
          <w:lang w:val="en-US"/>
        </w:rPr>
        <w:t xml:space="preserve">given </w:t>
      </w:r>
      <w:r w:rsidR="00307509" w:rsidRPr="002853E4">
        <w:rPr>
          <w:rFonts w:ascii="Arial" w:hAnsi="Arial" w:cs="Arial"/>
          <w:sz w:val="24"/>
          <w:szCs w:val="24"/>
          <w:lang w:val="en-US"/>
        </w:rPr>
        <w:t>their expansionary effect on the domestic market.</w:t>
      </w:r>
    </w:p>
    <w:p w14:paraId="23399474" w14:textId="77777777" w:rsidR="00D10FE8" w:rsidRPr="002853E4" w:rsidRDefault="00307509"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Nonetheless, the international fragmentation of the value chain brings into focus a</w:t>
      </w:r>
      <w:r w:rsidR="00F221F1" w:rsidRPr="002853E4">
        <w:rPr>
          <w:rFonts w:ascii="Arial" w:hAnsi="Arial" w:cs="Arial"/>
          <w:sz w:val="24"/>
          <w:szCs w:val="24"/>
          <w:lang w:val="en-US"/>
        </w:rPr>
        <w:t xml:space="preserve"> less-studied </w:t>
      </w:r>
      <w:r w:rsidRPr="002853E4">
        <w:rPr>
          <w:rFonts w:ascii="Arial" w:hAnsi="Arial" w:cs="Arial"/>
          <w:sz w:val="24"/>
          <w:szCs w:val="24"/>
          <w:lang w:val="en-US"/>
        </w:rPr>
        <w:t xml:space="preserve">aspect, namely, the participation of exporting countries in the generation of value, </w:t>
      </w:r>
      <w:r w:rsidR="00C455EA" w:rsidRPr="002853E4">
        <w:rPr>
          <w:rFonts w:ascii="Arial" w:hAnsi="Arial" w:cs="Arial"/>
          <w:sz w:val="24"/>
          <w:szCs w:val="24"/>
          <w:lang w:val="en-US"/>
        </w:rPr>
        <w:t xml:space="preserve">allowing </w:t>
      </w:r>
      <w:r w:rsidRPr="002853E4">
        <w:rPr>
          <w:rFonts w:ascii="Arial" w:hAnsi="Arial" w:cs="Arial"/>
          <w:sz w:val="24"/>
          <w:szCs w:val="24"/>
          <w:lang w:val="en-US"/>
        </w:rPr>
        <w:t xml:space="preserve">us to </w:t>
      </w:r>
      <w:r w:rsidR="00C455EA" w:rsidRPr="002853E4">
        <w:rPr>
          <w:rFonts w:ascii="Arial" w:hAnsi="Arial" w:cs="Arial"/>
          <w:sz w:val="24"/>
          <w:szCs w:val="24"/>
          <w:lang w:val="en-US"/>
        </w:rPr>
        <w:t xml:space="preserve">broach </w:t>
      </w:r>
      <w:r w:rsidRPr="002853E4">
        <w:rPr>
          <w:rFonts w:ascii="Arial" w:hAnsi="Arial" w:cs="Arial"/>
          <w:sz w:val="24"/>
          <w:szCs w:val="24"/>
          <w:lang w:val="en-US"/>
        </w:rPr>
        <w:t xml:space="preserve">another way of </w:t>
      </w:r>
      <w:r w:rsidR="00C455EA" w:rsidRPr="002853E4">
        <w:rPr>
          <w:rFonts w:ascii="Arial" w:hAnsi="Arial" w:cs="Arial"/>
          <w:sz w:val="24"/>
          <w:szCs w:val="24"/>
          <w:lang w:val="en-US"/>
        </w:rPr>
        <w:t xml:space="preserve">judging export quality, which is precisely the </w:t>
      </w:r>
      <w:r w:rsidR="00C455EA" w:rsidRPr="001A3FE1">
        <w:rPr>
          <w:rFonts w:ascii="Arial" w:hAnsi="Arial" w:cs="Arial"/>
          <w:sz w:val="24"/>
          <w:szCs w:val="24"/>
          <w:lang w:val="en-US"/>
        </w:rPr>
        <w:t>second objective of this paper.</w:t>
      </w:r>
      <w:r w:rsidR="00C455EA" w:rsidRPr="002853E4">
        <w:rPr>
          <w:rFonts w:ascii="Arial" w:hAnsi="Arial" w:cs="Arial"/>
          <w:sz w:val="24"/>
          <w:szCs w:val="24"/>
          <w:lang w:val="en-US"/>
        </w:rPr>
        <w:t xml:space="preserve"> This consists of the relationship between foreign value added contained in exports (the complement of domestic value added in exports), and domestic value added in the rest of the world’s exports. </w:t>
      </w:r>
      <w:r w:rsidR="00F221F1" w:rsidRPr="002853E4">
        <w:rPr>
          <w:rFonts w:ascii="Arial" w:hAnsi="Arial" w:cs="Arial"/>
          <w:sz w:val="24"/>
          <w:szCs w:val="24"/>
          <w:lang w:val="en-US"/>
        </w:rPr>
        <w:t xml:space="preserve">The relationship </w:t>
      </w:r>
      <w:r w:rsidR="00C455EA" w:rsidRPr="002853E4">
        <w:rPr>
          <w:rFonts w:ascii="Arial" w:hAnsi="Arial" w:cs="Arial"/>
          <w:sz w:val="24"/>
          <w:szCs w:val="24"/>
          <w:lang w:val="en-US"/>
        </w:rPr>
        <w:t>can be used as an indicator of export quality, since, for technology-intensive exports, it allows us to understand the place countries hold in internationally fragmented output. For example, if a country’s exports contain high foreign value added, and</w:t>
      </w:r>
      <w:r w:rsidR="00F221F1" w:rsidRPr="002853E4">
        <w:rPr>
          <w:rFonts w:ascii="Arial" w:hAnsi="Arial" w:cs="Arial"/>
          <w:sz w:val="24"/>
          <w:szCs w:val="24"/>
          <w:lang w:val="en-US"/>
        </w:rPr>
        <w:t xml:space="preserve"> if</w:t>
      </w:r>
      <w:r w:rsidR="00C455EA" w:rsidRPr="002853E4">
        <w:rPr>
          <w:rFonts w:ascii="Arial" w:hAnsi="Arial" w:cs="Arial"/>
          <w:sz w:val="24"/>
          <w:szCs w:val="24"/>
          <w:lang w:val="en-US"/>
        </w:rPr>
        <w:t xml:space="preserve">, </w:t>
      </w:r>
      <w:r w:rsidR="00F221F1" w:rsidRPr="002853E4">
        <w:rPr>
          <w:rFonts w:ascii="Arial" w:hAnsi="Arial" w:cs="Arial"/>
          <w:sz w:val="24"/>
          <w:szCs w:val="24"/>
          <w:lang w:val="en-US"/>
        </w:rPr>
        <w:t>simultaneously</w:t>
      </w:r>
      <w:r w:rsidR="00C455EA" w:rsidRPr="002853E4">
        <w:rPr>
          <w:rFonts w:ascii="Arial" w:hAnsi="Arial" w:cs="Arial"/>
          <w:sz w:val="24"/>
          <w:szCs w:val="24"/>
          <w:lang w:val="en-US"/>
        </w:rPr>
        <w:t xml:space="preserve">, </w:t>
      </w:r>
      <w:r w:rsidR="00B1219D" w:rsidRPr="002853E4">
        <w:rPr>
          <w:rFonts w:ascii="Arial" w:hAnsi="Arial" w:cs="Arial"/>
          <w:sz w:val="24"/>
          <w:szCs w:val="24"/>
          <w:lang w:val="en-US"/>
        </w:rPr>
        <w:t>a significant</w:t>
      </w:r>
      <w:r w:rsidR="00C455EA" w:rsidRPr="002853E4">
        <w:rPr>
          <w:rFonts w:ascii="Arial" w:hAnsi="Arial" w:cs="Arial"/>
          <w:sz w:val="24"/>
          <w:szCs w:val="24"/>
          <w:lang w:val="en-US"/>
        </w:rPr>
        <w:t xml:space="preserve"> part of</w:t>
      </w:r>
      <w:r w:rsidR="00F221F1" w:rsidRPr="002853E4">
        <w:rPr>
          <w:rFonts w:ascii="Arial" w:hAnsi="Arial" w:cs="Arial"/>
          <w:sz w:val="24"/>
          <w:szCs w:val="24"/>
          <w:lang w:val="en-US"/>
        </w:rPr>
        <w:t xml:space="preserve"> those exports</w:t>
      </w:r>
      <w:r w:rsidR="00C455EA" w:rsidRPr="002853E4">
        <w:rPr>
          <w:rFonts w:ascii="Arial" w:hAnsi="Arial" w:cs="Arial"/>
          <w:sz w:val="24"/>
          <w:szCs w:val="24"/>
          <w:lang w:val="en-US"/>
        </w:rPr>
        <w:t xml:space="preserve"> is </w:t>
      </w:r>
      <w:r w:rsidR="00B1219D" w:rsidRPr="002853E4">
        <w:rPr>
          <w:rFonts w:ascii="Arial" w:hAnsi="Arial" w:cs="Arial"/>
          <w:sz w:val="24"/>
          <w:szCs w:val="24"/>
          <w:lang w:val="en-US"/>
        </w:rPr>
        <w:t xml:space="preserve">of no use </w:t>
      </w:r>
      <w:r w:rsidR="00C455EA" w:rsidRPr="002853E4">
        <w:rPr>
          <w:rFonts w:ascii="Arial" w:hAnsi="Arial" w:cs="Arial"/>
          <w:sz w:val="24"/>
          <w:szCs w:val="24"/>
          <w:lang w:val="en-US"/>
        </w:rPr>
        <w:t xml:space="preserve">in terms of the rest of the world producing exports, then </w:t>
      </w:r>
      <w:r w:rsidR="00FC0E5E" w:rsidRPr="002853E4">
        <w:rPr>
          <w:rFonts w:ascii="Arial" w:hAnsi="Arial" w:cs="Arial"/>
          <w:sz w:val="24"/>
          <w:szCs w:val="24"/>
          <w:lang w:val="en-US"/>
        </w:rPr>
        <w:t xml:space="preserve">we can say that </w:t>
      </w:r>
      <w:r w:rsidR="00C455EA" w:rsidRPr="002853E4">
        <w:rPr>
          <w:rFonts w:ascii="Arial" w:hAnsi="Arial" w:cs="Arial"/>
          <w:sz w:val="24"/>
          <w:szCs w:val="24"/>
          <w:lang w:val="en-US"/>
        </w:rPr>
        <w:t xml:space="preserve">this </w:t>
      </w:r>
      <w:r w:rsidR="00FC0E5E" w:rsidRPr="002853E4">
        <w:rPr>
          <w:rFonts w:ascii="Arial" w:hAnsi="Arial" w:cs="Arial"/>
          <w:sz w:val="24"/>
          <w:szCs w:val="24"/>
          <w:lang w:val="en-US"/>
        </w:rPr>
        <w:t xml:space="preserve">country </w:t>
      </w:r>
      <w:r w:rsidR="00C455EA" w:rsidRPr="002853E4">
        <w:rPr>
          <w:rFonts w:ascii="Arial" w:hAnsi="Arial" w:cs="Arial"/>
          <w:sz w:val="24"/>
          <w:szCs w:val="24"/>
          <w:lang w:val="en-US"/>
        </w:rPr>
        <w:t>assembles final goods with imported parts and components, and, therefore, its export quality will be low, regardless of the fact that its exports are high-technology goods. On the other hand, if an important part of domestic value a</w:t>
      </w:r>
      <w:r w:rsidR="00B1219D" w:rsidRPr="002853E4">
        <w:rPr>
          <w:rFonts w:ascii="Arial" w:hAnsi="Arial" w:cs="Arial"/>
          <w:sz w:val="24"/>
          <w:szCs w:val="24"/>
          <w:lang w:val="en-US"/>
        </w:rPr>
        <w:t>dded that a country incorporates</w:t>
      </w:r>
      <w:r w:rsidR="00C455EA" w:rsidRPr="002853E4">
        <w:rPr>
          <w:rFonts w:ascii="Arial" w:hAnsi="Arial" w:cs="Arial"/>
          <w:sz w:val="24"/>
          <w:szCs w:val="24"/>
          <w:lang w:val="en-US"/>
        </w:rPr>
        <w:t xml:space="preserve"> into its exports is used </w:t>
      </w:r>
      <w:r w:rsidR="00FC0E5E" w:rsidRPr="002853E4">
        <w:rPr>
          <w:rFonts w:ascii="Arial" w:hAnsi="Arial" w:cs="Arial"/>
          <w:sz w:val="24"/>
          <w:szCs w:val="24"/>
          <w:lang w:val="en-US"/>
        </w:rPr>
        <w:t xml:space="preserve">in turn </w:t>
      </w:r>
      <w:r w:rsidR="00C455EA" w:rsidRPr="002853E4">
        <w:rPr>
          <w:rFonts w:ascii="Arial" w:hAnsi="Arial" w:cs="Arial"/>
          <w:sz w:val="24"/>
          <w:szCs w:val="24"/>
          <w:lang w:val="en-US"/>
        </w:rPr>
        <w:t>by importing countries to produce exports, this may be an indication that the country is specializing in producing parts and components, or is specializing in those phases of output process</w:t>
      </w:r>
      <w:r w:rsidR="00D10FE8" w:rsidRPr="002853E4">
        <w:rPr>
          <w:rFonts w:ascii="Arial" w:hAnsi="Arial" w:cs="Arial"/>
          <w:sz w:val="24"/>
          <w:szCs w:val="24"/>
          <w:lang w:val="en-US"/>
        </w:rPr>
        <w:t>es</w:t>
      </w:r>
      <w:r w:rsidR="00C455EA" w:rsidRPr="002853E4">
        <w:rPr>
          <w:rFonts w:ascii="Arial" w:hAnsi="Arial" w:cs="Arial"/>
          <w:sz w:val="24"/>
          <w:szCs w:val="24"/>
          <w:lang w:val="en-US"/>
        </w:rPr>
        <w:t xml:space="preserve"> that are very</w:t>
      </w:r>
      <w:r w:rsidR="00D10FE8" w:rsidRPr="002853E4">
        <w:rPr>
          <w:rFonts w:ascii="Arial" w:hAnsi="Arial" w:cs="Arial"/>
          <w:sz w:val="24"/>
          <w:szCs w:val="24"/>
          <w:lang w:val="en-US"/>
        </w:rPr>
        <w:t xml:space="preserve"> intensive in generating value. In exports of natural-resource-intensive manufactures</w:t>
      </w:r>
      <w:r w:rsidR="00B1219D" w:rsidRPr="002853E4">
        <w:rPr>
          <w:rFonts w:ascii="Arial" w:hAnsi="Arial" w:cs="Arial"/>
          <w:sz w:val="24"/>
          <w:szCs w:val="24"/>
          <w:lang w:val="en-US"/>
        </w:rPr>
        <w:t xml:space="preserve"> </w:t>
      </w:r>
      <w:r w:rsidR="00FC0E5E" w:rsidRPr="002853E4">
        <w:rPr>
          <w:rFonts w:ascii="Arial" w:hAnsi="Arial" w:cs="Arial"/>
          <w:sz w:val="24"/>
          <w:szCs w:val="24"/>
          <w:lang w:val="en-US"/>
        </w:rPr>
        <w:t xml:space="preserve">of </w:t>
      </w:r>
      <w:r w:rsidR="00D10FE8" w:rsidRPr="002853E4">
        <w:rPr>
          <w:rFonts w:ascii="Arial" w:hAnsi="Arial" w:cs="Arial"/>
          <w:sz w:val="24"/>
          <w:szCs w:val="24"/>
          <w:lang w:val="en-US"/>
        </w:rPr>
        <w:t>count</w:t>
      </w:r>
      <w:r w:rsidR="000E630D">
        <w:rPr>
          <w:rFonts w:ascii="Arial" w:hAnsi="Arial" w:cs="Arial"/>
          <w:sz w:val="24"/>
          <w:szCs w:val="24"/>
          <w:lang w:val="en-US"/>
        </w:rPr>
        <w:t xml:space="preserve">ries that are highly endowed with </w:t>
      </w:r>
      <w:r w:rsidR="00D10FE8" w:rsidRPr="002853E4">
        <w:rPr>
          <w:rFonts w:ascii="Arial" w:hAnsi="Arial" w:cs="Arial"/>
          <w:sz w:val="24"/>
          <w:szCs w:val="24"/>
          <w:lang w:val="en-US"/>
        </w:rPr>
        <w:t xml:space="preserve">those resources, if an important part of their exports are not used </w:t>
      </w:r>
      <w:r w:rsidR="00FC0E5E" w:rsidRPr="002853E4">
        <w:rPr>
          <w:rFonts w:ascii="Arial" w:hAnsi="Arial" w:cs="Arial"/>
          <w:sz w:val="24"/>
          <w:szCs w:val="24"/>
          <w:lang w:val="en-US"/>
        </w:rPr>
        <w:t xml:space="preserve">by </w:t>
      </w:r>
      <w:r w:rsidR="00D10FE8" w:rsidRPr="002853E4">
        <w:rPr>
          <w:rFonts w:ascii="Arial" w:hAnsi="Arial" w:cs="Arial"/>
          <w:sz w:val="24"/>
          <w:szCs w:val="24"/>
          <w:lang w:val="en-US"/>
        </w:rPr>
        <w:t xml:space="preserve">other countries </w:t>
      </w:r>
      <w:r w:rsidR="00FC0E5E" w:rsidRPr="002853E4">
        <w:rPr>
          <w:rFonts w:ascii="Arial" w:hAnsi="Arial" w:cs="Arial"/>
          <w:sz w:val="24"/>
          <w:szCs w:val="24"/>
          <w:lang w:val="en-US"/>
        </w:rPr>
        <w:t xml:space="preserve">to </w:t>
      </w:r>
      <w:r w:rsidR="00D10FE8" w:rsidRPr="002853E4">
        <w:rPr>
          <w:rFonts w:ascii="Arial" w:hAnsi="Arial" w:cs="Arial"/>
          <w:sz w:val="24"/>
          <w:szCs w:val="24"/>
          <w:lang w:val="en-US"/>
        </w:rPr>
        <w:t>produce exports, they must be exporting very processed goods, and, therefore, adding a high amount of value to those resources, meaning that their exports are of high quality.</w:t>
      </w:r>
    </w:p>
    <w:p w14:paraId="7300F470" w14:textId="77777777" w:rsidR="00127916" w:rsidRPr="002853E4" w:rsidRDefault="00D10FE8"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lastRenderedPageBreak/>
        <w:tab/>
        <w:t>This paper is structured as follows: In section 1 we show the relationsh</w:t>
      </w:r>
      <w:r w:rsidR="00B1219D" w:rsidRPr="002853E4">
        <w:rPr>
          <w:rFonts w:ascii="Arial" w:hAnsi="Arial" w:cs="Arial"/>
          <w:sz w:val="24"/>
          <w:szCs w:val="24"/>
          <w:lang w:val="en-US"/>
        </w:rPr>
        <w:t xml:space="preserve">ip </w:t>
      </w:r>
      <w:r w:rsidR="00FC0E5E" w:rsidRPr="002853E4">
        <w:rPr>
          <w:rFonts w:ascii="Arial" w:hAnsi="Arial" w:cs="Arial"/>
          <w:sz w:val="24"/>
          <w:szCs w:val="24"/>
          <w:lang w:val="en-US"/>
        </w:rPr>
        <w:t xml:space="preserve">that exists </w:t>
      </w:r>
      <w:r w:rsidR="00B1219D" w:rsidRPr="002853E4">
        <w:rPr>
          <w:rFonts w:ascii="Arial" w:hAnsi="Arial" w:cs="Arial"/>
          <w:sz w:val="24"/>
          <w:szCs w:val="24"/>
          <w:lang w:val="en-US"/>
        </w:rPr>
        <w:t>in 22 selected economies</w:t>
      </w:r>
      <w:r w:rsidR="004841A7">
        <w:rPr>
          <w:rFonts w:ascii="Arial" w:hAnsi="Arial" w:cs="Arial"/>
          <w:sz w:val="24"/>
          <w:szCs w:val="24"/>
          <w:lang w:val="en-US"/>
        </w:rPr>
        <w:t xml:space="preserve"> between domestic </w:t>
      </w:r>
      <w:proofErr w:type="gramStart"/>
      <w:r w:rsidR="004841A7">
        <w:rPr>
          <w:rFonts w:ascii="Arial" w:hAnsi="Arial" w:cs="Arial"/>
          <w:sz w:val="24"/>
          <w:szCs w:val="24"/>
          <w:lang w:val="en-US"/>
        </w:rPr>
        <w:t>value</w:t>
      </w:r>
      <w:proofErr w:type="gramEnd"/>
      <w:r w:rsidR="00E053EE">
        <w:rPr>
          <w:rFonts w:ascii="Arial" w:hAnsi="Arial" w:cs="Arial"/>
          <w:sz w:val="24"/>
          <w:szCs w:val="24"/>
          <w:lang w:val="en-US"/>
        </w:rPr>
        <w:t xml:space="preserve"> </w:t>
      </w:r>
      <w:r w:rsidRPr="002853E4">
        <w:rPr>
          <w:rFonts w:ascii="Arial" w:hAnsi="Arial" w:cs="Arial"/>
          <w:sz w:val="24"/>
          <w:szCs w:val="24"/>
          <w:lang w:val="en-US"/>
        </w:rPr>
        <w:t xml:space="preserve">added in exports (VAIX) and the value of exports, </w:t>
      </w:r>
      <w:r w:rsidR="00FC0E5E" w:rsidRPr="002853E4">
        <w:rPr>
          <w:rFonts w:ascii="Arial" w:hAnsi="Arial" w:cs="Arial"/>
          <w:sz w:val="24"/>
          <w:szCs w:val="24"/>
          <w:lang w:val="en-US"/>
        </w:rPr>
        <w:t xml:space="preserve">and we classify the countries using </w:t>
      </w:r>
      <w:r w:rsidRPr="002853E4">
        <w:rPr>
          <w:rFonts w:ascii="Arial" w:hAnsi="Arial" w:cs="Arial"/>
          <w:sz w:val="24"/>
          <w:szCs w:val="24"/>
          <w:lang w:val="en-US"/>
        </w:rPr>
        <w:t xml:space="preserve">this indicator. In order to address the topic of the determinants of VAIX, in section II we show that there are notable differences in the VAIX coefficient, depending on the type of goods, which suggests that a correlation </w:t>
      </w:r>
      <w:r w:rsidR="004841A7">
        <w:rPr>
          <w:rFonts w:ascii="Arial" w:hAnsi="Arial" w:cs="Arial"/>
          <w:sz w:val="24"/>
          <w:szCs w:val="24"/>
          <w:lang w:val="en-US"/>
        </w:rPr>
        <w:t xml:space="preserve">exists </w:t>
      </w:r>
      <w:r w:rsidRPr="002853E4">
        <w:rPr>
          <w:rFonts w:ascii="Arial" w:hAnsi="Arial" w:cs="Arial"/>
          <w:sz w:val="24"/>
          <w:szCs w:val="24"/>
          <w:lang w:val="en-US"/>
        </w:rPr>
        <w:t xml:space="preserve">between this coefficient and the composition of exports. In section III, we </w:t>
      </w:r>
      <w:r w:rsidR="00B1219D" w:rsidRPr="002853E4">
        <w:rPr>
          <w:rFonts w:ascii="Arial" w:hAnsi="Arial" w:cs="Arial"/>
          <w:sz w:val="24"/>
          <w:szCs w:val="24"/>
          <w:lang w:val="en-US"/>
        </w:rPr>
        <w:t xml:space="preserve">focus on </w:t>
      </w:r>
      <w:r w:rsidR="004841A7">
        <w:rPr>
          <w:rFonts w:ascii="Arial" w:hAnsi="Arial" w:cs="Arial"/>
          <w:sz w:val="24"/>
          <w:szCs w:val="24"/>
          <w:lang w:val="en-US"/>
        </w:rPr>
        <w:t>the indicators of foreign value</w:t>
      </w:r>
      <w:r w:rsidR="00E053EE">
        <w:rPr>
          <w:rFonts w:ascii="Arial" w:hAnsi="Arial" w:cs="Arial"/>
          <w:sz w:val="24"/>
          <w:szCs w:val="24"/>
          <w:lang w:val="en-US"/>
        </w:rPr>
        <w:t xml:space="preserve"> </w:t>
      </w:r>
      <w:r w:rsidRPr="002853E4">
        <w:rPr>
          <w:rFonts w:ascii="Arial" w:hAnsi="Arial" w:cs="Arial"/>
          <w:sz w:val="24"/>
          <w:szCs w:val="24"/>
          <w:lang w:val="en-US"/>
        </w:rPr>
        <w:t>adde</w:t>
      </w:r>
      <w:r w:rsidR="004841A7">
        <w:rPr>
          <w:rFonts w:ascii="Arial" w:hAnsi="Arial" w:cs="Arial"/>
          <w:sz w:val="24"/>
          <w:szCs w:val="24"/>
          <w:lang w:val="en-US"/>
        </w:rPr>
        <w:t>d in exports and domestic value-</w:t>
      </w:r>
      <w:r w:rsidRPr="002853E4">
        <w:rPr>
          <w:rFonts w:ascii="Arial" w:hAnsi="Arial" w:cs="Arial"/>
          <w:sz w:val="24"/>
          <w:szCs w:val="24"/>
          <w:lang w:val="en-US"/>
        </w:rPr>
        <w:t>added in the rest of the world’s exports for our selected countries for two types of manufacturing ex</w:t>
      </w:r>
      <w:r w:rsidR="00B1219D" w:rsidRPr="002853E4">
        <w:rPr>
          <w:rFonts w:ascii="Arial" w:hAnsi="Arial" w:cs="Arial"/>
          <w:sz w:val="24"/>
          <w:szCs w:val="24"/>
          <w:lang w:val="en-US"/>
        </w:rPr>
        <w:t>ports: those intensive in natural</w:t>
      </w:r>
      <w:r w:rsidRPr="002853E4">
        <w:rPr>
          <w:rFonts w:ascii="Arial" w:hAnsi="Arial" w:cs="Arial"/>
          <w:sz w:val="24"/>
          <w:szCs w:val="24"/>
          <w:lang w:val="en-US"/>
        </w:rPr>
        <w:t xml:space="preserve"> resources and those intensive in technology. </w:t>
      </w:r>
      <w:r w:rsidRPr="000512F0">
        <w:rPr>
          <w:rFonts w:ascii="Arial" w:hAnsi="Arial" w:cs="Arial"/>
          <w:sz w:val="24"/>
          <w:szCs w:val="24"/>
          <w:lang w:val="en-US"/>
        </w:rPr>
        <w:t xml:space="preserve">The paper ends with </w:t>
      </w:r>
      <w:r w:rsidR="006F7CA1" w:rsidRPr="000512F0">
        <w:rPr>
          <w:rFonts w:ascii="Arial" w:hAnsi="Arial" w:cs="Arial"/>
          <w:sz w:val="24"/>
          <w:szCs w:val="24"/>
          <w:lang w:val="en-US"/>
        </w:rPr>
        <w:t>a discussion of our conclusions and their possible relevance in defining policies tha</w:t>
      </w:r>
      <w:r w:rsidR="004841A7" w:rsidRPr="000512F0">
        <w:rPr>
          <w:rFonts w:ascii="Arial" w:hAnsi="Arial" w:cs="Arial"/>
          <w:sz w:val="24"/>
          <w:szCs w:val="24"/>
          <w:lang w:val="en-US"/>
        </w:rPr>
        <w:t>t would increase domestic value-</w:t>
      </w:r>
      <w:r w:rsidR="006F7CA1" w:rsidRPr="000512F0">
        <w:rPr>
          <w:rFonts w:ascii="Arial" w:hAnsi="Arial" w:cs="Arial"/>
          <w:sz w:val="24"/>
          <w:szCs w:val="24"/>
          <w:lang w:val="en-US"/>
        </w:rPr>
        <w:t xml:space="preserve">added in </w:t>
      </w:r>
      <w:r w:rsidR="00B12610" w:rsidRPr="000512F0">
        <w:rPr>
          <w:rFonts w:ascii="Arial" w:hAnsi="Arial" w:cs="Arial"/>
          <w:sz w:val="24"/>
          <w:szCs w:val="24"/>
          <w:lang w:val="en-US"/>
        </w:rPr>
        <w:t xml:space="preserve">technology-intensive manufacturing </w:t>
      </w:r>
      <w:r w:rsidR="006F7CA1" w:rsidRPr="000512F0">
        <w:rPr>
          <w:rFonts w:ascii="Arial" w:hAnsi="Arial" w:cs="Arial"/>
          <w:sz w:val="24"/>
          <w:szCs w:val="24"/>
          <w:lang w:val="en-US"/>
        </w:rPr>
        <w:t>exports</w:t>
      </w:r>
      <w:r w:rsidR="000512F0">
        <w:rPr>
          <w:rFonts w:ascii="Arial" w:hAnsi="Arial" w:cs="Arial"/>
          <w:sz w:val="24"/>
          <w:szCs w:val="24"/>
          <w:lang w:val="en-US"/>
        </w:rPr>
        <w:t xml:space="preserve"> </w:t>
      </w:r>
      <w:ins w:id="1" w:author="Mpw" w:date="2015-01-28T09:43:00Z">
        <w:r w:rsidR="00FD39F4">
          <w:rPr>
            <w:rFonts w:ascii="Arial" w:hAnsi="Arial" w:cs="Arial"/>
            <w:sz w:val="24"/>
            <w:szCs w:val="24"/>
            <w:lang w:val="en-US"/>
          </w:rPr>
          <w:t>reducing foreign value added in exports, and</w:t>
        </w:r>
      </w:ins>
      <w:ins w:id="2" w:author="Mpw" w:date="2015-01-28T09:45:00Z">
        <w:r w:rsidR="00FD39F4">
          <w:rPr>
            <w:rFonts w:ascii="Arial" w:hAnsi="Arial" w:cs="Arial"/>
            <w:sz w:val="24"/>
            <w:szCs w:val="24"/>
            <w:lang w:val="en-US"/>
          </w:rPr>
          <w:t>, with regard to</w:t>
        </w:r>
      </w:ins>
      <w:ins w:id="3" w:author="Mpw" w:date="2015-01-28T09:43:00Z">
        <w:r w:rsidR="00FD39F4">
          <w:rPr>
            <w:rFonts w:ascii="Arial" w:hAnsi="Arial" w:cs="Arial"/>
            <w:sz w:val="24"/>
            <w:szCs w:val="24"/>
            <w:lang w:val="en-US"/>
          </w:rPr>
          <w:t xml:space="preserve"> natural-resource-intensive exports, adding it in exports that are incorporated in other products and then re-exported.</w:t>
        </w:r>
      </w:ins>
    </w:p>
    <w:p w14:paraId="06AE65C7" w14:textId="77777777" w:rsidR="006F7CA1" w:rsidRDefault="006F7CA1" w:rsidP="00FA12FF">
      <w:pPr>
        <w:spacing w:line="360" w:lineRule="auto"/>
        <w:contextualSpacing/>
        <w:jc w:val="both"/>
        <w:rPr>
          <w:rFonts w:ascii="Arial" w:hAnsi="Arial" w:cs="Arial"/>
          <w:sz w:val="24"/>
          <w:szCs w:val="24"/>
          <w:lang w:val="en-US"/>
        </w:rPr>
      </w:pPr>
      <w:r w:rsidRPr="002853E4">
        <w:rPr>
          <w:rFonts w:ascii="Arial" w:hAnsi="Arial" w:cs="Arial"/>
          <w:sz w:val="24"/>
          <w:szCs w:val="24"/>
          <w:lang w:val="en-US"/>
        </w:rPr>
        <w:tab/>
        <w:t>All data come from OCED-WTO (2013), Statistics on Trade in Value Added database.</w:t>
      </w:r>
    </w:p>
    <w:p w14:paraId="68740A8E" w14:textId="77777777" w:rsidR="00FA12FF" w:rsidRPr="002853E4" w:rsidRDefault="00FA12FF" w:rsidP="00FA12FF">
      <w:pPr>
        <w:spacing w:line="360" w:lineRule="auto"/>
        <w:contextualSpacing/>
        <w:jc w:val="both"/>
        <w:rPr>
          <w:rFonts w:ascii="Arial" w:hAnsi="Arial" w:cs="Arial"/>
          <w:sz w:val="24"/>
          <w:szCs w:val="24"/>
          <w:lang w:val="en-US"/>
        </w:rPr>
      </w:pPr>
    </w:p>
    <w:p w14:paraId="2BA5F5AB" w14:textId="408A9808" w:rsidR="009D5433" w:rsidRDefault="00276EFC" w:rsidP="00FA12FF">
      <w:pPr>
        <w:spacing w:line="360" w:lineRule="auto"/>
        <w:contextualSpacing/>
        <w:jc w:val="both"/>
        <w:rPr>
          <w:rFonts w:ascii="Arial" w:hAnsi="Arial" w:cs="Arial"/>
          <w:b/>
          <w:sz w:val="24"/>
          <w:szCs w:val="24"/>
          <w:lang w:val="en-US"/>
        </w:rPr>
      </w:pPr>
      <w:r>
        <w:rPr>
          <w:rFonts w:ascii="Arial" w:hAnsi="Arial" w:cs="Arial"/>
          <w:b/>
          <w:sz w:val="24"/>
          <w:szCs w:val="24"/>
          <w:lang w:val="en-US"/>
        </w:rPr>
        <w:t>2</w:t>
      </w:r>
      <w:r w:rsidR="003F4466">
        <w:rPr>
          <w:rFonts w:ascii="Arial" w:hAnsi="Arial" w:cs="Arial"/>
          <w:b/>
          <w:sz w:val="24"/>
          <w:szCs w:val="24"/>
          <w:lang w:val="en-US"/>
        </w:rPr>
        <w:t xml:space="preserve">. </w:t>
      </w:r>
      <w:r w:rsidR="009D5433">
        <w:rPr>
          <w:rFonts w:ascii="Arial" w:hAnsi="Arial" w:cs="Arial"/>
          <w:b/>
          <w:sz w:val="24"/>
          <w:szCs w:val="24"/>
          <w:lang w:val="en-US"/>
        </w:rPr>
        <w:t>Method</w:t>
      </w:r>
      <w:r w:rsidR="003F4466">
        <w:rPr>
          <w:rFonts w:ascii="Arial" w:hAnsi="Arial" w:cs="Arial"/>
          <w:b/>
          <w:sz w:val="24"/>
          <w:szCs w:val="24"/>
          <w:lang w:val="en-US"/>
        </w:rPr>
        <w:t>s</w:t>
      </w:r>
    </w:p>
    <w:p w14:paraId="6B8324C9" w14:textId="68CAEAF3" w:rsidR="004F3CDB" w:rsidRPr="002853E4" w:rsidRDefault="00276EFC" w:rsidP="00FA12FF">
      <w:pPr>
        <w:spacing w:line="360" w:lineRule="auto"/>
        <w:contextualSpacing/>
        <w:jc w:val="both"/>
        <w:rPr>
          <w:rFonts w:ascii="Arial" w:hAnsi="Arial" w:cs="Arial"/>
          <w:sz w:val="24"/>
          <w:szCs w:val="24"/>
          <w:lang w:val="en-US"/>
        </w:rPr>
      </w:pPr>
      <w:r>
        <w:rPr>
          <w:rFonts w:ascii="Arial" w:hAnsi="Arial" w:cs="Arial"/>
          <w:b/>
          <w:sz w:val="24"/>
          <w:szCs w:val="24"/>
          <w:lang w:val="en-US"/>
        </w:rPr>
        <w:t>2</w:t>
      </w:r>
      <w:r w:rsidR="004F3CDB" w:rsidRPr="002853E4">
        <w:rPr>
          <w:rFonts w:ascii="Arial" w:hAnsi="Arial" w:cs="Arial"/>
          <w:b/>
          <w:sz w:val="24"/>
          <w:szCs w:val="24"/>
          <w:lang w:val="en-US"/>
        </w:rPr>
        <w:t>.</w:t>
      </w:r>
      <w:r w:rsidR="009D5433">
        <w:rPr>
          <w:rFonts w:ascii="Arial" w:hAnsi="Arial" w:cs="Arial"/>
          <w:b/>
          <w:sz w:val="24"/>
          <w:szCs w:val="24"/>
          <w:lang w:val="en-US"/>
        </w:rPr>
        <w:t>1.</w:t>
      </w:r>
      <w:r w:rsidR="004F3CDB" w:rsidRPr="002853E4">
        <w:rPr>
          <w:rFonts w:ascii="Arial" w:hAnsi="Arial" w:cs="Arial"/>
          <w:b/>
          <w:sz w:val="24"/>
          <w:szCs w:val="24"/>
          <w:lang w:val="en-US"/>
        </w:rPr>
        <w:t xml:space="preserve"> Value of exports and domestic value added in exports</w:t>
      </w:r>
    </w:p>
    <w:p w14:paraId="21271447" w14:textId="031B0419" w:rsidR="004F3CDB" w:rsidRPr="002853E4" w:rsidRDefault="004F3CDB" w:rsidP="00FA12FF">
      <w:pPr>
        <w:spacing w:line="360" w:lineRule="auto"/>
        <w:contextualSpacing/>
        <w:jc w:val="both"/>
        <w:rPr>
          <w:rFonts w:ascii="Arial" w:eastAsia="Calibri" w:hAnsi="Arial" w:cs="Arial"/>
          <w:sz w:val="24"/>
          <w:szCs w:val="24"/>
          <w:lang w:val="en-US"/>
        </w:rPr>
      </w:pPr>
      <w:r w:rsidRPr="002853E4">
        <w:rPr>
          <w:rFonts w:ascii="Arial" w:hAnsi="Arial" w:cs="Arial"/>
          <w:sz w:val="24"/>
          <w:szCs w:val="24"/>
          <w:lang w:val="en-US"/>
        </w:rPr>
        <w:t>The value of exports is n</w:t>
      </w:r>
      <w:r w:rsidR="004841A7">
        <w:rPr>
          <w:rFonts w:ascii="Arial" w:hAnsi="Arial" w:cs="Arial"/>
          <w:sz w:val="24"/>
          <w:szCs w:val="24"/>
          <w:lang w:val="en-US"/>
        </w:rPr>
        <w:t>ot equivalent to domestic value</w:t>
      </w:r>
      <w:r w:rsidR="00E053EE">
        <w:rPr>
          <w:rFonts w:ascii="Arial" w:hAnsi="Arial" w:cs="Arial"/>
          <w:sz w:val="24"/>
          <w:szCs w:val="24"/>
          <w:lang w:val="en-US"/>
        </w:rPr>
        <w:t xml:space="preserve"> </w:t>
      </w:r>
      <w:r w:rsidRPr="002853E4">
        <w:rPr>
          <w:rFonts w:ascii="Arial" w:hAnsi="Arial" w:cs="Arial"/>
          <w:sz w:val="24"/>
          <w:szCs w:val="24"/>
          <w:lang w:val="en-US"/>
        </w:rPr>
        <w:t>added contained in exports, given that the making of exported goods requires imported raw materials, parts</w:t>
      </w:r>
      <w:r w:rsidR="008C2E87" w:rsidRPr="002853E4">
        <w:rPr>
          <w:rFonts w:ascii="Arial" w:hAnsi="Arial" w:cs="Arial"/>
          <w:sz w:val="24"/>
          <w:szCs w:val="24"/>
          <w:lang w:val="en-US"/>
        </w:rPr>
        <w:t>,</w:t>
      </w:r>
      <w:r w:rsidRPr="002853E4">
        <w:rPr>
          <w:rFonts w:ascii="Arial" w:hAnsi="Arial" w:cs="Arial"/>
          <w:sz w:val="24"/>
          <w:szCs w:val="24"/>
          <w:lang w:val="en-US"/>
        </w:rPr>
        <w:t xml:space="preserve"> and comp</w:t>
      </w:r>
      <w:r w:rsidR="00D461D3" w:rsidRPr="002853E4">
        <w:rPr>
          <w:rFonts w:ascii="Arial" w:hAnsi="Arial" w:cs="Arial"/>
          <w:sz w:val="24"/>
          <w:szCs w:val="24"/>
          <w:lang w:val="en-US"/>
        </w:rPr>
        <w:t xml:space="preserve">onents. The portion of domestically-produced </w:t>
      </w:r>
      <w:r w:rsidRPr="002853E4">
        <w:rPr>
          <w:rFonts w:ascii="Arial" w:hAnsi="Arial" w:cs="Arial"/>
          <w:sz w:val="24"/>
          <w:szCs w:val="24"/>
          <w:lang w:val="en-US"/>
        </w:rPr>
        <w:t xml:space="preserve">value in exports is </w:t>
      </w:r>
      <w:r w:rsidR="002E39DD" w:rsidRPr="002853E4">
        <w:rPr>
          <w:rFonts w:ascii="Arial" w:hAnsi="Arial" w:cs="Arial"/>
          <w:sz w:val="24"/>
          <w:szCs w:val="24"/>
          <w:lang w:val="en-US"/>
        </w:rPr>
        <w:t xml:space="preserve">equal </w:t>
      </w:r>
      <w:r w:rsidRPr="002853E4">
        <w:rPr>
          <w:rFonts w:ascii="Arial" w:hAnsi="Arial" w:cs="Arial"/>
          <w:sz w:val="24"/>
          <w:szCs w:val="24"/>
          <w:lang w:val="en-US"/>
        </w:rPr>
        <w:t xml:space="preserve">to domestic value added (or domestic income) contained in them, while the foreign value incorporated into exports corresponds to imports of inputs, parts, and components needed to produce exports, and represents domestic income for those economies that produce them. Therefore, in terms of value added, the value of exports (X) is divided between domestic value added (VAIX) and foreign value added (VAEX) contained in those exports (assuming that there is no domestic value added in VAEX that was previously exported by the country being studied </w:t>
      </w:r>
      <w:r w:rsidRPr="002853E4">
        <w:rPr>
          <w:rFonts w:ascii="Arial" w:hAnsi="Arial" w:cs="Arial"/>
          <w:sz w:val="24"/>
          <w:szCs w:val="24"/>
          <w:lang w:val="en-US"/>
        </w:rPr>
        <w:lastRenderedPageBreak/>
        <w:t>and then re-imported by that country within the imports of parts and components th</w:t>
      </w:r>
      <w:r w:rsidR="00DF23E7">
        <w:rPr>
          <w:rFonts w:ascii="Arial" w:hAnsi="Arial" w:cs="Arial"/>
          <w:sz w:val="24"/>
          <w:szCs w:val="24"/>
          <w:lang w:val="en-US"/>
        </w:rPr>
        <w:t>at are used to produce exports</w:t>
      </w:r>
      <w:r w:rsidRPr="002853E4">
        <w:rPr>
          <w:rFonts w:ascii="Arial" w:hAnsi="Arial" w:cs="Arial"/>
          <w:sz w:val="24"/>
          <w:szCs w:val="24"/>
          <w:lang w:val="en-US"/>
        </w:rPr>
        <w:t>)</w:t>
      </w:r>
      <w:r w:rsidR="00DF23E7">
        <w:rPr>
          <w:rFonts w:ascii="Arial" w:eastAsia="Calibri" w:hAnsi="Arial" w:cs="Arial"/>
          <w:sz w:val="24"/>
          <w:szCs w:val="24"/>
          <w:lang w:val="en-US"/>
        </w:rPr>
        <w:t>:</w:t>
      </w:r>
    </w:p>
    <w:p w14:paraId="3B60C487" w14:textId="0F641732" w:rsidR="004F3CDB" w:rsidRPr="002853E4" w:rsidRDefault="004F3CDB" w:rsidP="00DF23E7">
      <w:pPr>
        <w:spacing w:line="360" w:lineRule="auto"/>
        <w:ind w:left="708" w:firstLine="708"/>
        <w:contextualSpacing/>
        <w:rPr>
          <w:rFonts w:ascii="Arial" w:eastAsia="Calibri" w:hAnsi="Arial" w:cs="Arial"/>
          <w:sz w:val="24"/>
          <w:szCs w:val="24"/>
          <w:lang w:val="en-US"/>
        </w:rPr>
      </w:pPr>
      <w:r w:rsidRPr="002853E4">
        <w:rPr>
          <w:rFonts w:ascii="Arial" w:eastAsia="Calibri" w:hAnsi="Arial" w:cs="Arial"/>
          <w:sz w:val="24"/>
          <w:szCs w:val="24"/>
          <w:lang w:val="en-US"/>
        </w:rPr>
        <w:t>X= VAIX + VAEX</w:t>
      </w:r>
      <w:r w:rsidR="00DF23E7">
        <w:rPr>
          <w:rFonts w:ascii="Arial" w:eastAsia="Calibri" w:hAnsi="Arial" w:cs="Arial"/>
          <w:sz w:val="24"/>
          <w:szCs w:val="24"/>
          <w:lang w:val="en-US"/>
        </w:rPr>
        <w:tab/>
      </w:r>
      <w:r w:rsidR="00DF23E7">
        <w:rPr>
          <w:rFonts w:ascii="Arial" w:eastAsia="Calibri" w:hAnsi="Arial" w:cs="Arial"/>
          <w:sz w:val="24"/>
          <w:szCs w:val="24"/>
          <w:lang w:val="en-US"/>
        </w:rPr>
        <w:tab/>
      </w:r>
      <w:r w:rsidR="00DF23E7">
        <w:rPr>
          <w:rFonts w:ascii="Arial" w:eastAsia="Calibri" w:hAnsi="Arial" w:cs="Arial"/>
          <w:sz w:val="24"/>
          <w:szCs w:val="24"/>
          <w:lang w:val="en-US"/>
        </w:rPr>
        <w:tab/>
      </w:r>
      <w:r w:rsidR="00DF23E7">
        <w:rPr>
          <w:rFonts w:ascii="Arial" w:eastAsia="Calibri" w:hAnsi="Arial" w:cs="Arial"/>
          <w:sz w:val="24"/>
          <w:szCs w:val="24"/>
          <w:lang w:val="en-US"/>
        </w:rPr>
        <w:tab/>
      </w:r>
      <w:r w:rsidR="00DF23E7">
        <w:rPr>
          <w:rFonts w:ascii="Arial" w:eastAsia="Calibri" w:hAnsi="Arial" w:cs="Arial"/>
          <w:sz w:val="24"/>
          <w:szCs w:val="24"/>
          <w:lang w:val="en-US"/>
        </w:rPr>
        <w:tab/>
      </w:r>
      <w:r w:rsidR="00DF23E7">
        <w:rPr>
          <w:rFonts w:ascii="Arial" w:eastAsia="Calibri" w:hAnsi="Arial" w:cs="Arial"/>
          <w:sz w:val="24"/>
          <w:szCs w:val="24"/>
          <w:lang w:val="en-US"/>
        </w:rPr>
        <w:tab/>
      </w:r>
      <w:r w:rsidR="00DF23E7">
        <w:rPr>
          <w:rFonts w:ascii="Arial" w:eastAsia="Calibri" w:hAnsi="Arial" w:cs="Arial"/>
          <w:sz w:val="24"/>
          <w:szCs w:val="24"/>
          <w:lang w:val="en-US"/>
        </w:rPr>
        <w:tab/>
      </w:r>
      <w:r w:rsidR="00DF23E7">
        <w:rPr>
          <w:rFonts w:ascii="Arial" w:eastAsia="Calibri" w:hAnsi="Arial" w:cs="Arial"/>
          <w:sz w:val="24"/>
          <w:szCs w:val="24"/>
          <w:lang w:val="en-US"/>
        </w:rPr>
        <w:tab/>
        <w:t>(1)</w:t>
      </w:r>
    </w:p>
    <w:p w14:paraId="7A9F25A6" w14:textId="77777777" w:rsidR="00BF21E9" w:rsidRDefault="004F3CDB"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Table 1</w:t>
      </w:r>
      <w:r w:rsidR="00845A1B" w:rsidRPr="002853E4">
        <w:rPr>
          <w:rFonts w:ascii="Arial" w:eastAsia="Calibri" w:hAnsi="Arial" w:cs="Arial"/>
          <w:sz w:val="24"/>
          <w:szCs w:val="24"/>
          <w:lang w:val="en-US"/>
        </w:rPr>
        <w:t xml:space="preserve"> lists </w:t>
      </w:r>
      <w:r w:rsidRPr="002853E4">
        <w:rPr>
          <w:rFonts w:ascii="Arial" w:eastAsia="Calibri" w:hAnsi="Arial" w:cs="Arial"/>
          <w:sz w:val="24"/>
          <w:szCs w:val="24"/>
          <w:lang w:val="en-US"/>
        </w:rPr>
        <w:t xml:space="preserve">the VAIX </w:t>
      </w:r>
      <w:r w:rsidR="00D461D3" w:rsidRPr="002853E4">
        <w:rPr>
          <w:rFonts w:ascii="Arial" w:eastAsia="Calibri" w:hAnsi="Arial" w:cs="Arial"/>
          <w:sz w:val="24"/>
          <w:szCs w:val="24"/>
          <w:lang w:val="en-US"/>
        </w:rPr>
        <w:t xml:space="preserve">coefficient </w:t>
      </w:r>
      <w:r w:rsidR="002E39DD" w:rsidRPr="002853E4">
        <w:rPr>
          <w:rFonts w:ascii="Arial" w:eastAsia="Calibri" w:hAnsi="Arial" w:cs="Arial"/>
          <w:sz w:val="24"/>
          <w:szCs w:val="24"/>
          <w:lang w:val="en-US"/>
        </w:rPr>
        <w:t xml:space="preserve">for the 22 selected economies </w:t>
      </w:r>
      <w:r w:rsidRPr="002853E4">
        <w:rPr>
          <w:rFonts w:ascii="Arial" w:eastAsia="Calibri" w:hAnsi="Arial" w:cs="Arial"/>
          <w:sz w:val="24"/>
          <w:szCs w:val="24"/>
          <w:lang w:val="en-US"/>
        </w:rPr>
        <w:t xml:space="preserve">with respect to the value of exports for 2009 (VAIX/X). The countries </w:t>
      </w:r>
      <w:r w:rsidR="00845A1B" w:rsidRPr="002853E4">
        <w:rPr>
          <w:rFonts w:ascii="Arial" w:eastAsia="Calibri" w:hAnsi="Arial" w:cs="Arial"/>
          <w:sz w:val="24"/>
          <w:szCs w:val="24"/>
          <w:lang w:val="en-US"/>
        </w:rPr>
        <w:t>are</w:t>
      </w:r>
      <w:r w:rsidRPr="002853E4">
        <w:rPr>
          <w:rFonts w:ascii="Arial" w:eastAsia="Calibri" w:hAnsi="Arial" w:cs="Arial"/>
          <w:sz w:val="24"/>
          <w:szCs w:val="24"/>
          <w:lang w:val="en-US"/>
        </w:rPr>
        <w:t xml:space="preserve"> grouped into eight categories based on the magnitude of the indicator. There is a large variability </w:t>
      </w:r>
      <w:r w:rsidR="002E39DD" w:rsidRPr="002853E4">
        <w:rPr>
          <w:rFonts w:ascii="Arial" w:eastAsia="Calibri" w:hAnsi="Arial" w:cs="Arial"/>
          <w:sz w:val="24"/>
          <w:szCs w:val="24"/>
          <w:lang w:val="en-US"/>
        </w:rPr>
        <w:t xml:space="preserve">of VAIX among countries; for some, it is greater than </w:t>
      </w:r>
      <w:r w:rsidRPr="002853E4">
        <w:rPr>
          <w:rFonts w:ascii="Arial" w:eastAsia="Calibri" w:hAnsi="Arial" w:cs="Arial"/>
          <w:sz w:val="24"/>
          <w:szCs w:val="24"/>
          <w:lang w:val="en-US"/>
        </w:rPr>
        <w:t>90</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xml:space="preserve"> of exports,</w:t>
      </w:r>
      <w:r w:rsidR="002E39DD" w:rsidRPr="002853E4">
        <w:rPr>
          <w:rFonts w:ascii="Arial" w:eastAsia="Calibri" w:hAnsi="Arial" w:cs="Arial"/>
          <w:sz w:val="24"/>
          <w:szCs w:val="24"/>
          <w:lang w:val="en-US"/>
        </w:rPr>
        <w:t xml:space="preserve"> while </w:t>
      </w:r>
      <w:r w:rsidRPr="002853E4">
        <w:rPr>
          <w:rFonts w:ascii="Arial" w:eastAsia="Calibri" w:hAnsi="Arial" w:cs="Arial"/>
          <w:sz w:val="24"/>
          <w:szCs w:val="24"/>
          <w:lang w:val="en-US"/>
        </w:rPr>
        <w:t>South Korea</w:t>
      </w:r>
      <w:r w:rsidR="002E39DD" w:rsidRPr="002853E4">
        <w:rPr>
          <w:rFonts w:ascii="Arial" w:eastAsia="Calibri" w:hAnsi="Arial" w:cs="Arial"/>
          <w:sz w:val="24"/>
          <w:szCs w:val="24"/>
          <w:lang w:val="en-US"/>
        </w:rPr>
        <w:t xml:space="preserve">’s drops as low as </w:t>
      </w:r>
      <w:r w:rsidRPr="002853E4">
        <w:rPr>
          <w:rFonts w:ascii="Arial" w:eastAsia="Calibri" w:hAnsi="Arial" w:cs="Arial"/>
          <w:sz w:val="24"/>
          <w:szCs w:val="24"/>
          <w:lang w:val="en-US"/>
        </w:rPr>
        <w:t>59</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The indicator’s weighted average is 77.6</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We conclude from these data that no correlation exists between the share of domestic income contained in exports and the level of per-capita income. Brazil and Russia’s exports have the highest content of VAIX, and among the middle and low categories (as determined by this indicator) we find quite a number of developed and middle-income countries.</w:t>
      </w:r>
      <w:r w:rsidR="00535C95" w:rsidRPr="002853E4">
        <w:rPr>
          <w:rFonts w:ascii="Arial" w:eastAsia="Calibri" w:hAnsi="Arial" w:cs="Arial"/>
          <w:sz w:val="24"/>
          <w:szCs w:val="24"/>
          <w:lang w:val="en-US"/>
        </w:rPr>
        <w:t xml:space="preserve"> </w:t>
      </w:r>
    </w:p>
    <w:p w14:paraId="6D1C3D23" w14:textId="03AE4D85" w:rsidR="00BF21E9" w:rsidRDefault="00606036" w:rsidP="00BF21E9">
      <w:pPr>
        <w:spacing w:line="360" w:lineRule="auto"/>
        <w:contextualSpacing/>
        <w:jc w:val="center"/>
        <w:rPr>
          <w:rFonts w:ascii="Arial" w:eastAsia="Calibri" w:hAnsi="Arial" w:cs="Arial"/>
          <w:sz w:val="24"/>
          <w:szCs w:val="24"/>
          <w:lang w:val="en-US"/>
        </w:rPr>
      </w:pPr>
      <w:r>
        <w:rPr>
          <w:rFonts w:ascii="Arial" w:eastAsia="Calibri" w:hAnsi="Arial" w:cs="Arial"/>
          <w:sz w:val="24"/>
          <w:szCs w:val="24"/>
          <w:lang w:val="en-US"/>
        </w:rPr>
        <w:t>[T</w:t>
      </w:r>
      <w:r w:rsidR="00BF21E9">
        <w:rPr>
          <w:rFonts w:ascii="Arial" w:eastAsia="Calibri" w:hAnsi="Arial" w:cs="Arial"/>
          <w:sz w:val="24"/>
          <w:szCs w:val="24"/>
          <w:lang w:val="en-US"/>
        </w:rPr>
        <w:t>able 1]</w:t>
      </w:r>
    </w:p>
    <w:p w14:paraId="74A4B0B6" w14:textId="77777777" w:rsidR="00BF21E9" w:rsidRDefault="00BF21E9" w:rsidP="00FA12FF">
      <w:pPr>
        <w:spacing w:line="360" w:lineRule="auto"/>
        <w:contextualSpacing/>
        <w:jc w:val="both"/>
        <w:rPr>
          <w:rFonts w:ascii="Arial" w:eastAsia="Calibri" w:hAnsi="Arial" w:cs="Arial"/>
          <w:sz w:val="24"/>
          <w:szCs w:val="24"/>
          <w:lang w:val="en-US"/>
        </w:rPr>
      </w:pPr>
    </w:p>
    <w:p w14:paraId="3408A79E" w14:textId="7ACBFFEB" w:rsidR="004F3CDB" w:rsidRPr="002853E4" w:rsidRDefault="00276EFC" w:rsidP="00FA12FF">
      <w:pPr>
        <w:spacing w:line="360" w:lineRule="auto"/>
        <w:contextualSpacing/>
        <w:jc w:val="both"/>
        <w:rPr>
          <w:rFonts w:ascii="Arial" w:eastAsia="Calibri" w:hAnsi="Arial" w:cs="Arial"/>
          <w:b/>
          <w:sz w:val="24"/>
          <w:szCs w:val="24"/>
          <w:lang w:val="en-US"/>
        </w:rPr>
      </w:pPr>
      <w:r>
        <w:rPr>
          <w:rFonts w:ascii="Arial" w:eastAsia="Calibri" w:hAnsi="Arial" w:cs="Arial"/>
          <w:b/>
          <w:noProof/>
          <w:sz w:val="24"/>
          <w:szCs w:val="24"/>
          <w:lang w:val="en-US" w:eastAsia="es-MX"/>
        </w:rPr>
        <w:t>2</w:t>
      </w:r>
      <w:r w:rsidR="009D5433">
        <w:rPr>
          <w:rFonts w:ascii="Arial" w:eastAsia="Calibri" w:hAnsi="Arial" w:cs="Arial"/>
          <w:b/>
          <w:noProof/>
          <w:sz w:val="24"/>
          <w:szCs w:val="24"/>
          <w:lang w:val="en-US" w:eastAsia="es-MX"/>
        </w:rPr>
        <w:t>.</w:t>
      </w:r>
      <w:r w:rsidR="00CB71C1">
        <w:rPr>
          <w:rFonts w:ascii="Arial" w:eastAsia="Calibri" w:hAnsi="Arial" w:cs="Arial"/>
          <w:b/>
          <w:noProof/>
          <w:sz w:val="24"/>
          <w:szCs w:val="24"/>
          <w:lang w:val="en-US" w:eastAsia="es-MX"/>
        </w:rPr>
        <w:t>2</w:t>
      </w:r>
      <w:r w:rsidR="00535C95" w:rsidRPr="002853E4">
        <w:rPr>
          <w:rFonts w:ascii="Arial" w:eastAsia="Calibri" w:hAnsi="Arial" w:cs="Arial"/>
          <w:b/>
          <w:noProof/>
          <w:sz w:val="24"/>
          <w:szCs w:val="24"/>
          <w:lang w:val="en-US" w:eastAsia="es-MX"/>
        </w:rPr>
        <w:t xml:space="preserve">. </w:t>
      </w:r>
      <w:r w:rsidR="00535C95" w:rsidRPr="002853E4">
        <w:rPr>
          <w:rFonts w:ascii="Arial" w:eastAsia="Calibri" w:hAnsi="Arial" w:cs="Arial"/>
          <w:b/>
          <w:sz w:val="24"/>
          <w:szCs w:val="24"/>
          <w:lang w:val="en-US"/>
        </w:rPr>
        <w:t>Domestic value added in exports and composition of exports</w:t>
      </w:r>
    </w:p>
    <w:p w14:paraId="4B13335C" w14:textId="77777777" w:rsidR="00535C95" w:rsidRPr="002853E4" w:rsidRDefault="004B08ED"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The last line of Table 2</w:t>
      </w:r>
      <w:r w:rsidR="00535C95" w:rsidRPr="002853E4">
        <w:rPr>
          <w:rFonts w:ascii="Arial" w:eastAsia="Calibri" w:hAnsi="Arial" w:cs="Arial"/>
          <w:sz w:val="24"/>
          <w:szCs w:val="24"/>
          <w:lang w:val="en-US"/>
        </w:rPr>
        <w:t xml:space="preserve"> shows VAIX/X data </w:t>
      </w:r>
      <w:r w:rsidRPr="002853E4">
        <w:rPr>
          <w:rFonts w:ascii="Arial" w:eastAsia="Calibri" w:hAnsi="Arial" w:cs="Arial"/>
          <w:sz w:val="24"/>
          <w:szCs w:val="24"/>
          <w:lang w:val="en-US"/>
        </w:rPr>
        <w:t xml:space="preserve">regarding 22 countries </w:t>
      </w:r>
      <w:r w:rsidR="00535C95" w:rsidRPr="002853E4">
        <w:rPr>
          <w:rFonts w:ascii="Arial" w:eastAsia="Calibri" w:hAnsi="Arial" w:cs="Arial"/>
          <w:sz w:val="24"/>
          <w:szCs w:val="24"/>
          <w:lang w:val="en-US"/>
        </w:rPr>
        <w:t xml:space="preserve">for exports </w:t>
      </w:r>
      <w:r w:rsidR="00845A1B" w:rsidRPr="002853E4">
        <w:rPr>
          <w:rFonts w:ascii="Arial" w:eastAsia="Calibri" w:hAnsi="Arial" w:cs="Arial"/>
          <w:sz w:val="24"/>
          <w:szCs w:val="24"/>
          <w:lang w:val="en-US"/>
        </w:rPr>
        <w:t xml:space="preserve">classified as primary </w:t>
      </w:r>
      <w:r w:rsidR="00535C95" w:rsidRPr="002853E4">
        <w:rPr>
          <w:rFonts w:ascii="Arial" w:eastAsia="Calibri" w:hAnsi="Arial" w:cs="Arial"/>
          <w:sz w:val="24"/>
          <w:szCs w:val="24"/>
          <w:lang w:val="en-US"/>
        </w:rPr>
        <w:t>(agriculture, hunting, forestry, and fishing; mining and quarrying), natural-resource-intensive manufactures (food products, beverages, and tobacco; textiles, textile products, leather, and footwear; wood, paper, paper products, printing</w:t>
      </w:r>
      <w:r w:rsidR="00284715" w:rsidRPr="002853E4">
        <w:rPr>
          <w:rFonts w:ascii="Arial" w:eastAsia="Calibri" w:hAnsi="Arial" w:cs="Arial"/>
          <w:sz w:val="24"/>
          <w:szCs w:val="24"/>
          <w:lang w:val="en-US"/>
        </w:rPr>
        <w:t xml:space="preserve"> and publishing; chemicals and non-metallic mineral products; and basic metals and fabricated metal products), technology-intensive manufactures (machinery and equipment, electrical and optical equipment, and transport equipment), and services (wholesale and retail trade; hotels and restaurants; transport and storage, post and telecommunications; financial intermediation; business services; and other services). </w:t>
      </w:r>
      <w:r w:rsidR="00845A1B" w:rsidRPr="002853E4">
        <w:rPr>
          <w:rFonts w:ascii="Arial" w:eastAsia="Calibri" w:hAnsi="Arial" w:cs="Arial"/>
          <w:sz w:val="24"/>
          <w:szCs w:val="24"/>
          <w:lang w:val="en-US"/>
        </w:rPr>
        <w:t>S</w:t>
      </w:r>
      <w:r w:rsidR="00284715" w:rsidRPr="002853E4">
        <w:rPr>
          <w:rFonts w:ascii="Arial" w:eastAsia="Calibri" w:hAnsi="Arial" w:cs="Arial"/>
          <w:sz w:val="24"/>
          <w:szCs w:val="24"/>
          <w:lang w:val="en-US"/>
        </w:rPr>
        <w:t>ignificant difference</w:t>
      </w:r>
      <w:r w:rsidR="00845A1B" w:rsidRPr="002853E4">
        <w:rPr>
          <w:rFonts w:ascii="Arial" w:eastAsia="Calibri" w:hAnsi="Arial" w:cs="Arial"/>
          <w:sz w:val="24"/>
          <w:szCs w:val="24"/>
          <w:lang w:val="en-US"/>
        </w:rPr>
        <w:t>s</w:t>
      </w:r>
      <w:r w:rsidR="00284715" w:rsidRPr="002853E4">
        <w:rPr>
          <w:rFonts w:ascii="Arial" w:eastAsia="Calibri" w:hAnsi="Arial" w:cs="Arial"/>
          <w:sz w:val="24"/>
          <w:szCs w:val="24"/>
          <w:lang w:val="en-US"/>
        </w:rPr>
        <w:t xml:space="preserve"> exist in the VAIX/X coefficient by </w:t>
      </w:r>
      <w:r w:rsidR="00845A1B" w:rsidRPr="002853E4">
        <w:rPr>
          <w:rFonts w:ascii="Arial" w:eastAsia="Calibri" w:hAnsi="Arial" w:cs="Arial"/>
          <w:sz w:val="24"/>
          <w:szCs w:val="24"/>
          <w:lang w:val="en-US"/>
        </w:rPr>
        <w:t>type of good</w:t>
      </w:r>
      <w:r w:rsidR="00284715" w:rsidRPr="002853E4">
        <w:rPr>
          <w:rFonts w:ascii="Arial" w:eastAsia="Calibri" w:hAnsi="Arial" w:cs="Arial"/>
          <w:sz w:val="24"/>
          <w:szCs w:val="24"/>
          <w:lang w:val="en-US"/>
        </w:rPr>
        <w:t>. Exports of primary products and services contain more domestic income (93</w:t>
      </w:r>
      <w:r w:rsidR="00E053EE">
        <w:rPr>
          <w:rFonts w:ascii="Arial" w:eastAsia="Calibri" w:hAnsi="Arial" w:cs="Arial"/>
          <w:sz w:val="24"/>
          <w:szCs w:val="24"/>
          <w:lang w:val="en-US"/>
        </w:rPr>
        <w:t xml:space="preserve"> percent</w:t>
      </w:r>
      <w:r w:rsidR="00284715" w:rsidRPr="002853E4">
        <w:rPr>
          <w:rFonts w:ascii="Arial" w:eastAsia="Calibri" w:hAnsi="Arial" w:cs="Arial"/>
          <w:sz w:val="24"/>
          <w:szCs w:val="24"/>
          <w:lang w:val="en-US"/>
        </w:rPr>
        <w:t xml:space="preserve"> and 90</w:t>
      </w:r>
      <w:r w:rsidR="00E053EE">
        <w:rPr>
          <w:rFonts w:ascii="Arial" w:eastAsia="Calibri" w:hAnsi="Arial" w:cs="Arial"/>
          <w:sz w:val="24"/>
          <w:szCs w:val="24"/>
          <w:lang w:val="en-US"/>
        </w:rPr>
        <w:t xml:space="preserve"> percent</w:t>
      </w:r>
      <w:r w:rsidR="00284715" w:rsidRPr="002853E4">
        <w:rPr>
          <w:rFonts w:ascii="Arial" w:eastAsia="Calibri" w:hAnsi="Arial" w:cs="Arial"/>
          <w:sz w:val="24"/>
          <w:szCs w:val="24"/>
          <w:lang w:val="en-US"/>
        </w:rPr>
        <w:t xml:space="preserve"> of export value, </w:t>
      </w:r>
      <w:r w:rsidR="00284715" w:rsidRPr="002853E4">
        <w:rPr>
          <w:rFonts w:ascii="Arial" w:eastAsia="Calibri" w:hAnsi="Arial" w:cs="Arial"/>
          <w:sz w:val="24"/>
          <w:szCs w:val="24"/>
          <w:lang w:val="en-US"/>
        </w:rPr>
        <w:lastRenderedPageBreak/>
        <w:t xml:space="preserve">respectively.) Natural-resource-intensive manufactured exports are significantly lower (73%), and </w:t>
      </w:r>
      <w:r w:rsidR="00E053EE" w:rsidRPr="002853E4">
        <w:rPr>
          <w:rFonts w:ascii="Arial" w:eastAsia="Calibri" w:hAnsi="Arial" w:cs="Arial"/>
          <w:sz w:val="24"/>
          <w:szCs w:val="24"/>
          <w:lang w:val="en-US"/>
        </w:rPr>
        <w:t xml:space="preserve">technology-intensive exports </w:t>
      </w:r>
      <w:r w:rsidR="00284715" w:rsidRPr="002853E4">
        <w:rPr>
          <w:rFonts w:ascii="Arial" w:eastAsia="Calibri" w:hAnsi="Arial" w:cs="Arial"/>
          <w:sz w:val="24"/>
          <w:szCs w:val="24"/>
          <w:lang w:val="en-US"/>
        </w:rPr>
        <w:t xml:space="preserve">are the </w:t>
      </w:r>
      <w:r w:rsidR="00E053EE">
        <w:rPr>
          <w:rFonts w:ascii="Arial" w:eastAsia="Calibri" w:hAnsi="Arial" w:cs="Arial"/>
          <w:sz w:val="24"/>
          <w:szCs w:val="24"/>
          <w:lang w:val="en-US"/>
        </w:rPr>
        <w:t xml:space="preserve">lowest </w:t>
      </w:r>
      <w:r w:rsidR="00284715" w:rsidRPr="002853E4">
        <w:rPr>
          <w:rFonts w:ascii="Arial" w:eastAsia="Calibri" w:hAnsi="Arial" w:cs="Arial"/>
          <w:sz w:val="24"/>
          <w:szCs w:val="24"/>
          <w:lang w:val="en-US"/>
        </w:rPr>
        <w:t>(71</w:t>
      </w:r>
      <w:r w:rsidR="00E053EE">
        <w:rPr>
          <w:rFonts w:ascii="Arial" w:eastAsia="Calibri" w:hAnsi="Arial" w:cs="Arial"/>
          <w:sz w:val="24"/>
          <w:szCs w:val="24"/>
          <w:lang w:val="en-US"/>
        </w:rPr>
        <w:t xml:space="preserve"> percent</w:t>
      </w:r>
      <w:r w:rsidR="00284715" w:rsidRPr="002853E4">
        <w:rPr>
          <w:rFonts w:ascii="Arial" w:eastAsia="Calibri" w:hAnsi="Arial" w:cs="Arial"/>
          <w:sz w:val="24"/>
          <w:szCs w:val="24"/>
          <w:lang w:val="en-US"/>
        </w:rPr>
        <w:t>).</w:t>
      </w:r>
      <w:r w:rsidR="00284715" w:rsidRPr="002853E4">
        <w:rPr>
          <w:rStyle w:val="Refdenotaalpie"/>
          <w:rFonts w:ascii="Arial" w:eastAsia="Calibri" w:hAnsi="Arial" w:cs="Arial"/>
          <w:sz w:val="24"/>
          <w:szCs w:val="24"/>
          <w:lang w:val="en-US"/>
        </w:rPr>
        <w:footnoteReference w:id="4"/>
      </w:r>
    </w:p>
    <w:p w14:paraId="3AA63DE5" w14:textId="77777777" w:rsidR="005141BB" w:rsidRPr="002853E4" w:rsidRDefault="005141BB"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Therefore</w:t>
      </w:r>
      <w:r w:rsidR="007D4715" w:rsidRPr="002853E4">
        <w:rPr>
          <w:rFonts w:ascii="Arial" w:eastAsia="Calibri" w:hAnsi="Arial" w:cs="Arial"/>
          <w:sz w:val="24"/>
          <w:szCs w:val="24"/>
          <w:lang w:val="en-US"/>
        </w:rPr>
        <w:t>,</w:t>
      </w:r>
      <w:r w:rsidRPr="002853E4">
        <w:rPr>
          <w:rFonts w:ascii="Arial" w:eastAsia="Calibri" w:hAnsi="Arial" w:cs="Arial"/>
          <w:sz w:val="24"/>
          <w:szCs w:val="24"/>
          <w:lang w:val="en-US"/>
        </w:rPr>
        <w:t xml:space="preserve"> the </w:t>
      </w:r>
      <w:r w:rsidR="00B81CCE" w:rsidRPr="002853E4">
        <w:rPr>
          <w:rFonts w:ascii="Arial" w:eastAsia="Calibri" w:hAnsi="Arial" w:cs="Arial"/>
          <w:sz w:val="24"/>
          <w:szCs w:val="24"/>
          <w:lang w:val="en-US"/>
        </w:rPr>
        <w:t xml:space="preserve">countries’ </w:t>
      </w:r>
      <w:r w:rsidRPr="002853E4">
        <w:rPr>
          <w:rFonts w:ascii="Arial" w:eastAsia="Calibri" w:hAnsi="Arial" w:cs="Arial"/>
          <w:sz w:val="24"/>
          <w:szCs w:val="24"/>
          <w:lang w:val="en-US"/>
        </w:rPr>
        <w:t>VAIX/X coefficient</w:t>
      </w:r>
      <w:r w:rsidR="00B81CCE" w:rsidRPr="002853E4">
        <w:rPr>
          <w:rFonts w:ascii="Arial" w:eastAsia="Calibri" w:hAnsi="Arial" w:cs="Arial"/>
          <w:sz w:val="24"/>
          <w:szCs w:val="24"/>
          <w:lang w:val="en-US"/>
        </w:rPr>
        <w:t xml:space="preserve"> depends at least in part on the composition of exports. The table shows the composition of exports for the 22 selected countries </w:t>
      </w:r>
      <w:r w:rsidR="00EF0F11" w:rsidRPr="002853E4">
        <w:rPr>
          <w:rFonts w:ascii="Arial" w:eastAsia="Calibri" w:hAnsi="Arial" w:cs="Arial"/>
          <w:sz w:val="24"/>
          <w:szCs w:val="24"/>
          <w:lang w:val="en-US"/>
        </w:rPr>
        <w:t xml:space="preserve">in descending order, </w:t>
      </w:r>
      <w:r w:rsidR="00B81CCE" w:rsidRPr="002853E4">
        <w:rPr>
          <w:rFonts w:ascii="Arial" w:eastAsia="Calibri" w:hAnsi="Arial" w:cs="Arial"/>
          <w:sz w:val="24"/>
          <w:szCs w:val="24"/>
          <w:lang w:val="en-US"/>
        </w:rPr>
        <w:t xml:space="preserve">from highest to lowest VAIX coefficient. The composition of exports is shown in terms of the four categories of goods mentioned previously. </w:t>
      </w:r>
      <w:r w:rsidR="008F7F9B" w:rsidRPr="002853E4">
        <w:rPr>
          <w:rFonts w:ascii="Arial" w:eastAsia="Calibri" w:hAnsi="Arial" w:cs="Arial"/>
          <w:sz w:val="24"/>
          <w:szCs w:val="24"/>
          <w:lang w:val="en-US"/>
        </w:rPr>
        <w:t>From this information we can draw t</w:t>
      </w:r>
      <w:r w:rsidR="00B81CCE" w:rsidRPr="002853E4">
        <w:rPr>
          <w:rFonts w:ascii="Arial" w:eastAsia="Calibri" w:hAnsi="Arial" w:cs="Arial"/>
          <w:sz w:val="24"/>
          <w:szCs w:val="24"/>
          <w:lang w:val="en-US"/>
        </w:rPr>
        <w:t xml:space="preserve">he </w:t>
      </w:r>
      <w:r w:rsidR="008F7F9B" w:rsidRPr="002853E4">
        <w:rPr>
          <w:rFonts w:ascii="Arial" w:eastAsia="Calibri" w:hAnsi="Arial" w:cs="Arial"/>
          <w:sz w:val="24"/>
          <w:szCs w:val="24"/>
          <w:lang w:val="en-US"/>
        </w:rPr>
        <w:t>following initial</w:t>
      </w:r>
      <w:r w:rsidR="00B81CCE" w:rsidRPr="002853E4">
        <w:rPr>
          <w:rFonts w:ascii="Arial" w:eastAsia="Calibri" w:hAnsi="Arial" w:cs="Arial"/>
          <w:sz w:val="24"/>
          <w:szCs w:val="24"/>
          <w:lang w:val="en-US"/>
        </w:rPr>
        <w:t xml:space="preserve"> conclusions:</w:t>
      </w:r>
    </w:p>
    <w:p w14:paraId="16A13C22" w14:textId="0E7F1927" w:rsidR="00B81CCE" w:rsidRPr="002853E4" w:rsidRDefault="00FA12FF" w:rsidP="00FA12FF">
      <w:pPr>
        <w:spacing w:line="360" w:lineRule="auto"/>
        <w:ind w:firstLine="708"/>
        <w:contextualSpacing/>
        <w:jc w:val="both"/>
        <w:rPr>
          <w:rFonts w:ascii="Arial" w:eastAsia="Calibri" w:hAnsi="Arial" w:cs="Arial"/>
          <w:sz w:val="24"/>
          <w:szCs w:val="24"/>
          <w:lang w:val="en-US"/>
        </w:rPr>
      </w:pPr>
      <w:r>
        <w:rPr>
          <w:rFonts w:ascii="Arial" w:eastAsia="Calibri" w:hAnsi="Arial" w:cs="Arial"/>
          <w:sz w:val="24"/>
          <w:szCs w:val="24"/>
          <w:lang w:val="en-US"/>
        </w:rPr>
        <w:t>1.</w:t>
      </w:r>
      <w:r w:rsidR="00B81CCE" w:rsidRPr="002853E4">
        <w:rPr>
          <w:rFonts w:ascii="Arial" w:eastAsia="Calibri" w:hAnsi="Arial" w:cs="Arial"/>
          <w:sz w:val="24"/>
          <w:szCs w:val="24"/>
          <w:lang w:val="en-US"/>
        </w:rPr>
        <w:t xml:space="preserve"> Of the eight countries in which primary exports are more than 15</w:t>
      </w:r>
      <w:r w:rsidR="00E053EE">
        <w:rPr>
          <w:rFonts w:ascii="Arial" w:eastAsia="Calibri" w:hAnsi="Arial" w:cs="Arial"/>
          <w:sz w:val="24"/>
          <w:szCs w:val="24"/>
          <w:lang w:val="en-US"/>
        </w:rPr>
        <w:t xml:space="preserve"> percent</w:t>
      </w:r>
      <w:r w:rsidR="00B81CCE" w:rsidRPr="002853E4">
        <w:rPr>
          <w:rFonts w:ascii="Arial" w:eastAsia="Calibri" w:hAnsi="Arial" w:cs="Arial"/>
          <w:sz w:val="24"/>
          <w:szCs w:val="24"/>
          <w:lang w:val="en-US"/>
        </w:rPr>
        <w:t xml:space="preserve"> of total exports, seven are situated at the </w:t>
      </w:r>
      <w:r w:rsidR="007D4715" w:rsidRPr="002853E4">
        <w:rPr>
          <w:rFonts w:ascii="Arial" w:eastAsia="Calibri" w:hAnsi="Arial" w:cs="Arial"/>
          <w:sz w:val="24"/>
          <w:szCs w:val="24"/>
          <w:lang w:val="en-US"/>
        </w:rPr>
        <w:t>upper</w:t>
      </w:r>
      <w:r w:rsidR="00B81CCE" w:rsidRPr="002853E4">
        <w:rPr>
          <w:rFonts w:ascii="Arial" w:eastAsia="Calibri" w:hAnsi="Arial" w:cs="Arial"/>
          <w:sz w:val="24"/>
          <w:szCs w:val="24"/>
          <w:lang w:val="en-US"/>
        </w:rPr>
        <w:t xml:space="preserve"> portion of the table, i.e., countries with a high content of VAIX, explained by the fact that these products contain the highest domestic output, with no appreciable differences with respect to the weighted average.</w:t>
      </w:r>
    </w:p>
    <w:p w14:paraId="428C91D5" w14:textId="4007D10B" w:rsidR="00B81CCE" w:rsidRPr="002853E4" w:rsidRDefault="00FA12FF" w:rsidP="00FA12FF">
      <w:pPr>
        <w:tabs>
          <w:tab w:val="left" w:pos="284"/>
        </w:tabs>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sidR="00B81CCE" w:rsidRPr="002853E4">
        <w:rPr>
          <w:rFonts w:ascii="Arial" w:eastAsia="Calibri" w:hAnsi="Arial" w:cs="Arial"/>
          <w:sz w:val="24"/>
          <w:szCs w:val="24"/>
          <w:lang w:val="en-US"/>
        </w:rPr>
        <w:t xml:space="preserve">2. </w:t>
      </w:r>
      <w:proofErr w:type="gramStart"/>
      <w:r w:rsidR="00B81CCE" w:rsidRPr="002853E4">
        <w:rPr>
          <w:rFonts w:ascii="Arial" w:eastAsia="Calibri" w:hAnsi="Arial" w:cs="Arial"/>
          <w:sz w:val="24"/>
          <w:szCs w:val="24"/>
          <w:lang w:val="en-US"/>
        </w:rPr>
        <w:t>In</w:t>
      </w:r>
      <w:proofErr w:type="gramEnd"/>
      <w:r w:rsidR="00B81CCE" w:rsidRPr="002853E4">
        <w:rPr>
          <w:rFonts w:ascii="Arial" w:eastAsia="Calibri" w:hAnsi="Arial" w:cs="Arial"/>
          <w:sz w:val="24"/>
          <w:szCs w:val="24"/>
          <w:lang w:val="en-US"/>
        </w:rPr>
        <w:t xml:space="preserve"> all countries, regardless of their level of development or their natural-resource endowment, manufactured exports that are natural-resource intensive contribute more than one-fourth of total exports. Some of t</w:t>
      </w:r>
      <w:r w:rsidR="008F7F9B" w:rsidRPr="002853E4">
        <w:rPr>
          <w:rFonts w:ascii="Arial" w:eastAsia="Calibri" w:hAnsi="Arial" w:cs="Arial"/>
          <w:sz w:val="24"/>
          <w:szCs w:val="24"/>
          <w:lang w:val="en-US"/>
        </w:rPr>
        <w:t>hese figures merit discussion: A</w:t>
      </w:r>
      <w:r w:rsidR="00B81CCE" w:rsidRPr="002853E4">
        <w:rPr>
          <w:rFonts w:ascii="Arial" w:eastAsia="Calibri" w:hAnsi="Arial" w:cs="Arial"/>
          <w:sz w:val="24"/>
          <w:szCs w:val="24"/>
          <w:lang w:val="en-US"/>
        </w:rPr>
        <w:t xml:space="preserve">t first glance, countries such as the Netherlands, Belgium, Switzerland, and Italy are among those with few natural resources. Yet </w:t>
      </w:r>
      <w:r w:rsidR="008F7F9B" w:rsidRPr="002853E4">
        <w:rPr>
          <w:rFonts w:ascii="Arial" w:eastAsia="Calibri" w:hAnsi="Arial" w:cs="Arial"/>
          <w:sz w:val="24"/>
          <w:szCs w:val="24"/>
          <w:lang w:val="en-US"/>
        </w:rPr>
        <w:t>by transforming these resources</w:t>
      </w:r>
      <w:r w:rsidR="00E053EE">
        <w:rPr>
          <w:rFonts w:ascii="Arial" w:eastAsia="Calibri" w:hAnsi="Arial" w:cs="Arial"/>
          <w:sz w:val="24"/>
          <w:szCs w:val="24"/>
          <w:lang w:val="en-US"/>
        </w:rPr>
        <w:t>,</w:t>
      </w:r>
      <w:r w:rsidR="008F7F9B" w:rsidRPr="002853E4">
        <w:rPr>
          <w:rFonts w:ascii="Arial" w:eastAsia="Calibri" w:hAnsi="Arial" w:cs="Arial"/>
          <w:sz w:val="24"/>
          <w:szCs w:val="24"/>
          <w:lang w:val="en-US"/>
        </w:rPr>
        <w:t xml:space="preserve"> </w:t>
      </w:r>
      <w:r w:rsidR="00B81CCE" w:rsidRPr="002853E4">
        <w:rPr>
          <w:rFonts w:ascii="Arial" w:eastAsia="Calibri" w:hAnsi="Arial" w:cs="Arial"/>
          <w:sz w:val="24"/>
          <w:szCs w:val="24"/>
          <w:lang w:val="en-US"/>
        </w:rPr>
        <w:t>their industries contribute 47</w:t>
      </w:r>
      <w:r w:rsidR="00E053EE">
        <w:rPr>
          <w:rFonts w:ascii="Arial" w:eastAsia="Calibri" w:hAnsi="Arial" w:cs="Arial"/>
          <w:sz w:val="24"/>
          <w:szCs w:val="24"/>
          <w:lang w:val="en-US"/>
        </w:rPr>
        <w:t xml:space="preserve"> percent</w:t>
      </w:r>
      <w:r w:rsidR="00B81CCE" w:rsidRPr="002853E4">
        <w:rPr>
          <w:rFonts w:ascii="Arial" w:eastAsia="Calibri" w:hAnsi="Arial" w:cs="Arial"/>
          <w:sz w:val="24"/>
          <w:szCs w:val="24"/>
          <w:lang w:val="en-US"/>
        </w:rPr>
        <w:t>, 46</w:t>
      </w:r>
      <w:r w:rsidR="00E053EE">
        <w:rPr>
          <w:rFonts w:ascii="Arial" w:eastAsia="Calibri" w:hAnsi="Arial" w:cs="Arial"/>
          <w:sz w:val="24"/>
          <w:szCs w:val="24"/>
          <w:lang w:val="en-US"/>
        </w:rPr>
        <w:t xml:space="preserve"> percent</w:t>
      </w:r>
      <w:r w:rsidR="00B81CCE" w:rsidRPr="002853E4">
        <w:rPr>
          <w:rFonts w:ascii="Arial" w:eastAsia="Calibri" w:hAnsi="Arial" w:cs="Arial"/>
          <w:sz w:val="24"/>
          <w:szCs w:val="24"/>
          <w:lang w:val="en-US"/>
        </w:rPr>
        <w:t>, 37</w:t>
      </w:r>
      <w:r w:rsidR="00E053EE">
        <w:rPr>
          <w:rFonts w:ascii="Arial" w:eastAsia="Calibri" w:hAnsi="Arial" w:cs="Arial"/>
          <w:sz w:val="24"/>
          <w:szCs w:val="24"/>
          <w:lang w:val="en-US"/>
        </w:rPr>
        <w:t xml:space="preserve"> percent</w:t>
      </w:r>
      <w:r w:rsidR="008F7F9B" w:rsidRPr="002853E4">
        <w:rPr>
          <w:rFonts w:ascii="Arial" w:eastAsia="Calibri" w:hAnsi="Arial" w:cs="Arial"/>
          <w:sz w:val="24"/>
          <w:szCs w:val="24"/>
          <w:lang w:val="en-US"/>
        </w:rPr>
        <w:t>, and 43</w:t>
      </w:r>
      <w:r w:rsidR="00E053EE">
        <w:rPr>
          <w:rFonts w:ascii="Arial" w:eastAsia="Calibri" w:hAnsi="Arial" w:cs="Arial"/>
          <w:sz w:val="24"/>
          <w:szCs w:val="24"/>
          <w:lang w:val="en-US"/>
        </w:rPr>
        <w:t xml:space="preserve"> percent</w:t>
      </w:r>
      <w:r w:rsidR="008F7F9B" w:rsidRPr="002853E4">
        <w:rPr>
          <w:rFonts w:ascii="Arial" w:eastAsia="Calibri" w:hAnsi="Arial" w:cs="Arial"/>
          <w:sz w:val="24"/>
          <w:szCs w:val="24"/>
          <w:lang w:val="en-US"/>
        </w:rPr>
        <w:t>, respectively, to</w:t>
      </w:r>
      <w:r w:rsidR="00B81CCE" w:rsidRPr="002853E4">
        <w:rPr>
          <w:rFonts w:ascii="Arial" w:eastAsia="Calibri" w:hAnsi="Arial" w:cs="Arial"/>
          <w:sz w:val="24"/>
          <w:szCs w:val="24"/>
          <w:lang w:val="en-US"/>
        </w:rPr>
        <w:t xml:space="preserve"> their exports. At the other extreme, Mexico, </w:t>
      </w:r>
      <w:r w:rsidR="00BA0984" w:rsidRPr="002853E4">
        <w:rPr>
          <w:rFonts w:ascii="Arial" w:eastAsia="Calibri" w:hAnsi="Arial" w:cs="Arial"/>
          <w:sz w:val="24"/>
          <w:szCs w:val="24"/>
          <w:lang w:val="en-US"/>
        </w:rPr>
        <w:t xml:space="preserve">which </w:t>
      </w:r>
      <w:r w:rsidR="008F7F9B" w:rsidRPr="002853E4">
        <w:rPr>
          <w:rFonts w:ascii="Arial" w:eastAsia="Calibri" w:hAnsi="Arial" w:cs="Arial"/>
          <w:sz w:val="24"/>
          <w:szCs w:val="24"/>
          <w:lang w:val="en-US"/>
        </w:rPr>
        <w:t>supposedly is</w:t>
      </w:r>
      <w:r w:rsidR="00BA0984" w:rsidRPr="002853E4">
        <w:rPr>
          <w:rFonts w:ascii="Arial" w:eastAsia="Calibri" w:hAnsi="Arial" w:cs="Arial"/>
          <w:sz w:val="24"/>
          <w:szCs w:val="24"/>
          <w:lang w:val="en-US"/>
        </w:rPr>
        <w:t xml:space="preserve"> richly endowed with natural resources, is classified with Japan and India in terms of the weight of exports of these products in total exports (25</w:t>
      </w:r>
      <w:r w:rsidR="00E053EE">
        <w:rPr>
          <w:rFonts w:ascii="Arial" w:eastAsia="Calibri" w:hAnsi="Arial" w:cs="Arial"/>
          <w:sz w:val="24"/>
          <w:szCs w:val="24"/>
          <w:lang w:val="en-US"/>
        </w:rPr>
        <w:t xml:space="preserve"> percent</w:t>
      </w:r>
      <w:r w:rsidR="00BA0984" w:rsidRPr="002853E4">
        <w:rPr>
          <w:rFonts w:ascii="Arial" w:eastAsia="Calibri" w:hAnsi="Arial" w:cs="Arial"/>
          <w:sz w:val="24"/>
          <w:szCs w:val="24"/>
          <w:lang w:val="en-US"/>
        </w:rPr>
        <w:t>).</w:t>
      </w:r>
      <w:r w:rsidR="00B81CCE" w:rsidRPr="002853E4">
        <w:rPr>
          <w:rFonts w:ascii="Arial" w:eastAsia="Calibri" w:hAnsi="Arial" w:cs="Arial"/>
          <w:sz w:val="24"/>
          <w:szCs w:val="24"/>
          <w:lang w:val="en-US"/>
        </w:rPr>
        <w:t xml:space="preserve"> </w:t>
      </w:r>
    </w:p>
    <w:p w14:paraId="25C37C09" w14:textId="77777777" w:rsidR="00BA0984" w:rsidRPr="002853E4" w:rsidRDefault="00BA0984"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r>
      <w:r w:rsidR="008F7F9B" w:rsidRPr="002853E4">
        <w:rPr>
          <w:rFonts w:ascii="Arial" w:eastAsia="Calibri" w:hAnsi="Arial" w:cs="Arial"/>
          <w:sz w:val="24"/>
          <w:szCs w:val="24"/>
          <w:lang w:val="en-US"/>
        </w:rPr>
        <w:t xml:space="preserve">Significant </w:t>
      </w:r>
      <w:r w:rsidRPr="002853E4">
        <w:rPr>
          <w:rFonts w:ascii="Arial" w:eastAsia="Calibri" w:hAnsi="Arial" w:cs="Arial"/>
          <w:sz w:val="24"/>
          <w:szCs w:val="24"/>
          <w:lang w:val="en-US"/>
        </w:rPr>
        <w:t xml:space="preserve">dispersion </w:t>
      </w:r>
      <w:r w:rsidR="008F7F9B" w:rsidRPr="002853E4">
        <w:rPr>
          <w:rFonts w:ascii="Arial" w:eastAsia="Calibri" w:hAnsi="Arial" w:cs="Arial"/>
          <w:sz w:val="24"/>
          <w:szCs w:val="24"/>
          <w:lang w:val="en-US"/>
        </w:rPr>
        <w:t xml:space="preserve">exists </w:t>
      </w:r>
      <w:r w:rsidRPr="002853E4">
        <w:rPr>
          <w:rFonts w:ascii="Arial" w:eastAsia="Calibri" w:hAnsi="Arial" w:cs="Arial"/>
          <w:sz w:val="24"/>
          <w:szCs w:val="24"/>
          <w:lang w:val="en-US"/>
        </w:rPr>
        <w:t>among countries in terms of the VAIX coefficient for these products, which depend</w:t>
      </w:r>
      <w:r w:rsidR="007D4715" w:rsidRPr="002853E4">
        <w:rPr>
          <w:rFonts w:ascii="Arial" w:eastAsia="Calibri" w:hAnsi="Arial" w:cs="Arial"/>
          <w:sz w:val="24"/>
          <w:szCs w:val="24"/>
          <w:lang w:val="en-US"/>
        </w:rPr>
        <w:t>s on the natural-resource endow</w:t>
      </w:r>
      <w:r w:rsidRPr="002853E4">
        <w:rPr>
          <w:rFonts w:ascii="Arial" w:eastAsia="Calibri" w:hAnsi="Arial" w:cs="Arial"/>
          <w:sz w:val="24"/>
          <w:szCs w:val="24"/>
          <w:lang w:val="en-US"/>
        </w:rPr>
        <w:t>ment of the countries that transform them. In some countries, the coefficient is greater than 80</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xml:space="preserve"> (Russia, Brazil, USA, Argentina, Australia, Indonesia, Japan, and Mexico)</w:t>
      </w:r>
      <w:proofErr w:type="gramStart"/>
      <w:r w:rsidRPr="002853E4">
        <w:rPr>
          <w:rFonts w:ascii="Arial" w:eastAsia="Calibri" w:hAnsi="Arial" w:cs="Arial"/>
          <w:sz w:val="24"/>
          <w:szCs w:val="24"/>
          <w:lang w:val="en-US"/>
        </w:rPr>
        <w:t>,</w:t>
      </w:r>
      <w:proofErr w:type="gramEnd"/>
      <w:r w:rsidRPr="002853E4">
        <w:rPr>
          <w:rFonts w:ascii="Arial" w:eastAsia="Calibri" w:hAnsi="Arial" w:cs="Arial"/>
          <w:sz w:val="24"/>
          <w:szCs w:val="24"/>
          <w:lang w:val="en-US"/>
        </w:rPr>
        <w:t xml:space="preserve"> while in others it is below 70</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xml:space="preserve"> (Germany, Switzerland, Belgium, Netherlands, and Korea). Given the weight that these products have in exports, the </w:t>
      </w:r>
      <w:r w:rsidRPr="002853E4">
        <w:rPr>
          <w:rFonts w:ascii="Arial" w:eastAsia="Calibri" w:hAnsi="Arial" w:cs="Arial"/>
          <w:sz w:val="24"/>
          <w:szCs w:val="24"/>
          <w:lang w:val="en-US"/>
        </w:rPr>
        <w:lastRenderedPageBreak/>
        <w:t>information review</w:t>
      </w:r>
      <w:r w:rsidR="008F7F9B" w:rsidRPr="002853E4">
        <w:rPr>
          <w:rFonts w:ascii="Arial" w:eastAsia="Calibri" w:hAnsi="Arial" w:cs="Arial"/>
          <w:sz w:val="24"/>
          <w:szCs w:val="24"/>
          <w:lang w:val="en-US"/>
        </w:rPr>
        <w:t>ed</w:t>
      </w:r>
      <w:r w:rsidRPr="002853E4">
        <w:rPr>
          <w:rFonts w:ascii="Arial" w:eastAsia="Calibri" w:hAnsi="Arial" w:cs="Arial"/>
          <w:sz w:val="24"/>
          <w:szCs w:val="24"/>
          <w:lang w:val="en-US"/>
        </w:rPr>
        <w:t xml:space="preserve"> heretofore </w:t>
      </w:r>
      <w:r w:rsidR="008F7F9B" w:rsidRPr="002853E4">
        <w:rPr>
          <w:rFonts w:ascii="Arial" w:eastAsia="Calibri" w:hAnsi="Arial" w:cs="Arial"/>
          <w:sz w:val="24"/>
          <w:szCs w:val="24"/>
          <w:lang w:val="en-US"/>
        </w:rPr>
        <w:t>clusters</w:t>
      </w:r>
      <w:r w:rsidRPr="002853E4">
        <w:rPr>
          <w:rFonts w:ascii="Arial" w:eastAsia="Calibri" w:hAnsi="Arial" w:cs="Arial"/>
          <w:sz w:val="24"/>
          <w:szCs w:val="24"/>
          <w:lang w:val="en-US"/>
        </w:rPr>
        <w:t xml:space="preserve"> the first group of countries toward the top of the table (with the exception of Mexico). All</w:t>
      </w:r>
      <w:r w:rsidR="008F7F9B" w:rsidRPr="002853E4">
        <w:rPr>
          <w:rFonts w:ascii="Arial" w:eastAsia="Calibri" w:hAnsi="Arial" w:cs="Arial"/>
          <w:sz w:val="24"/>
          <w:szCs w:val="24"/>
          <w:lang w:val="en-US"/>
        </w:rPr>
        <w:t xml:space="preserve"> these countries</w:t>
      </w:r>
      <w:r w:rsidRPr="002853E4">
        <w:rPr>
          <w:rFonts w:ascii="Arial" w:eastAsia="Calibri" w:hAnsi="Arial" w:cs="Arial"/>
          <w:sz w:val="24"/>
          <w:szCs w:val="24"/>
          <w:lang w:val="en-US"/>
        </w:rPr>
        <w:t>, save Japan, are well endow</w:t>
      </w:r>
      <w:r w:rsidR="008F7F9B" w:rsidRPr="002853E4">
        <w:rPr>
          <w:rFonts w:ascii="Arial" w:eastAsia="Calibri" w:hAnsi="Arial" w:cs="Arial"/>
          <w:sz w:val="24"/>
          <w:szCs w:val="24"/>
          <w:lang w:val="en-US"/>
        </w:rPr>
        <w:t>ed with</w:t>
      </w:r>
      <w:r w:rsidRPr="002853E4">
        <w:rPr>
          <w:rFonts w:ascii="Arial" w:eastAsia="Calibri" w:hAnsi="Arial" w:cs="Arial"/>
          <w:sz w:val="24"/>
          <w:szCs w:val="24"/>
          <w:lang w:val="en-US"/>
        </w:rPr>
        <w:t xml:space="preserve"> natural resources, </w:t>
      </w:r>
      <w:r w:rsidR="008F7F9B" w:rsidRPr="002853E4">
        <w:rPr>
          <w:rFonts w:ascii="Arial" w:eastAsia="Calibri" w:hAnsi="Arial" w:cs="Arial"/>
          <w:sz w:val="24"/>
          <w:szCs w:val="24"/>
          <w:lang w:val="en-US"/>
        </w:rPr>
        <w:t>such that</w:t>
      </w:r>
      <w:r w:rsidRPr="002853E4">
        <w:rPr>
          <w:rFonts w:ascii="Arial" w:eastAsia="Calibri" w:hAnsi="Arial" w:cs="Arial"/>
          <w:sz w:val="24"/>
          <w:szCs w:val="24"/>
          <w:lang w:val="en-US"/>
        </w:rPr>
        <w:t xml:space="preserve"> the high domestic value added in their exports is explained by the fact that the raw materials used to produce them are </w:t>
      </w:r>
      <w:r w:rsidR="008F7F9B" w:rsidRPr="002853E4">
        <w:rPr>
          <w:rFonts w:ascii="Arial" w:eastAsia="Calibri" w:hAnsi="Arial" w:cs="Arial"/>
          <w:sz w:val="24"/>
          <w:szCs w:val="24"/>
          <w:lang w:val="en-US"/>
        </w:rPr>
        <w:t>resourced</w:t>
      </w:r>
      <w:r w:rsidR="009D7125" w:rsidRPr="002853E4">
        <w:rPr>
          <w:rFonts w:ascii="Arial" w:eastAsia="Calibri" w:hAnsi="Arial" w:cs="Arial"/>
          <w:sz w:val="24"/>
          <w:szCs w:val="24"/>
          <w:lang w:val="en-US"/>
        </w:rPr>
        <w:t xml:space="preserve"> within their own economies. Since</w:t>
      </w:r>
      <w:r w:rsidRPr="002853E4">
        <w:rPr>
          <w:rFonts w:ascii="Arial" w:eastAsia="Calibri" w:hAnsi="Arial" w:cs="Arial"/>
          <w:sz w:val="24"/>
          <w:szCs w:val="24"/>
          <w:lang w:val="en-US"/>
        </w:rPr>
        <w:t xml:space="preserve"> the raw materials used </w:t>
      </w:r>
      <w:r w:rsidR="008F7F9B" w:rsidRPr="002853E4">
        <w:rPr>
          <w:rFonts w:ascii="Arial" w:eastAsia="Calibri" w:hAnsi="Arial" w:cs="Arial"/>
          <w:sz w:val="24"/>
          <w:szCs w:val="24"/>
          <w:lang w:val="en-US"/>
        </w:rPr>
        <w:t xml:space="preserve">to make </w:t>
      </w:r>
      <w:r w:rsidRPr="002853E4">
        <w:rPr>
          <w:rFonts w:ascii="Arial" w:eastAsia="Calibri" w:hAnsi="Arial" w:cs="Arial"/>
          <w:sz w:val="24"/>
          <w:szCs w:val="24"/>
          <w:lang w:val="en-US"/>
        </w:rPr>
        <w:t>these products in Japan are basically imported, the high content of VAIX in these products expo</w:t>
      </w:r>
      <w:r w:rsidR="004E0116">
        <w:rPr>
          <w:rFonts w:ascii="Arial" w:eastAsia="Calibri" w:hAnsi="Arial" w:cs="Arial"/>
          <w:sz w:val="24"/>
          <w:szCs w:val="24"/>
          <w:lang w:val="en-US"/>
        </w:rPr>
        <w:t>rted by the Japanese economy is</w:t>
      </w:r>
      <w:r w:rsidRPr="002853E4">
        <w:rPr>
          <w:rFonts w:ascii="Arial" w:eastAsia="Calibri" w:hAnsi="Arial" w:cs="Arial"/>
          <w:sz w:val="24"/>
          <w:szCs w:val="24"/>
          <w:lang w:val="en-US"/>
        </w:rPr>
        <w:t xml:space="preserve"> surely explained by the fact that </w:t>
      </w:r>
      <w:r w:rsidR="004E0116">
        <w:rPr>
          <w:rFonts w:ascii="Arial" w:eastAsia="Calibri" w:hAnsi="Arial" w:cs="Arial"/>
          <w:sz w:val="24"/>
          <w:szCs w:val="24"/>
          <w:lang w:val="en-US"/>
        </w:rPr>
        <w:t xml:space="preserve">the raw materials </w:t>
      </w:r>
      <w:r w:rsidRPr="002853E4">
        <w:rPr>
          <w:rFonts w:ascii="Arial" w:eastAsia="Calibri" w:hAnsi="Arial" w:cs="Arial"/>
          <w:sz w:val="24"/>
          <w:szCs w:val="24"/>
          <w:lang w:val="en-US"/>
        </w:rPr>
        <w:t xml:space="preserve">undergo an intense transformation process that leads to high-value, sophisticated products. Further, the relatively low content of domestic output in </w:t>
      </w:r>
      <w:r w:rsidR="00F53205" w:rsidRPr="002853E4">
        <w:rPr>
          <w:rFonts w:ascii="Arial" w:eastAsia="Calibri" w:hAnsi="Arial" w:cs="Arial"/>
          <w:sz w:val="24"/>
          <w:szCs w:val="24"/>
          <w:lang w:val="en-US"/>
        </w:rPr>
        <w:t xml:space="preserve">the exports of these products from the second group of countries is a result of the fact that the raw materials </w:t>
      </w:r>
      <w:r w:rsidR="004E0116">
        <w:rPr>
          <w:rFonts w:ascii="Arial" w:eastAsia="Calibri" w:hAnsi="Arial" w:cs="Arial"/>
          <w:sz w:val="24"/>
          <w:szCs w:val="24"/>
          <w:lang w:val="en-US"/>
        </w:rPr>
        <w:t xml:space="preserve">used to make them </w:t>
      </w:r>
      <w:r w:rsidR="00F53205" w:rsidRPr="002853E4">
        <w:rPr>
          <w:rFonts w:ascii="Arial" w:eastAsia="Calibri" w:hAnsi="Arial" w:cs="Arial"/>
          <w:sz w:val="24"/>
          <w:szCs w:val="24"/>
          <w:lang w:val="en-US"/>
        </w:rPr>
        <w:t>are imported.</w:t>
      </w:r>
    </w:p>
    <w:p w14:paraId="577A2F13" w14:textId="77777777" w:rsidR="00F53205" w:rsidRPr="002853E4" w:rsidRDefault="00F53205"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 xml:space="preserve">3. </w:t>
      </w:r>
      <w:r w:rsidR="00286399" w:rsidRPr="002853E4">
        <w:rPr>
          <w:rFonts w:ascii="Arial" w:eastAsia="Calibri" w:hAnsi="Arial" w:cs="Arial"/>
          <w:sz w:val="24"/>
          <w:szCs w:val="24"/>
          <w:lang w:val="en-US"/>
        </w:rPr>
        <w:t xml:space="preserve">We pointed out previously that for the set of 21 countries, </w:t>
      </w:r>
      <w:r w:rsidR="00267249" w:rsidRPr="002853E4">
        <w:rPr>
          <w:rFonts w:ascii="Arial" w:eastAsia="Calibri" w:hAnsi="Arial" w:cs="Arial"/>
          <w:sz w:val="24"/>
          <w:szCs w:val="24"/>
          <w:lang w:val="en-US"/>
        </w:rPr>
        <w:t xml:space="preserve">it is the </w:t>
      </w:r>
      <w:r w:rsidR="00286399" w:rsidRPr="002853E4">
        <w:rPr>
          <w:rFonts w:ascii="Arial" w:eastAsia="Calibri" w:hAnsi="Arial" w:cs="Arial"/>
          <w:sz w:val="24"/>
          <w:szCs w:val="24"/>
          <w:lang w:val="en-US"/>
        </w:rPr>
        <w:t xml:space="preserve">technology-intensive exports </w:t>
      </w:r>
      <w:r w:rsidR="00267249" w:rsidRPr="002853E4">
        <w:rPr>
          <w:rFonts w:ascii="Arial" w:eastAsia="Calibri" w:hAnsi="Arial" w:cs="Arial"/>
          <w:sz w:val="24"/>
          <w:szCs w:val="24"/>
          <w:lang w:val="en-US"/>
        </w:rPr>
        <w:t xml:space="preserve">that </w:t>
      </w:r>
      <w:r w:rsidR="00286399" w:rsidRPr="002853E4">
        <w:rPr>
          <w:rFonts w:ascii="Arial" w:eastAsia="Calibri" w:hAnsi="Arial" w:cs="Arial"/>
          <w:sz w:val="24"/>
          <w:szCs w:val="24"/>
          <w:lang w:val="en-US"/>
        </w:rPr>
        <w:t xml:space="preserve">have the </w:t>
      </w:r>
      <w:r w:rsidR="00267249" w:rsidRPr="002853E4">
        <w:rPr>
          <w:rFonts w:ascii="Arial" w:eastAsia="Calibri" w:hAnsi="Arial" w:cs="Arial"/>
          <w:sz w:val="24"/>
          <w:szCs w:val="24"/>
          <w:lang w:val="en-US"/>
        </w:rPr>
        <w:t xml:space="preserve">least </w:t>
      </w:r>
      <w:r w:rsidR="00286399" w:rsidRPr="002853E4">
        <w:rPr>
          <w:rFonts w:ascii="Arial" w:eastAsia="Calibri" w:hAnsi="Arial" w:cs="Arial"/>
          <w:sz w:val="24"/>
          <w:szCs w:val="24"/>
          <w:lang w:val="en-US"/>
        </w:rPr>
        <w:t>VAIX content. Yet the VAIX coefficient for these goods shows wide dispersion among the countries. Table 2 s</w:t>
      </w:r>
      <w:r w:rsidR="002853E4" w:rsidRPr="002853E4">
        <w:rPr>
          <w:rFonts w:ascii="Arial" w:eastAsia="Calibri" w:hAnsi="Arial" w:cs="Arial"/>
          <w:sz w:val="24"/>
          <w:szCs w:val="24"/>
          <w:lang w:val="en-US"/>
        </w:rPr>
        <w:t>ummarize</w:t>
      </w:r>
      <w:r w:rsidR="00286399" w:rsidRPr="002853E4">
        <w:rPr>
          <w:rFonts w:ascii="Arial" w:eastAsia="Calibri" w:hAnsi="Arial" w:cs="Arial"/>
          <w:sz w:val="24"/>
          <w:szCs w:val="24"/>
          <w:lang w:val="en-US"/>
        </w:rPr>
        <w:t>s this situation for countries in which exports of these goods contribute more than 20</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xml:space="preserve"> of the total. United States and Japan, at one extreme, have a VAIX coefficient of these exports of 86</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xml:space="preserve"> and 85</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xml:space="preserve">, respectively. </w:t>
      </w:r>
      <w:r w:rsidR="00267249" w:rsidRPr="002853E4">
        <w:rPr>
          <w:rFonts w:ascii="Arial" w:eastAsia="Calibri" w:hAnsi="Arial" w:cs="Arial"/>
          <w:sz w:val="24"/>
          <w:szCs w:val="24"/>
          <w:lang w:val="en-US"/>
        </w:rPr>
        <w:t xml:space="preserve">Japan’s </w:t>
      </w:r>
      <w:r w:rsidR="00286399" w:rsidRPr="002853E4">
        <w:rPr>
          <w:rFonts w:ascii="Arial" w:eastAsia="Calibri" w:hAnsi="Arial" w:cs="Arial"/>
          <w:sz w:val="24"/>
          <w:szCs w:val="24"/>
          <w:lang w:val="en-US"/>
        </w:rPr>
        <w:t>high coefficient, together with the fact that 57</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xml:space="preserve"> of the country’s exports are made up of technology-intensive manufactures, are factors that help explain </w:t>
      </w:r>
      <w:r w:rsidR="002853E4" w:rsidRPr="002853E4">
        <w:rPr>
          <w:rFonts w:ascii="Arial" w:eastAsia="Calibri" w:hAnsi="Arial" w:cs="Arial"/>
          <w:sz w:val="24"/>
          <w:szCs w:val="24"/>
          <w:lang w:val="en-US"/>
        </w:rPr>
        <w:t>why the</w:t>
      </w:r>
      <w:r w:rsidR="00286399" w:rsidRPr="002853E4">
        <w:rPr>
          <w:rFonts w:ascii="Arial" w:eastAsia="Calibri" w:hAnsi="Arial" w:cs="Arial"/>
          <w:sz w:val="24"/>
          <w:szCs w:val="24"/>
          <w:lang w:val="en-US"/>
        </w:rPr>
        <w:t xml:space="preserve"> joint VAIX coefficient for Japan reaches the upper limit. At the other extreme, China’s coefficient is 61</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w:t>
      </w:r>
      <w:r w:rsidR="00286399" w:rsidRPr="002853E4">
        <w:rPr>
          <w:rStyle w:val="Refdenotaalpie"/>
          <w:rFonts w:ascii="Arial" w:eastAsia="Calibri" w:hAnsi="Arial" w:cs="Arial"/>
          <w:sz w:val="24"/>
          <w:szCs w:val="24"/>
          <w:lang w:val="en-US"/>
        </w:rPr>
        <w:footnoteReference w:id="5"/>
      </w:r>
      <w:r w:rsidR="00286399" w:rsidRPr="002853E4">
        <w:rPr>
          <w:rFonts w:ascii="Arial" w:eastAsia="Calibri" w:hAnsi="Arial" w:cs="Arial"/>
          <w:sz w:val="24"/>
          <w:szCs w:val="24"/>
          <w:lang w:val="en-US"/>
        </w:rPr>
        <w:t xml:space="preserve"> Korea’s is 59</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and Mexico’s is 55</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w:t>
      </w:r>
      <w:r w:rsidR="00286399" w:rsidRPr="002853E4">
        <w:rPr>
          <w:rStyle w:val="Refdenotaalpie"/>
          <w:rFonts w:ascii="Arial" w:eastAsia="Calibri" w:hAnsi="Arial" w:cs="Arial"/>
          <w:sz w:val="24"/>
          <w:szCs w:val="24"/>
          <w:lang w:val="en-US"/>
        </w:rPr>
        <w:footnoteReference w:id="6"/>
      </w:r>
      <w:r w:rsidR="00286399" w:rsidRPr="002853E4">
        <w:rPr>
          <w:rFonts w:ascii="Arial" w:eastAsia="Calibri" w:hAnsi="Arial" w:cs="Arial"/>
          <w:sz w:val="24"/>
          <w:szCs w:val="24"/>
          <w:lang w:val="en-US"/>
        </w:rPr>
        <w:t xml:space="preserve"> This situation, together with the </w:t>
      </w:r>
      <w:r w:rsidR="00267249" w:rsidRPr="002853E4">
        <w:rPr>
          <w:rFonts w:ascii="Arial" w:eastAsia="Calibri" w:hAnsi="Arial" w:cs="Arial"/>
          <w:sz w:val="24"/>
          <w:szCs w:val="24"/>
          <w:lang w:val="en-US"/>
        </w:rPr>
        <w:t>large share</w:t>
      </w:r>
      <w:r w:rsidR="00286399" w:rsidRPr="002853E4">
        <w:rPr>
          <w:rFonts w:ascii="Arial" w:eastAsia="Calibri" w:hAnsi="Arial" w:cs="Arial"/>
          <w:sz w:val="24"/>
          <w:szCs w:val="24"/>
          <w:lang w:val="en-US"/>
        </w:rPr>
        <w:t xml:space="preserve"> that this category of goods </w:t>
      </w:r>
      <w:r w:rsidR="00267249" w:rsidRPr="002853E4">
        <w:rPr>
          <w:rFonts w:ascii="Arial" w:eastAsia="Calibri" w:hAnsi="Arial" w:cs="Arial"/>
          <w:sz w:val="24"/>
          <w:szCs w:val="24"/>
          <w:lang w:val="en-US"/>
        </w:rPr>
        <w:t xml:space="preserve">has in </w:t>
      </w:r>
      <w:r w:rsidR="00286399" w:rsidRPr="002853E4">
        <w:rPr>
          <w:rFonts w:ascii="Arial" w:eastAsia="Calibri" w:hAnsi="Arial" w:cs="Arial"/>
          <w:sz w:val="24"/>
          <w:szCs w:val="24"/>
          <w:lang w:val="en-US"/>
        </w:rPr>
        <w:t>the</w:t>
      </w:r>
      <w:r w:rsidR="00267249" w:rsidRPr="002853E4">
        <w:rPr>
          <w:rFonts w:ascii="Arial" w:eastAsia="Calibri" w:hAnsi="Arial" w:cs="Arial"/>
          <w:sz w:val="24"/>
          <w:szCs w:val="24"/>
          <w:lang w:val="en-US"/>
        </w:rPr>
        <w:t>se three countries’</w:t>
      </w:r>
      <w:r w:rsidR="00286399" w:rsidRPr="002853E4">
        <w:rPr>
          <w:rFonts w:ascii="Arial" w:eastAsia="Calibri" w:hAnsi="Arial" w:cs="Arial"/>
          <w:sz w:val="24"/>
          <w:szCs w:val="24"/>
          <w:lang w:val="en-US"/>
        </w:rPr>
        <w:t xml:space="preserve"> exports (45</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54</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and 49</w:t>
      </w:r>
      <w:r w:rsidR="00E053EE">
        <w:rPr>
          <w:rFonts w:ascii="Arial" w:eastAsia="Calibri" w:hAnsi="Arial" w:cs="Arial"/>
          <w:sz w:val="24"/>
          <w:szCs w:val="24"/>
          <w:lang w:val="en-US"/>
        </w:rPr>
        <w:t xml:space="preserve"> percent</w:t>
      </w:r>
      <w:r w:rsidR="00286399" w:rsidRPr="002853E4">
        <w:rPr>
          <w:rFonts w:ascii="Arial" w:eastAsia="Calibri" w:hAnsi="Arial" w:cs="Arial"/>
          <w:sz w:val="24"/>
          <w:szCs w:val="24"/>
          <w:lang w:val="en-US"/>
        </w:rPr>
        <w:t xml:space="preserve">, respectively), helps explain why they show the lowest VAIX coefficients. </w:t>
      </w:r>
      <w:r w:rsidR="008F4BC8" w:rsidRPr="002853E4">
        <w:rPr>
          <w:rFonts w:ascii="Arial" w:eastAsia="Calibri" w:hAnsi="Arial" w:cs="Arial"/>
          <w:sz w:val="24"/>
          <w:szCs w:val="24"/>
          <w:lang w:val="en-US"/>
        </w:rPr>
        <w:t xml:space="preserve">Further, </w:t>
      </w:r>
      <w:r w:rsidR="00286399" w:rsidRPr="002853E4">
        <w:rPr>
          <w:rFonts w:ascii="Arial" w:eastAsia="Calibri" w:hAnsi="Arial" w:cs="Arial"/>
          <w:sz w:val="24"/>
          <w:szCs w:val="24"/>
          <w:lang w:val="en-US"/>
        </w:rPr>
        <w:t xml:space="preserve">the low VAI content </w:t>
      </w:r>
      <w:r w:rsidR="00277A03" w:rsidRPr="002853E4">
        <w:rPr>
          <w:rFonts w:ascii="Arial" w:eastAsia="Calibri" w:hAnsi="Arial" w:cs="Arial"/>
          <w:sz w:val="24"/>
          <w:szCs w:val="24"/>
          <w:lang w:val="en-US"/>
        </w:rPr>
        <w:t>in technology-intensive manufactured exports is not a characteristic solely of recently-industrialized economies. Germany, France, and Switzerland also have coefficients close to the average of the 22 economies.</w:t>
      </w:r>
    </w:p>
    <w:p w14:paraId="056CC286" w14:textId="77777777" w:rsidR="00D47B62" w:rsidRPr="002853E4" w:rsidRDefault="00277A03"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lastRenderedPageBreak/>
        <w:t>4. Finally, export</w:t>
      </w:r>
      <w:r w:rsidR="008F4BC8" w:rsidRPr="002853E4">
        <w:rPr>
          <w:rFonts w:ascii="Arial" w:eastAsia="Calibri" w:hAnsi="Arial" w:cs="Arial"/>
          <w:sz w:val="24"/>
          <w:szCs w:val="24"/>
          <w:lang w:val="en-US"/>
        </w:rPr>
        <w:t>s</w:t>
      </w:r>
      <w:r w:rsidR="002853E4" w:rsidRPr="002853E4">
        <w:rPr>
          <w:rFonts w:ascii="Arial" w:eastAsia="Calibri" w:hAnsi="Arial" w:cs="Arial"/>
          <w:sz w:val="24"/>
          <w:szCs w:val="24"/>
          <w:lang w:val="en-US"/>
        </w:rPr>
        <w:t xml:space="preserve"> of services, which on average</w:t>
      </w:r>
      <w:r w:rsidRPr="002853E4">
        <w:rPr>
          <w:rFonts w:ascii="Arial" w:eastAsia="Calibri" w:hAnsi="Arial" w:cs="Arial"/>
          <w:sz w:val="24"/>
          <w:szCs w:val="24"/>
          <w:lang w:val="en-US"/>
        </w:rPr>
        <w:t xml:space="preserve"> have a high domestic VA coefficient, show little dispersion among the 22 countries, a trait shared with primary products, explained by the fact that the inputs needed to produce services are mostly of domestic origin. Nonetheless, there is a wide dispersion of the weight of this sector in exports. </w:t>
      </w:r>
      <w:r w:rsidR="00A63B2E" w:rsidRPr="002853E4">
        <w:rPr>
          <w:rFonts w:ascii="Arial" w:eastAsia="Calibri" w:hAnsi="Arial" w:cs="Arial"/>
          <w:sz w:val="24"/>
          <w:szCs w:val="24"/>
          <w:lang w:val="en-US"/>
        </w:rPr>
        <w:t xml:space="preserve">In the </w:t>
      </w:r>
      <w:r w:rsidR="00B848FE" w:rsidRPr="002853E4">
        <w:rPr>
          <w:rFonts w:ascii="Arial" w:eastAsia="Calibri" w:hAnsi="Arial" w:cs="Arial"/>
          <w:sz w:val="24"/>
          <w:szCs w:val="24"/>
          <w:lang w:val="en-US"/>
        </w:rPr>
        <w:t xml:space="preserve">case </w:t>
      </w:r>
      <w:r w:rsidR="00A63B2E" w:rsidRPr="002853E4">
        <w:rPr>
          <w:rFonts w:ascii="Arial" w:eastAsia="Calibri" w:hAnsi="Arial" w:cs="Arial"/>
          <w:sz w:val="24"/>
          <w:szCs w:val="24"/>
          <w:lang w:val="en-US"/>
        </w:rPr>
        <w:t>of the United</w:t>
      </w:r>
      <w:r w:rsidR="00B848FE" w:rsidRPr="002853E4">
        <w:rPr>
          <w:rFonts w:ascii="Arial" w:eastAsia="Calibri" w:hAnsi="Arial" w:cs="Arial"/>
          <w:sz w:val="24"/>
          <w:szCs w:val="24"/>
          <w:lang w:val="en-US"/>
        </w:rPr>
        <w:t xml:space="preserve"> Kingdom, it is 42</w:t>
      </w:r>
      <w:r w:rsidR="00E053EE">
        <w:rPr>
          <w:rFonts w:ascii="Arial" w:eastAsia="Calibri" w:hAnsi="Arial" w:cs="Arial"/>
          <w:sz w:val="24"/>
          <w:szCs w:val="24"/>
          <w:lang w:val="en-US"/>
        </w:rPr>
        <w:t xml:space="preserve"> percent</w:t>
      </w:r>
      <w:r w:rsidR="00B848FE" w:rsidRPr="002853E4">
        <w:rPr>
          <w:rFonts w:ascii="Arial" w:eastAsia="Calibri" w:hAnsi="Arial" w:cs="Arial"/>
          <w:sz w:val="24"/>
          <w:szCs w:val="24"/>
          <w:lang w:val="en-US"/>
        </w:rPr>
        <w:t xml:space="preserve"> of exports </w:t>
      </w:r>
      <w:r w:rsidR="00A63B2E" w:rsidRPr="002853E4">
        <w:rPr>
          <w:rFonts w:ascii="Arial" w:eastAsia="Calibri" w:hAnsi="Arial" w:cs="Arial"/>
          <w:sz w:val="24"/>
          <w:szCs w:val="24"/>
          <w:lang w:val="en-US"/>
        </w:rPr>
        <w:t xml:space="preserve">with high domestic VA, which helps explain why it holds the third or fourth highest VAIX value among developed countries. These exports are also important in United States, Spain, India, Switzerland, and Belgium. Exports of the latter country have the lowest VAI coefficient among the 22 countries, which, </w:t>
      </w:r>
      <w:r w:rsidR="00B848FE" w:rsidRPr="002853E4">
        <w:rPr>
          <w:rFonts w:ascii="Arial" w:eastAsia="Calibri" w:hAnsi="Arial" w:cs="Arial"/>
          <w:sz w:val="24"/>
          <w:szCs w:val="24"/>
          <w:lang w:val="en-US"/>
        </w:rPr>
        <w:t>together with</w:t>
      </w:r>
      <w:r w:rsidR="00A63B2E" w:rsidRPr="002853E4">
        <w:rPr>
          <w:rFonts w:ascii="Arial" w:eastAsia="Calibri" w:hAnsi="Arial" w:cs="Arial"/>
          <w:sz w:val="24"/>
          <w:szCs w:val="24"/>
          <w:lang w:val="en-US"/>
        </w:rPr>
        <w:t xml:space="preserve"> </w:t>
      </w:r>
      <w:r w:rsidR="00B848FE" w:rsidRPr="002853E4">
        <w:rPr>
          <w:rFonts w:ascii="Arial" w:eastAsia="Calibri" w:hAnsi="Arial" w:cs="Arial"/>
          <w:sz w:val="24"/>
          <w:szCs w:val="24"/>
          <w:lang w:val="en-US"/>
        </w:rPr>
        <w:t xml:space="preserve">the fact that </w:t>
      </w:r>
      <w:r w:rsidR="00A63B2E" w:rsidRPr="002853E4">
        <w:rPr>
          <w:rFonts w:ascii="Arial" w:eastAsia="Calibri" w:hAnsi="Arial" w:cs="Arial"/>
          <w:sz w:val="24"/>
          <w:szCs w:val="24"/>
          <w:lang w:val="en-US"/>
        </w:rPr>
        <w:t>its raw-material-intensive manufactured</w:t>
      </w:r>
      <w:r w:rsidR="00B848FE" w:rsidRPr="002853E4">
        <w:rPr>
          <w:rFonts w:ascii="Arial" w:eastAsia="Calibri" w:hAnsi="Arial" w:cs="Arial"/>
          <w:sz w:val="24"/>
          <w:szCs w:val="24"/>
          <w:lang w:val="en-US"/>
        </w:rPr>
        <w:t xml:space="preserve"> exports have a low VAI, and the</w:t>
      </w:r>
      <w:r w:rsidR="00A63B2E" w:rsidRPr="002853E4">
        <w:rPr>
          <w:rFonts w:ascii="Arial" w:eastAsia="Calibri" w:hAnsi="Arial" w:cs="Arial"/>
          <w:sz w:val="24"/>
          <w:szCs w:val="24"/>
          <w:lang w:val="en-US"/>
        </w:rPr>
        <w:t xml:space="preserve"> weight that these two types o</w:t>
      </w:r>
      <w:r w:rsidR="004E0116">
        <w:rPr>
          <w:rFonts w:ascii="Arial" w:eastAsia="Calibri" w:hAnsi="Arial" w:cs="Arial"/>
          <w:sz w:val="24"/>
          <w:szCs w:val="24"/>
          <w:lang w:val="en-US"/>
        </w:rPr>
        <w:t>f goods have in Belgian exports</w:t>
      </w:r>
      <w:r w:rsidR="00A63B2E" w:rsidRPr="002853E4">
        <w:rPr>
          <w:rFonts w:ascii="Arial" w:eastAsia="Calibri" w:hAnsi="Arial" w:cs="Arial"/>
          <w:sz w:val="24"/>
          <w:szCs w:val="24"/>
          <w:lang w:val="en-US"/>
        </w:rPr>
        <w:t xml:space="preserve"> means that Belgium places among the four countries with the lowest VAI content</w:t>
      </w:r>
      <w:r w:rsidR="00D47B62" w:rsidRPr="002853E4">
        <w:rPr>
          <w:rFonts w:ascii="Arial" w:eastAsia="Calibri" w:hAnsi="Arial" w:cs="Arial"/>
          <w:sz w:val="24"/>
          <w:szCs w:val="24"/>
          <w:lang w:val="en-US"/>
        </w:rPr>
        <w:t xml:space="preserve"> in exports.</w:t>
      </w:r>
    </w:p>
    <w:p w14:paraId="7D1114A5" w14:textId="250F63DB" w:rsidR="00D47B62" w:rsidRDefault="00BF21E9" w:rsidP="00BF21E9">
      <w:pPr>
        <w:contextualSpacing/>
        <w:jc w:val="center"/>
        <w:rPr>
          <w:rFonts w:ascii="Arial" w:eastAsia="Calibri" w:hAnsi="Arial" w:cs="Arial"/>
          <w:sz w:val="24"/>
          <w:szCs w:val="24"/>
          <w:lang w:val="en-US"/>
        </w:rPr>
      </w:pPr>
      <w:proofErr w:type="gramStart"/>
      <w:r>
        <w:rPr>
          <w:rFonts w:ascii="Arial" w:eastAsia="Calibri" w:hAnsi="Arial" w:cs="Arial"/>
          <w:sz w:val="24"/>
          <w:szCs w:val="24"/>
          <w:lang w:val="en-US"/>
        </w:rPr>
        <w:t>[</w:t>
      </w:r>
      <w:r w:rsidR="00D47B62" w:rsidRPr="002853E4">
        <w:rPr>
          <w:rFonts w:ascii="Arial" w:eastAsia="Calibri" w:hAnsi="Arial" w:cs="Arial"/>
          <w:sz w:val="24"/>
          <w:szCs w:val="24"/>
          <w:lang w:val="en-US"/>
        </w:rPr>
        <w:t>Table 2.</w:t>
      </w:r>
      <w:r>
        <w:rPr>
          <w:rFonts w:ascii="Arial" w:eastAsia="Calibri" w:hAnsi="Arial" w:cs="Arial"/>
          <w:sz w:val="24"/>
          <w:szCs w:val="24"/>
          <w:lang w:val="en-US"/>
        </w:rPr>
        <w:t>]</w:t>
      </w:r>
      <w:proofErr w:type="gramEnd"/>
      <w:r w:rsidR="00D47B62" w:rsidRPr="002853E4">
        <w:rPr>
          <w:rFonts w:ascii="Arial" w:eastAsia="Calibri" w:hAnsi="Arial" w:cs="Arial"/>
          <w:sz w:val="24"/>
          <w:szCs w:val="24"/>
          <w:lang w:val="en-US"/>
        </w:rPr>
        <w:t xml:space="preserve"> </w:t>
      </w:r>
    </w:p>
    <w:p w14:paraId="1351F455" w14:textId="77777777" w:rsidR="00277A03" w:rsidRPr="002853E4" w:rsidRDefault="00B848FE"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r>
      <w:r w:rsidR="0048435F" w:rsidRPr="002853E4">
        <w:rPr>
          <w:rFonts w:ascii="Arial" w:eastAsia="Calibri" w:hAnsi="Arial" w:cs="Arial"/>
          <w:sz w:val="24"/>
          <w:szCs w:val="24"/>
          <w:lang w:val="en-US"/>
        </w:rPr>
        <w:t xml:space="preserve">Table </w:t>
      </w:r>
      <w:r w:rsidR="00D47B62" w:rsidRPr="002853E4">
        <w:rPr>
          <w:rFonts w:ascii="Arial" w:eastAsia="Calibri" w:hAnsi="Arial" w:cs="Arial"/>
          <w:sz w:val="24"/>
          <w:szCs w:val="24"/>
          <w:lang w:val="en-US"/>
        </w:rPr>
        <w:t>A1</w:t>
      </w:r>
      <w:r w:rsidRPr="002853E4">
        <w:rPr>
          <w:rFonts w:ascii="Arial" w:eastAsia="Calibri" w:hAnsi="Arial" w:cs="Arial"/>
          <w:sz w:val="24"/>
          <w:szCs w:val="24"/>
          <w:lang w:val="en-US"/>
        </w:rPr>
        <w:t xml:space="preserve"> in</w:t>
      </w:r>
      <w:r w:rsidR="0048435F" w:rsidRPr="002853E4">
        <w:rPr>
          <w:rFonts w:ascii="Arial" w:eastAsia="Calibri" w:hAnsi="Arial" w:cs="Arial"/>
          <w:sz w:val="24"/>
          <w:szCs w:val="24"/>
          <w:lang w:val="en-US"/>
        </w:rPr>
        <w:t xml:space="preserve"> the statistical appendix shows data on domestic VA in exports with a more detailed breakdown of the 12 sectors for those countries whose exports from </w:t>
      </w:r>
      <w:r w:rsidR="00960AB9" w:rsidRPr="002853E4">
        <w:rPr>
          <w:rFonts w:ascii="Arial" w:eastAsia="Calibri" w:hAnsi="Arial" w:cs="Arial"/>
          <w:sz w:val="24"/>
          <w:szCs w:val="24"/>
          <w:lang w:val="en-US"/>
        </w:rPr>
        <w:t>each sector</w:t>
      </w:r>
      <w:r w:rsidR="0048435F" w:rsidRPr="002853E4">
        <w:rPr>
          <w:rFonts w:ascii="Arial" w:eastAsia="Calibri" w:hAnsi="Arial" w:cs="Arial"/>
          <w:sz w:val="24"/>
          <w:szCs w:val="24"/>
          <w:lang w:val="en-US"/>
        </w:rPr>
        <w:t xml:space="preserve"> make up at least 10</w:t>
      </w:r>
      <w:r w:rsidR="00E053EE">
        <w:rPr>
          <w:rFonts w:ascii="Arial" w:eastAsia="Calibri" w:hAnsi="Arial" w:cs="Arial"/>
          <w:sz w:val="24"/>
          <w:szCs w:val="24"/>
          <w:lang w:val="en-US"/>
        </w:rPr>
        <w:t xml:space="preserve"> percent</w:t>
      </w:r>
      <w:r w:rsidR="0048435F" w:rsidRPr="002853E4">
        <w:rPr>
          <w:rFonts w:ascii="Arial" w:eastAsia="Calibri" w:hAnsi="Arial" w:cs="Arial"/>
          <w:sz w:val="24"/>
          <w:szCs w:val="24"/>
          <w:lang w:val="en-US"/>
        </w:rPr>
        <w:t xml:space="preserve"> of total exports. These data </w:t>
      </w:r>
      <w:r w:rsidR="00960AB9" w:rsidRPr="002853E4">
        <w:rPr>
          <w:rFonts w:ascii="Arial" w:eastAsia="Calibri" w:hAnsi="Arial" w:cs="Arial"/>
          <w:sz w:val="24"/>
          <w:szCs w:val="24"/>
          <w:lang w:val="en-US"/>
        </w:rPr>
        <w:t xml:space="preserve">help us further </w:t>
      </w:r>
      <w:r w:rsidR="004E0116">
        <w:rPr>
          <w:rFonts w:ascii="Arial" w:eastAsia="Calibri" w:hAnsi="Arial" w:cs="Arial"/>
          <w:sz w:val="24"/>
          <w:szCs w:val="24"/>
          <w:lang w:val="en-US"/>
        </w:rPr>
        <w:t>understand</w:t>
      </w:r>
      <w:r w:rsidR="0048435F" w:rsidRPr="002853E4">
        <w:rPr>
          <w:rFonts w:ascii="Arial" w:eastAsia="Calibri" w:hAnsi="Arial" w:cs="Arial"/>
          <w:sz w:val="24"/>
          <w:szCs w:val="24"/>
          <w:lang w:val="en-US"/>
        </w:rPr>
        <w:t xml:space="preserve"> some aspects highlighted in Table 2.</w:t>
      </w:r>
    </w:p>
    <w:p w14:paraId="4A17140E" w14:textId="77777777" w:rsidR="0048435F" w:rsidRPr="002853E4" w:rsidRDefault="0048435F"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 xml:space="preserve">1. </w:t>
      </w:r>
      <w:r w:rsidR="00EE7CD8" w:rsidRPr="002853E4">
        <w:rPr>
          <w:rFonts w:ascii="Arial" w:eastAsia="Calibri" w:hAnsi="Arial" w:cs="Arial"/>
          <w:sz w:val="24"/>
          <w:szCs w:val="24"/>
          <w:lang w:val="en-US"/>
        </w:rPr>
        <w:t>R</w:t>
      </w:r>
      <w:r w:rsidR="003D28B8" w:rsidRPr="002853E4">
        <w:rPr>
          <w:rFonts w:ascii="Arial" w:eastAsia="Calibri" w:hAnsi="Arial" w:cs="Arial"/>
          <w:sz w:val="24"/>
          <w:szCs w:val="24"/>
          <w:lang w:val="en-US"/>
        </w:rPr>
        <w:t>egardless of their level of development or the</w:t>
      </w:r>
      <w:r w:rsidR="00960AB9" w:rsidRPr="002853E4">
        <w:rPr>
          <w:rFonts w:ascii="Arial" w:eastAsia="Calibri" w:hAnsi="Arial" w:cs="Arial"/>
          <w:sz w:val="24"/>
          <w:szCs w:val="24"/>
          <w:lang w:val="en-US"/>
        </w:rPr>
        <w:t>ir</w:t>
      </w:r>
      <w:r w:rsidR="003D28B8" w:rsidRPr="002853E4">
        <w:rPr>
          <w:rFonts w:ascii="Arial" w:eastAsia="Calibri" w:hAnsi="Arial" w:cs="Arial"/>
          <w:sz w:val="24"/>
          <w:szCs w:val="24"/>
          <w:lang w:val="en-US"/>
        </w:rPr>
        <w:t xml:space="preserve"> relative </w:t>
      </w:r>
      <w:r w:rsidR="00960AB9" w:rsidRPr="002853E4">
        <w:rPr>
          <w:rFonts w:ascii="Arial" w:eastAsia="Calibri" w:hAnsi="Arial" w:cs="Arial"/>
          <w:sz w:val="24"/>
          <w:szCs w:val="24"/>
          <w:lang w:val="en-US"/>
        </w:rPr>
        <w:t xml:space="preserve">endowment </w:t>
      </w:r>
      <w:r w:rsidR="003D28B8" w:rsidRPr="002853E4">
        <w:rPr>
          <w:rFonts w:ascii="Arial" w:eastAsia="Calibri" w:hAnsi="Arial" w:cs="Arial"/>
          <w:sz w:val="24"/>
          <w:szCs w:val="24"/>
          <w:lang w:val="en-US"/>
        </w:rPr>
        <w:t xml:space="preserve">of natural resources, </w:t>
      </w:r>
      <w:r w:rsidR="00960AB9" w:rsidRPr="002853E4">
        <w:rPr>
          <w:rFonts w:ascii="Arial" w:eastAsia="Calibri" w:hAnsi="Arial" w:cs="Arial"/>
          <w:sz w:val="24"/>
          <w:szCs w:val="24"/>
          <w:lang w:val="en-US"/>
        </w:rPr>
        <w:t xml:space="preserve">the </w:t>
      </w:r>
      <w:proofErr w:type="gramStart"/>
      <w:r w:rsidR="00960AB9" w:rsidRPr="002853E4">
        <w:rPr>
          <w:rFonts w:ascii="Arial" w:eastAsia="Calibri" w:hAnsi="Arial" w:cs="Arial"/>
          <w:sz w:val="24"/>
          <w:szCs w:val="24"/>
          <w:lang w:val="en-US"/>
        </w:rPr>
        <w:t>fact that</w:t>
      </w:r>
      <w:r w:rsidR="004E0116">
        <w:rPr>
          <w:rFonts w:ascii="Arial" w:eastAsia="Calibri" w:hAnsi="Arial" w:cs="Arial"/>
          <w:sz w:val="24"/>
          <w:szCs w:val="24"/>
          <w:lang w:val="en-US"/>
        </w:rPr>
        <w:t>,</w:t>
      </w:r>
      <w:r w:rsidR="00960AB9" w:rsidRPr="002853E4">
        <w:rPr>
          <w:rFonts w:ascii="Arial" w:eastAsia="Calibri" w:hAnsi="Arial" w:cs="Arial"/>
          <w:sz w:val="24"/>
          <w:szCs w:val="24"/>
          <w:lang w:val="en-US"/>
        </w:rPr>
        <w:t xml:space="preserve"> in all </w:t>
      </w:r>
      <w:r w:rsidR="004E0116">
        <w:rPr>
          <w:rFonts w:ascii="Arial" w:eastAsia="Calibri" w:hAnsi="Arial" w:cs="Arial"/>
          <w:sz w:val="24"/>
          <w:szCs w:val="24"/>
          <w:lang w:val="en-US"/>
        </w:rPr>
        <w:t xml:space="preserve">of our </w:t>
      </w:r>
      <w:r w:rsidR="002853E4">
        <w:rPr>
          <w:rFonts w:ascii="Arial" w:eastAsia="Calibri" w:hAnsi="Arial" w:cs="Arial"/>
          <w:sz w:val="24"/>
          <w:szCs w:val="24"/>
          <w:lang w:val="en-US"/>
        </w:rPr>
        <w:t>selected</w:t>
      </w:r>
      <w:r w:rsidR="004E0116">
        <w:rPr>
          <w:rFonts w:ascii="Arial" w:eastAsia="Calibri" w:hAnsi="Arial" w:cs="Arial"/>
          <w:sz w:val="24"/>
          <w:szCs w:val="24"/>
          <w:lang w:val="en-US"/>
        </w:rPr>
        <w:t xml:space="preserve"> countries,</w:t>
      </w:r>
      <w:r w:rsidR="00EE7CD8" w:rsidRPr="002853E4">
        <w:rPr>
          <w:rFonts w:ascii="Arial" w:eastAsia="Calibri" w:hAnsi="Arial" w:cs="Arial"/>
          <w:sz w:val="24"/>
          <w:szCs w:val="24"/>
          <w:lang w:val="en-US"/>
        </w:rPr>
        <w:t xml:space="preserve"> the </w:t>
      </w:r>
      <w:r w:rsidR="003D28B8" w:rsidRPr="002853E4">
        <w:rPr>
          <w:rFonts w:ascii="Arial" w:eastAsia="Calibri" w:hAnsi="Arial" w:cs="Arial"/>
          <w:sz w:val="24"/>
          <w:szCs w:val="24"/>
          <w:lang w:val="en-US"/>
        </w:rPr>
        <w:t xml:space="preserve">exports of </w:t>
      </w:r>
      <w:r w:rsidR="00EE7CD8" w:rsidRPr="002853E4">
        <w:rPr>
          <w:rFonts w:ascii="Arial" w:eastAsia="Calibri" w:hAnsi="Arial" w:cs="Arial"/>
          <w:sz w:val="24"/>
          <w:szCs w:val="24"/>
          <w:lang w:val="en-US"/>
        </w:rPr>
        <w:t xml:space="preserve">resource-intensive </w:t>
      </w:r>
      <w:r w:rsidR="003D28B8" w:rsidRPr="002853E4">
        <w:rPr>
          <w:rFonts w:ascii="Arial" w:eastAsia="Calibri" w:hAnsi="Arial" w:cs="Arial"/>
          <w:sz w:val="24"/>
          <w:szCs w:val="24"/>
          <w:lang w:val="en-US"/>
        </w:rPr>
        <w:t>manufactures have</w:t>
      </w:r>
      <w:proofErr w:type="gramEnd"/>
      <w:r w:rsidR="003D28B8" w:rsidRPr="002853E4">
        <w:rPr>
          <w:rFonts w:ascii="Arial" w:eastAsia="Calibri" w:hAnsi="Arial" w:cs="Arial"/>
          <w:sz w:val="24"/>
          <w:szCs w:val="24"/>
          <w:lang w:val="en-US"/>
        </w:rPr>
        <w:t xml:space="preserve"> an important weight is due mainly to the exports of chemicals and non-met</w:t>
      </w:r>
      <w:r w:rsidR="00EE7CD8" w:rsidRPr="002853E4">
        <w:rPr>
          <w:rFonts w:ascii="Arial" w:eastAsia="Calibri" w:hAnsi="Arial" w:cs="Arial"/>
          <w:sz w:val="24"/>
          <w:szCs w:val="24"/>
          <w:lang w:val="en-US"/>
        </w:rPr>
        <w:t>allic mineral products, which in</w:t>
      </w:r>
      <w:r w:rsidR="003D28B8" w:rsidRPr="002853E4">
        <w:rPr>
          <w:rFonts w:ascii="Arial" w:eastAsia="Calibri" w:hAnsi="Arial" w:cs="Arial"/>
          <w:sz w:val="24"/>
          <w:szCs w:val="24"/>
          <w:lang w:val="en-US"/>
        </w:rPr>
        <w:t xml:space="preserve"> 18 countries contribute more than 10</w:t>
      </w:r>
      <w:r w:rsidR="00E053EE">
        <w:rPr>
          <w:rFonts w:ascii="Arial" w:eastAsia="Calibri" w:hAnsi="Arial" w:cs="Arial"/>
          <w:sz w:val="24"/>
          <w:szCs w:val="24"/>
          <w:lang w:val="en-US"/>
        </w:rPr>
        <w:t xml:space="preserve"> percent</w:t>
      </w:r>
      <w:r w:rsidR="003D28B8" w:rsidRPr="002853E4">
        <w:rPr>
          <w:rFonts w:ascii="Arial" w:eastAsia="Calibri" w:hAnsi="Arial" w:cs="Arial"/>
          <w:sz w:val="24"/>
          <w:szCs w:val="24"/>
          <w:lang w:val="en-US"/>
        </w:rPr>
        <w:t xml:space="preserve"> of exports. The variability, however, of the VAIX coefficient in the type of goods is high (from 93</w:t>
      </w:r>
      <w:r w:rsidR="00E053EE">
        <w:rPr>
          <w:rFonts w:ascii="Arial" w:eastAsia="Calibri" w:hAnsi="Arial" w:cs="Arial"/>
          <w:sz w:val="24"/>
          <w:szCs w:val="24"/>
          <w:lang w:val="en-US"/>
        </w:rPr>
        <w:t xml:space="preserve"> percent</w:t>
      </w:r>
      <w:r w:rsidR="003D28B8" w:rsidRPr="002853E4">
        <w:rPr>
          <w:rFonts w:ascii="Arial" w:eastAsia="Calibri" w:hAnsi="Arial" w:cs="Arial"/>
          <w:sz w:val="24"/>
          <w:szCs w:val="24"/>
          <w:lang w:val="en-US"/>
        </w:rPr>
        <w:t xml:space="preserve"> in Russia to 39</w:t>
      </w:r>
      <w:r w:rsidR="00E053EE">
        <w:rPr>
          <w:rFonts w:ascii="Arial" w:eastAsia="Calibri" w:hAnsi="Arial" w:cs="Arial"/>
          <w:sz w:val="24"/>
          <w:szCs w:val="24"/>
          <w:lang w:val="en-US"/>
        </w:rPr>
        <w:t xml:space="preserve"> percent</w:t>
      </w:r>
      <w:r w:rsidR="003D28B8" w:rsidRPr="002853E4">
        <w:rPr>
          <w:rFonts w:ascii="Arial" w:eastAsia="Calibri" w:hAnsi="Arial" w:cs="Arial"/>
          <w:sz w:val="24"/>
          <w:szCs w:val="24"/>
          <w:lang w:val="en-US"/>
        </w:rPr>
        <w:t xml:space="preserve"> in South Korea</w:t>
      </w:r>
      <w:r w:rsidR="00EE7CD8" w:rsidRPr="002853E4">
        <w:rPr>
          <w:rFonts w:ascii="Arial" w:eastAsia="Calibri" w:hAnsi="Arial" w:cs="Arial"/>
          <w:sz w:val="24"/>
          <w:szCs w:val="24"/>
          <w:lang w:val="en-US"/>
        </w:rPr>
        <w:t>.)</w:t>
      </w:r>
    </w:p>
    <w:p w14:paraId="7269393F" w14:textId="77777777" w:rsidR="003D28B8" w:rsidRPr="002853E4" w:rsidRDefault="003D28B8"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2. T</w:t>
      </w:r>
      <w:r w:rsidR="004E0116">
        <w:rPr>
          <w:rFonts w:ascii="Arial" w:eastAsia="Calibri" w:hAnsi="Arial" w:cs="Arial"/>
          <w:sz w:val="24"/>
          <w:szCs w:val="24"/>
          <w:lang w:val="en-US"/>
        </w:rPr>
        <w:t>he transport-</w:t>
      </w:r>
      <w:r w:rsidRPr="002853E4">
        <w:rPr>
          <w:rFonts w:ascii="Arial" w:eastAsia="Calibri" w:hAnsi="Arial" w:cs="Arial"/>
          <w:sz w:val="24"/>
          <w:szCs w:val="24"/>
          <w:lang w:val="en-US"/>
        </w:rPr>
        <w:t>equipment sector is important in the exports of nine countries, and two countries stand out due to the elevated coefficient of VAI contained in exports: USA (83</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and Japan (86</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With the exception of Turkey, the coefficient in the remaining countries hovers around 65</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xml:space="preserve">, regardless of the level of development of those countries or whether </w:t>
      </w:r>
      <w:r w:rsidR="00A44EEA">
        <w:rPr>
          <w:rFonts w:ascii="Arial" w:eastAsia="Calibri" w:hAnsi="Arial" w:cs="Arial"/>
          <w:sz w:val="24"/>
          <w:szCs w:val="24"/>
          <w:lang w:val="en-US"/>
        </w:rPr>
        <w:t xml:space="preserve">domestic companies or multinational corporations predominate in the </w:t>
      </w:r>
      <w:r w:rsidR="00AF744B" w:rsidRPr="002853E4">
        <w:rPr>
          <w:rFonts w:ascii="Arial" w:eastAsia="Calibri" w:hAnsi="Arial" w:cs="Arial"/>
          <w:sz w:val="24"/>
          <w:szCs w:val="24"/>
          <w:lang w:val="en-US"/>
        </w:rPr>
        <w:t xml:space="preserve">sector. Within this sector, domestic companies are important in Germany, France, Italy, and Korea, </w:t>
      </w:r>
      <w:r w:rsidR="00AF744B" w:rsidRPr="002853E4">
        <w:rPr>
          <w:rFonts w:ascii="Arial" w:eastAsia="Calibri" w:hAnsi="Arial" w:cs="Arial"/>
          <w:sz w:val="24"/>
          <w:szCs w:val="24"/>
          <w:lang w:val="en-US"/>
        </w:rPr>
        <w:lastRenderedPageBreak/>
        <w:t>while multinationals predominate in Spain and Mexico. Yet coefficients of domestic VA in these countries’ exports are very similar.</w:t>
      </w:r>
    </w:p>
    <w:p w14:paraId="49C60FC3" w14:textId="77777777" w:rsidR="00AF744B" w:rsidRPr="002853E4" w:rsidRDefault="00AF744B"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3. Japan and the Netherlands merit special attention. We have previously noted some pa</w:t>
      </w:r>
      <w:r w:rsidR="00F66D59" w:rsidRPr="002853E4">
        <w:rPr>
          <w:rFonts w:ascii="Arial" w:eastAsia="Calibri" w:hAnsi="Arial" w:cs="Arial"/>
          <w:sz w:val="24"/>
          <w:szCs w:val="24"/>
          <w:lang w:val="en-US"/>
        </w:rPr>
        <w:t>rticularities in the case of</w:t>
      </w:r>
      <w:r w:rsidRPr="002853E4">
        <w:rPr>
          <w:rFonts w:ascii="Arial" w:eastAsia="Calibri" w:hAnsi="Arial" w:cs="Arial"/>
          <w:sz w:val="24"/>
          <w:szCs w:val="24"/>
          <w:lang w:val="en-US"/>
        </w:rPr>
        <w:t xml:space="preserve"> Japan, while the Netherlands stands out for being </w:t>
      </w:r>
      <w:r w:rsidR="00F66D59" w:rsidRPr="002853E4">
        <w:rPr>
          <w:rFonts w:ascii="Arial" w:eastAsia="Calibri" w:hAnsi="Arial" w:cs="Arial"/>
          <w:sz w:val="24"/>
          <w:szCs w:val="24"/>
          <w:lang w:val="en-US"/>
        </w:rPr>
        <w:t>a counterpoint</w:t>
      </w:r>
      <w:r w:rsidRPr="002853E4">
        <w:rPr>
          <w:rFonts w:ascii="Arial" w:eastAsia="Calibri" w:hAnsi="Arial" w:cs="Arial"/>
          <w:sz w:val="24"/>
          <w:szCs w:val="24"/>
          <w:lang w:val="en-US"/>
        </w:rPr>
        <w:t xml:space="preserve">. </w:t>
      </w:r>
      <w:r w:rsidR="009E60E4" w:rsidRPr="002853E4">
        <w:rPr>
          <w:rFonts w:ascii="Arial" w:eastAsia="Calibri" w:hAnsi="Arial" w:cs="Arial"/>
          <w:sz w:val="24"/>
          <w:szCs w:val="24"/>
          <w:lang w:val="en-US"/>
        </w:rPr>
        <w:t>The Netherlands is in next-to-last place among the 22 countries d</w:t>
      </w:r>
      <w:r w:rsidRPr="002853E4">
        <w:rPr>
          <w:rFonts w:ascii="Arial" w:eastAsia="Calibri" w:hAnsi="Arial" w:cs="Arial"/>
          <w:sz w:val="24"/>
          <w:szCs w:val="24"/>
          <w:lang w:val="en-US"/>
        </w:rPr>
        <w:t xml:space="preserve">ue to the domestic output content of its exports, </w:t>
      </w:r>
      <w:r w:rsidR="009E60E4" w:rsidRPr="002853E4">
        <w:rPr>
          <w:rFonts w:ascii="Arial" w:eastAsia="Calibri" w:hAnsi="Arial" w:cs="Arial"/>
          <w:sz w:val="24"/>
          <w:szCs w:val="24"/>
          <w:lang w:val="en-US"/>
        </w:rPr>
        <w:t xml:space="preserve">a situation that occurs </w:t>
      </w:r>
      <w:r w:rsidRPr="002853E4">
        <w:rPr>
          <w:rFonts w:ascii="Arial" w:eastAsia="Calibri" w:hAnsi="Arial" w:cs="Arial"/>
          <w:sz w:val="24"/>
          <w:szCs w:val="24"/>
          <w:lang w:val="en-US"/>
        </w:rPr>
        <w:t xml:space="preserve">in all </w:t>
      </w:r>
      <w:r w:rsidR="009E60E4" w:rsidRPr="002853E4">
        <w:rPr>
          <w:rFonts w:ascii="Arial" w:eastAsia="Calibri" w:hAnsi="Arial" w:cs="Arial"/>
          <w:sz w:val="24"/>
          <w:szCs w:val="24"/>
          <w:lang w:val="en-US"/>
        </w:rPr>
        <w:t xml:space="preserve">of its </w:t>
      </w:r>
      <w:r w:rsidRPr="002853E4">
        <w:rPr>
          <w:rFonts w:ascii="Arial" w:eastAsia="Calibri" w:hAnsi="Arial" w:cs="Arial"/>
          <w:sz w:val="24"/>
          <w:szCs w:val="24"/>
          <w:lang w:val="en-US"/>
        </w:rPr>
        <w:t xml:space="preserve">sectors that </w:t>
      </w:r>
      <w:r w:rsidR="009E60E4" w:rsidRPr="002853E4">
        <w:rPr>
          <w:rFonts w:ascii="Arial" w:eastAsia="Calibri" w:hAnsi="Arial" w:cs="Arial"/>
          <w:sz w:val="24"/>
          <w:szCs w:val="24"/>
          <w:lang w:val="en-US"/>
        </w:rPr>
        <w:t>figure prominently in Dutch exports</w:t>
      </w:r>
      <w:r w:rsidRPr="002853E4">
        <w:rPr>
          <w:rFonts w:ascii="Arial" w:eastAsia="Calibri" w:hAnsi="Arial" w:cs="Arial"/>
          <w:sz w:val="24"/>
          <w:szCs w:val="24"/>
          <w:lang w:val="en-US"/>
        </w:rPr>
        <w:t>.</w:t>
      </w:r>
    </w:p>
    <w:p w14:paraId="3B92202D" w14:textId="77777777" w:rsidR="003F4466" w:rsidRDefault="003F4466">
      <w:pPr>
        <w:spacing w:after="0" w:line="240" w:lineRule="auto"/>
        <w:ind w:firstLine="425"/>
        <w:rPr>
          <w:rFonts w:ascii="Arial" w:eastAsia="Calibri" w:hAnsi="Arial" w:cs="Arial"/>
          <w:b/>
          <w:sz w:val="24"/>
          <w:szCs w:val="24"/>
          <w:lang w:val="en-US"/>
        </w:rPr>
      </w:pPr>
      <w:r>
        <w:rPr>
          <w:rFonts w:ascii="Arial" w:eastAsia="Calibri" w:hAnsi="Arial" w:cs="Arial"/>
          <w:b/>
          <w:sz w:val="24"/>
          <w:szCs w:val="24"/>
          <w:lang w:val="en-US"/>
        </w:rPr>
        <w:br w:type="page"/>
      </w:r>
    </w:p>
    <w:p w14:paraId="7FDC4459" w14:textId="678A4A64" w:rsidR="009D5433" w:rsidRPr="002853E4" w:rsidRDefault="00276EFC" w:rsidP="00FA12FF">
      <w:pPr>
        <w:spacing w:line="360" w:lineRule="auto"/>
        <w:contextualSpacing/>
        <w:jc w:val="both"/>
        <w:rPr>
          <w:rFonts w:ascii="Arial" w:eastAsia="Calibri" w:hAnsi="Arial" w:cs="Arial"/>
          <w:b/>
          <w:sz w:val="24"/>
          <w:szCs w:val="24"/>
          <w:lang w:val="en-US"/>
        </w:rPr>
      </w:pPr>
      <w:r>
        <w:rPr>
          <w:rFonts w:ascii="Arial" w:eastAsia="Calibri" w:hAnsi="Arial" w:cs="Arial"/>
          <w:b/>
          <w:sz w:val="24"/>
          <w:szCs w:val="24"/>
          <w:lang w:val="en-US"/>
        </w:rPr>
        <w:lastRenderedPageBreak/>
        <w:t>3</w:t>
      </w:r>
      <w:r w:rsidR="009D5433">
        <w:rPr>
          <w:rFonts w:ascii="Arial" w:eastAsia="Calibri" w:hAnsi="Arial" w:cs="Arial"/>
          <w:b/>
          <w:sz w:val="24"/>
          <w:szCs w:val="24"/>
          <w:lang w:val="en-US"/>
        </w:rPr>
        <w:t>. Results and discussion</w:t>
      </w:r>
    </w:p>
    <w:p w14:paraId="0CBC0C64" w14:textId="318E8B42" w:rsidR="00AF744B" w:rsidRPr="002853E4" w:rsidRDefault="00276EFC" w:rsidP="00FA12FF">
      <w:pPr>
        <w:spacing w:line="360" w:lineRule="auto"/>
        <w:contextualSpacing/>
        <w:jc w:val="both"/>
        <w:rPr>
          <w:rFonts w:ascii="Arial" w:eastAsia="Calibri" w:hAnsi="Arial" w:cs="Arial"/>
          <w:sz w:val="24"/>
          <w:szCs w:val="24"/>
          <w:lang w:val="en-US"/>
        </w:rPr>
      </w:pPr>
      <w:r>
        <w:rPr>
          <w:rFonts w:ascii="Arial" w:eastAsia="Calibri" w:hAnsi="Arial" w:cs="Arial"/>
          <w:b/>
          <w:sz w:val="24"/>
          <w:szCs w:val="24"/>
          <w:lang w:val="en-US"/>
        </w:rPr>
        <w:t>3</w:t>
      </w:r>
      <w:r w:rsidR="00AF744B" w:rsidRPr="002853E4">
        <w:rPr>
          <w:rFonts w:ascii="Arial" w:eastAsia="Calibri" w:hAnsi="Arial" w:cs="Arial"/>
          <w:b/>
          <w:sz w:val="24"/>
          <w:szCs w:val="24"/>
          <w:lang w:val="en-US"/>
        </w:rPr>
        <w:t>.</w:t>
      </w:r>
      <w:r w:rsidR="009D5433">
        <w:rPr>
          <w:rFonts w:ascii="Arial" w:eastAsia="Calibri" w:hAnsi="Arial" w:cs="Arial"/>
          <w:b/>
          <w:sz w:val="24"/>
          <w:szCs w:val="24"/>
          <w:lang w:val="en-US"/>
        </w:rPr>
        <w:t>1.</w:t>
      </w:r>
      <w:r w:rsidR="00AF744B" w:rsidRPr="002853E4">
        <w:rPr>
          <w:rFonts w:ascii="Arial" w:eastAsia="Calibri" w:hAnsi="Arial" w:cs="Arial"/>
          <w:b/>
          <w:sz w:val="24"/>
          <w:szCs w:val="24"/>
          <w:lang w:val="en-US"/>
        </w:rPr>
        <w:t xml:space="preserve"> Domestic value added in exports for the rest of the world’s exports and the rest of the world’s value added in exports </w:t>
      </w:r>
    </w:p>
    <w:p w14:paraId="2533FF85" w14:textId="77777777" w:rsidR="00AF744B" w:rsidRPr="002853E4" w:rsidRDefault="00AF744B"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One</w:t>
      </w:r>
      <w:r w:rsidR="00840105">
        <w:rPr>
          <w:rFonts w:ascii="Arial" w:eastAsia="Calibri" w:hAnsi="Arial" w:cs="Arial"/>
          <w:sz w:val="24"/>
          <w:szCs w:val="24"/>
          <w:lang w:val="en-US"/>
        </w:rPr>
        <w:t xml:space="preserve"> way</w:t>
      </w:r>
      <w:r w:rsidRPr="002853E4">
        <w:rPr>
          <w:rFonts w:ascii="Arial" w:eastAsia="Calibri" w:hAnsi="Arial" w:cs="Arial"/>
          <w:sz w:val="24"/>
          <w:szCs w:val="24"/>
          <w:lang w:val="en-US"/>
        </w:rPr>
        <w:t xml:space="preserve"> we have endeavored to </w:t>
      </w:r>
      <w:r w:rsidR="00A31DEF" w:rsidRPr="002853E4">
        <w:rPr>
          <w:rFonts w:ascii="Arial" w:eastAsia="Calibri" w:hAnsi="Arial" w:cs="Arial"/>
          <w:sz w:val="24"/>
          <w:szCs w:val="24"/>
          <w:lang w:val="en-US"/>
        </w:rPr>
        <w:t>identify the quality of exports is through the composition of parts and components and final goods using data from UNCOMTRADE (</w:t>
      </w:r>
      <w:proofErr w:type="spellStart"/>
      <w:r w:rsidR="00A31DEF" w:rsidRPr="002853E4">
        <w:rPr>
          <w:rFonts w:ascii="Arial" w:eastAsia="Calibri" w:hAnsi="Arial" w:cs="Arial"/>
          <w:sz w:val="24"/>
          <w:szCs w:val="24"/>
          <w:lang w:val="en-US"/>
        </w:rPr>
        <w:t>Athukorala</w:t>
      </w:r>
      <w:proofErr w:type="spellEnd"/>
      <w:r w:rsidR="00A31DEF" w:rsidRPr="002853E4">
        <w:rPr>
          <w:rFonts w:ascii="Arial" w:eastAsia="Calibri" w:hAnsi="Arial" w:cs="Arial"/>
          <w:sz w:val="24"/>
          <w:szCs w:val="24"/>
          <w:lang w:val="en-US"/>
        </w:rPr>
        <w:t xml:space="preserve">, 2010). This indicator is based on the assumption that </w:t>
      </w:r>
      <w:r w:rsidR="00CE536B">
        <w:rPr>
          <w:rFonts w:ascii="Arial" w:eastAsia="Calibri" w:hAnsi="Arial" w:cs="Arial"/>
          <w:sz w:val="24"/>
          <w:szCs w:val="24"/>
          <w:lang w:val="en-US"/>
        </w:rPr>
        <w:t xml:space="preserve">export quality </w:t>
      </w:r>
      <w:r w:rsidR="00A31DEF" w:rsidRPr="002853E4">
        <w:rPr>
          <w:rFonts w:ascii="Arial" w:eastAsia="Calibri" w:hAnsi="Arial" w:cs="Arial"/>
          <w:sz w:val="24"/>
          <w:szCs w:val="24"/>
          <w:lang w:val="en-US"/>
        </w:rPr>
        <w:t>improves as the share of parts and components increases in total exports. This informati</w:t>
      </w:r>
      <w:r w:rsidR="00E4664B" w:rsidRPr="002853E4">
        <w:rPr>
          <w:rFonts w:ascii="Arial" w:eastAsia="Calibri" w:hAnsi="Arial" w:cs="Arial"/>
          <w:sz w:val="24"/>
          <w:szCs w:val="24"/>
          <w:lang w:val="en-US"/>
        </w:rPr>
        <w:t>on only exists for Chapter 7 (m</w:t>
      </w:r>
      <w:r w:rsidR="00A31DEF" w:rsidRPr="002853E4">
        <w:rPr>
          <w:rFonts w:ascii="Arial" w:eastAsia="Calibri" w:hAnsi="Arial" w:cs="Arial"/>
          <w:sz w:val="24"/>
          <w:szCs w:val="24"/>
          <w:lang w:val="en-US"/>
        </w:rPr>
        <w:t xml:space="preserve">achinery and transport equipment, </w:t>
      </w:r>
      <w:r w:rsidR="00E4664B" w:rsidRPr="002853E4">
        <w:rPr>
          <w:rFonts w:ascii="Arial" w:eastAsia="Calibri" w:hAnsi="Arial" w:cs="Arial"/>
          <w:sz w:val="24"/>
          <w:szCs w:val="24"/>
          <w:lang w:val="en-US"/>
        </w:rPr>
        <w:t>including</w:t>
      </w:r>
      <w:r w:rsidR="00A31DEF" w:rsidRPr="002853E4">
        <w:rPr>
          <w:rFonts w:ascii="Arial" w:eastAsia="Calibri" w:hAnsi="Arial" w:cs="Arial"/>
          <w:sz w:val="24"/>
          <w:szCs w:val="24"/>
          <w:lang w:val="en-US"/>
        </w:rPr>
        <w:t xml:space="preserve"> power-generating</w:t>
      </w:r>
      <w:r w:rsidR="00E4664B" w:rsidRPr="002853E4">
        <w:rPr>
          <w:rFonts w:ascii="Arial" w:eastAsia="Calibri" w:hAnsi="Arial" w:cs="Arial"/>
          <w:sz w:val="24"/>
          <w:szCs w:val="24"/>
          <w:lang w:val="en-US"/>
        </w:rPr>
        <w:t xml:space="preserve"> machinery and equipment; m</w:t>
      </w:r>
      <w:r w:rsidR="00A31DEF" w:rsidRPr="002853E4">
        <w:rPr>
          <w:rFonts w:ascii="Arial" w:eastAsia="Calibri" w:hAnsi="Arial" w:cs="Arial"/>
          <w:sz w:val="24"/>
          <w:szCs w:val="24"/>
          <w:lang w:val="en-US"/>
        </w:rPr>
        <w:t>achinery speciali</w:t>
      </w:r>
      <w:r w:rsidR="00E4664B" w:rsidRPr="002853E4">
        <w:rPr>
          <w:rFonts w:ascii="Arial" w:eastAsia="Calibri" w:hAnsi="Arial" w:cs="Arial"/>
          <w:sz w:val="24"/>
          <w:szCs w:val="24"/>
          <w:lang w:val="en-US"/>
        </w:rPr>
        <w:t>zed for particular industries; m</w:t>
      </w:r>
      <w:r w:rsidR="00A31DEF" w:rsidRPr="002853E4">
        <w:rPr>
          <w:rFonts w:ascii="Arial" w:eastAsia="Calibri" w:hAnsi="Arial" w:cs="Arial"/>
          <w:sz w:val="24"/>
          <w:szCs w:val="24"/>
          <w:lang w:val="en-US"/>
        </w:rPr>
        <w:t>etalworking machinery; general industria</w:t>
      </w:r>
      <w:r w:rsidR="00E4664B" w:rsidRPr="002853E4">
        <w:rPr>
          <w:rFonts w:ascii="Arial" w:eastAsia="Calibri" w:hAnsi="Arial" w:cs="Arial"/>
          <w:sz w:val="24"/>
          <w:szCs w:val="24"/>
          <w:lang w:val="en-US"/>
        </w:rPr>
        <w:t xml:space="preserve">l machinery and equipment, </w:t>
      </w:r>
      <w:proofErr w:type="spellStart"/>
      <w:r w:rsidR="00E4664B" w:rsidRPr="002853E4">
        <w:rPr>
          <w:rFonts w:ascii="Arial" w:eastAsia="Calibri" w:hAnsi="Arial" w:cs="Arial"/>
          <w:sz w:val="24"/>
          <w:szCs w:val="24"/>
          <w:lang w:val="en-US"/>
        </w:rPr>
        <w:t>n.e.s</w:t>
      </w:r>
      <w:proofErr w:type="spellEnd"/>
      <w:r w:rsidR="00A31DEF" w:rsidRPr="002853E4">
        <w:rPr>
          <w:rFonts w:ascii="Arial" w:eastAsia="Calibri" w:hAnsi="Arial" w:cs="Arial"/>
          <w:sz w:val="24"/>
          <w:szCs w:val="24"/>
          <w:lang w:val="en-US"/>
        </w:rPr>
        <w:t xml:space="preserve">., and machine parts, </w:t>
      </w:r>
      <w:proofErr w:type="spellStart"/>
      <w:r w:rsidR="00A31DEF" w:rsidRPr="002853E4">
        <w:rPr>
          <w:rFonts w:ascii="Arial" w:eastAsia="Calibri" w:hAnsi="Arial" w:cs="Arial"/>
          <w:sz w:val="24"/>
          <w:szCs w:val="24"/>
          <w:lang w:val="en-US"/>
        </w:rPr>
        <w:t>n.e.s</w:t>
      </w:r>
      <w:proofErr w:type="spellEnd"/>
      <w:r w:rsidR="00A31DEF" w:rsidRPr="002853E4">
        <w:rPr>
          <w:rFonts w:ascii="Arial" w:eastAsia="Calibri" w:hAnsi="Arial" w:cs="Arial"/>
          <w:sz w:val="24"/>
          <w:szCs w:val="24"/>
          <w:lang w:val="en-US"/>
        </w:rPr>
        <w:t xml:space="preserve">.; office machines and automatic data-processing machines; telecommunications and sound-recording and reproducing apparatus and equipment; electrical machinery, apparatus and </w:t>
      </w:r>
      <w:r w:rsidR="00E4664B" w:rsidRPr="002853E4">
        <w:rPr>
          <w:rFonts w:ascii="Arial" w:eastAsia="Calibri" w:hAnsi="Arial" w:cs="Arial"/>
          <w:sz w:val="24"/>
          <w:szCs w:val="24"/>
          <w:lang w:val="en-US"/>
        </w:rPr>
        <w:t>appli</w:t>
      </w:r>
      <w:r w:rsidR="007E4C6D">
        <w:rPr>
          <w:rFonts w:ascii="Arial" w:eastAsia="Calibri" w:hAnsi="Arial" w:cs="Arial"/>
          <w:sz w:val="24"/>
          <w:szCs w:val="24"/>
          <w:lang w:val="en-US"/>
        </w:rPr>
        <w:t>an</w:t>
      </w:r>
      <w:r w:rsidR="00E4664B" w:rsidRPr="002853E4">
        <w:rPr>
          <w:rFonts w:ascii="Arial" w:eastAsia="Calibri" w:hAnsi="Arial" w:cs="Arial"/>
          <w:sz w:val="24"/>
          <w:szCs w:val="24"/>
          <w:lang w:val="en-US"/>
        </w:rPr>
        <w:t xml:space="preserve">ces, </w:t>
      </w:r>
      <w:proofErr w:type="spellStart"/>
      <w:r w:rsidR="00E4664B" w:rsidRPr="002853E4">
        <w:rPr>
          <w:rFonts w:ascii="Arial" w:eastAsia="Calibri" w:hAnsi="Arial" w:cs="Arial"/>
          <w:sz w:val="24"/>
          <w:szCs w:val="24"/>
          <w:lang w:val="en-US"/>
        </w:rPr>
        <w:t>n.e.s</w:t>
      </w:r>
      <w:proofErr w:type="spellEnd"/>
      <w:r w:rsidR="00A31DEF" w:rsidRPr="002853E4">
        <w:rPr>
          <w:rFonts w:ascii="Arial" w:eastAsia="Calibri" w:hAnsi="Arial" w:cs="Arial"/>
          <w:sz w:val="24"/>
          <w:szCs w:val="24"/>
          <w:lang w:val="en-US"/>
        </w:rPr>
        <w:t xml:space="preserve">., and electrical parts thereof (including non-electrical counterparts, </w:t>
      </w:r>
      <w:proofErr w:type="spellStart"/>
      <w:r w:rsidR="00A31DEF" w:rsidRPr="002853E4">
        <w:rPr>
          <w:rFonts w:ascii="Arial" w:eastAsia="Calibri" w:hAnsi="Arial" w:cs="Arial"/>
          <w:sz w:val="24"/>
          <w:szCs w:val="24"/>
          <w:lang w:val="en-US"/>
        </w:rPr>
        <w:t>n.e.s</w:t>
      </w:r>
      <w:proofErr w:type="spellEnd"/>
      <w:r w:rsidR="00A31DEF" w:rsidRPr="002853E4">
        <w:rPr>
          <w:rFonts w:ascii="Arial" w:eastAsia="Calibri" w:hAnsi="Arial" w:cs="Arial"/>
          <w:sz w:val="24"/>
          <w:szCs w:val="24"/>
          <w:lang w:val="en-US"/>
        </w:rPr>
        <w:t xml:space="preserve">., of electrical household-type equipment); road vehicles (including air-cushion vehicles); and other transport equipment; and </w:t>
      </w:r>
      <w:r w:rsidR="00E4664B" w:rsidRPr="002853E4">
        <w:rPr>
          <w:rFonts w:ascii="Arial" w:eastAsia="Calibri" w:hAnsi="Arial" w:cs="Arial"/>
          <w:sz w:val="24"/>
          <w:szCs w:val="24"/>
          <w:lang w:val="en-US"/>
        </w:rPr>
        <w:t xml:space="preserve">Chapter </w:t>
      </w:r>
      <w:r w:rsidR="00A31DEF" w:rsidRPr="002853E4">
        <w:rPr>
          <w:rFonts w:ascii="Arial" w:eastAsia="Calibri" w:hAnsi="Arial" w:cs="Arial"/>
          <w:sz w:val="24"/>
          <w:szCs w:val="24"/>
          <w:lang w:val="en-US"/>
        </w:rPr>
        <w:t>8 (miscellaneous manufactured articles that, among others, includes professional, scientific, and controlling ins</w:t>
      </w:r>
      <w:r w:rsidR="007E4C6D">
        <w:rPr>
          <w:rFonts w:ascii="Arial" w:eastAsia="Calibri" w:hAnsi="Arial" w:cs="Arial"/>
          <w:sz w:val="24"/>
          <w:szCs w:val="24"/>
          <w:lang w:val="en-US"/>
        </w:rPr>
        <w:t>t</w:t>
      </w:r>
      <w:r w:rsidR="00A31DEF" w:rsidRPr="002853E4">
        <w:rPr>
          <w:rFonts w:ascii="Arial" w:eastAsia="Calibri" w:hAnsi="Arial" w:cs="Arial"/>
          <w:sz w:val="24"/>
          <w:szCs w:val="24"/>
          <w:lang w:val="en-US"/>
        </w:rPr>
        <w:t xml:space="preserve">ruments and apparatus, </w:t>
      </w:r>
      <w:proofErr w:type="spellStart"/>
      <w:r w:rsidR="00A31DEF" w:rsidRPr="002853E4">
        <w:rPr>
          <w:rFonts w:ascii="Arial" w:eastAsia="Calibri" w:hAnsi="Arial" w:cs="Arial"/>
          <w:sz w:val="24"/>
          <w:szCs w:val="24"/>
          <w:lang w:val="en-US"/>
        </w:rPr>
        <w:t>n.e.s</w:t>
      </w:r>
      <w:proofErr w:type="spellEnd"/>
      <w:r w:rsidR="00A31DEF" w:rsidRPr="002853E4">
        <w:rPr>
          <w:rFonts w:ascii="Arial" w:eastAsia="Calibri" w:hAnsi="Arial" w:cs="Arial"/>
          <w:sz w:val="24"/>
          <w:szCs w:val="24"/>
          <w:lang w:val="en-US"/>
        </w:rPr>
        <w:t xml:space="preserve">.; photographic apparatus, equipment and supplies, and optical goods, </w:t>
      </w:r>
      <w:proofErr w:type="spellStart"/>
      <w:r w:rsidR="00A31DEF" w:rsidRPr="002853E4">
        <w:rPr>
          <w:rFonts w:ascii="Arial" w:eastAsia="Calibri" w:hAnsi="Arial" w:cs="Arial"/>
          <w:sz w:val="24"/>
          <w:szCs w:val="24"/>
          <w:lang w:val="en-US"/>
        </w:rPr>
        <w:t>n.e.s</w:t>
      </w:r>
      <w:proofErr w:type="spellEnd"/>
      <w:r w:rsidR="00A31DEF" w:rsidRPr="002853E4">
        <w:rPr>
          <w:rFonts w:ascii="Arial" w:eastAsia="Calibri" w:hAnsi="Arial" w:cs="Arial"/>
          <w:sz w:val="24"/>
          <w:szCs w:val="24"/>
          <w:lang w:val="en-US"/>
        </w:rPr>
        <w:t xml:space="preserve">.; watches and clocks). The grounding assumption of this criterion to judge export quality can only be </w:t>
      </w:r>
      <w:r w:rsidR="00E4664B" w:rsidRPr="002853E4">
        <w:rPr>
          <w:rFonts w:ascii="Arial" w:eastAsia="Calibri" w:hAnsi="Arial" w:cs="Arial"/>
          <w:sz w:val="24"/>
          <w:szCs w:val="24"/>
          <w:lang w:val="en-US"/>
        </w:rPr>
        <w:t xml:space="preserve">accepted </w:t>
      </w:r>
      <w:r w:rsidR="00A31DEF" w:rsidRPr="002853E4">
        <w:rPr>
          <w:rFonts w:ascii="Arial" w:eastAsia="Calibri" w:hAnsi="Arial" w:cs="Arial"/>
          <w:sz w:val="24"/>
          <w:szCs w:val="24"/>
          <w:lang w:val="en-US"/>
        </w:rPr>
        <w:t xml:space="preserve">as </w:t>
      </w:r>
      <w:r w:rsidR="00CE536B">
        <w:rPr>
          <w:rFonts w:ascii="Arial" w:eastAsia="Calibri" w:hAnsi="Arial" w:cs="Arial"/>
          <w:sz w:val="24"/>
          <w:szCs w:val="24"/>
          <w:lang w:val="en-US"/>
        </w:rPr>
        <w:t xml:space="preserve">valid </w:t>
      </w:r>
      <w:r w:rsidR="00A31DEF" w:rsidRPr="002853E4">
        <w:rPr>
          <w:rFonts w:ascii="Arial" w:eastAsia="Calibri" w:hAnsi="Arial" w:cs="Arial"/>
          <w:sz w:val="24"/>
          <w:szCs w:val="24"/>
          <w:lang w:val="en-US"/>
        </w:rPr>
        <w:t xml:space="preserve">if we are </w:t>
      </w:r>
      <w:r w:rsidR="00CE536B">
        <w:rPr>
          <w:rFonts w:ascii="Arial" w:eastAsia="Calibri" w:hAnsi="Arial" w:cs="Arial"/>
          <w:sz w:val="24"/>
          <w:szCs w:val="24"/>
          <w:lang w:val="en-US"/>
        </w:rPr>
        <w:t xml:space="preserve">examining </w:t>
      </w:r>
      <w:r w:rsidR="00A31DEF" w:rsidRPr="002853E4">
        <w:rPr>
          <w:rFonts w:ascii="Arial" w:eastAsia="Calibri" w:hAnsi="Arial" w:cs="Arial"/>
          <w:sz w:val="24"/>
          <w:szCs w:val="24"/>
          <w:lang w:val="en-US"/>
        </w:rPr>
        <w:t>countries t</w:t>
      </w:r>
      <w:r w:rsidR="00E4664B" w:rsidRPr="002853E4">
        <w:rPr>
          <w:rFonts w:ascii="Arial" w:eastAsia="Calibri" w:hAnsi="Arial" w:cs="Arial"/>
          <w:sz w:val="24"/>
          <w:szCs w:val="24"/>
          <w:lang w:val="en-US"/>
        </w:rPr>
        <w:t xml:space="preserve">hat </w:t>
      </w:r>
      <w:r w:rsidR="00CE536B">
        <w:rPr>
          <w:rFonts w:ascii="Arial" w:eastAsia="Calibri" w:hAnsi="Arial" w:cs="Arial"/>
          <w:sz w:val="24"/>
          <w:szCs w:val="24"/>
          <w:lang w:val="en-US"/>
        </w:rPr>
        <w:t xml:space="preserve">specialize </w:t>
      </w:r>
      <w:r w:rsidR="00E4664B" w:rsidRPr="002853E4">
        <w:rPr>
          <w:rFonts w:ascii="Arial" w:eastAsia="Calibri" w:hAnsi="Arial" w:cs="Arial"/>
          <w:sz w:val="24"/>
          <w:szCs w:val="24"/>
          <w:lang w:val="en-US"/>
        </w:rPr>
        <w:t>in assembl</w:t>
      </w:r>
      <w:r w:rsidR="00A31DEF" w:rsidRPr="002853E4">
        <w:rPr>
          <w:rFonts w:ascii="Arial" w:eastAsia="Calibri" w:hAnsi="Arial" w:cs="Arial"/>
          <w:sz w:val="24"/>
          <w:szCs w:val="24"/>
          <w:lang w:val="en-US"/>
        </w:rPr>
        <w:t xml:space="preserve">ing products with imported parts and components. Nonetheless, only some products included in these chapters </w:t>
      </w:r>
      <w:r w:rsidR="00CE536B">
        <w:rPr>
          <w:rFonts w:ascii="Arial" w:eastAsia="Calibri" w:hAnsi="Arial" w:cs="Arial"/>
          <w:sz w:val="24"/>
          <w:szCs w:val="24"/>
          <w:lang w:val="en-US"/>
        </w:rPr>
        <w:t xml:space="preserve">have had </w:t>
      </w:r>
      <w:r w:rsidR="00A31DEF" w:rsidRPr="002853E4">
        <w:rPr>
          <w:rFonts w:ascii="Arial" w:eastAsia="Calibri" w:hAnsi="Arial" w:cs="Arial"/>
          <w:sz w:val="24"/>
          <w:szCs w:val="24"/>
          <w:lang w:val="en-US"/>
        </w:rPr>
        <w:t xml:space="preserve">international fragmentation of output. </w:t>
      </w:r>
      <w:r w:rsidR="00CE536B">
        <w:rPr>
          <w:rFonts w:ascii="Arial" w:eastAsia="Calibri" w:hAnsi="Arial" w:cs="Arial"/>
          <w:sz w:val="24"/>
          <w:szCs w:val="24"/>
          <w:lang w:val="en-US"/>
        </w:rPr>
        <w:t>Further</w:t>
      </w:r>
      <w:r w:rsidR="00A31DEF" w:rsidRPr="002853E4">
        <w:rPr>
          <w:rFonts w:ascii="Arial" w:eastAsia="Calibri" w:hAnsi="Arial" w:cs="Arial"/>
          <w:sz w:val="24"/>
          <w:szCs w:val="24"/>
          <w:lang w:val="en-US"/>
        </w:rPr>
        <w:t xml:space="preserve">, even when dealing with this type of output, it seems risky to </w:t>
      </w:r>
      <w:r w:rsidR="00E4664B" w:rsidRPr="002853E4">
        <w:rPr>
          <w:rFonts w:ascii="Arial" w:eastAsia="Calibri" w:hAnsi="Arial" w:cs="Arial"/>
          <w:sz w:val="24"/>
          <w:szCs w:val="24"/>
          <w:lang w:val="en-US"/>
        </w:rPr>
        <w:t xml:space="preserve">directly </w:t>
      </w:r>
      <w:r w:rsidR="00A31DEF" w:rsidRPr="002853E4">
        <w:rPr>
          <w:rFonts w:ascii="Arial" w:eastAsia="Calibri" w:hAnsi="Arial" w:cs="Arial"/>
          <w:sz w:val="24"/>
          <w:szCs w:val="24"/>
          <w:lang w:val="en-US"/>
        </w:rPr>
        <w:t>associate low export quality with the export of final goods.</w:t>
      </w:r>
    </w:p>
    <w:p w14:paraId="56DE44B7" w14:textId="085D9C5E" w:rsidR="0044061D" w:rsidRPr="002853E4" w:rsidRDefault="00A31DEF"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r>
      <w:r w:rsidR="0044061D" w:rsidRPr="002853E4">
        <w:rPr>
          <w:rFonts w:ascii="Arial" w:eastAsia="Calibri" w:hAnsi="Arial" w:cs="Arial"/>
          <w:sz w:val="24"/>
          <w:szCs w:val="24"/>
          <w:lang w:val="en-US"/>
        </w:rPr>
        <w:t>This leads us to a discussion of specialization in the export of final goods or of parts and components in technology-intensive exports</w:t>
      </w:r>
      <w:del w:id="4" w:author="Mpw" w:date="2015-01-28T09:49:00Z">
        <w:r w:rsidR="0044061D" w:rsidRPr="002853E4" w:rsidDel="00FD39F4">
          <w:rPr>
            <w:rFonts w:ascii="Arial" w:eastAsia="Calibri" w:hAnsi="Arial" w:cs="Arial"/>
            <w:sz w:val="24"/>
            <w:szCs w:val="24"/>
            <w:lang w:val="en-US"/>
          </w:rPr>
          <w:delText xml:space="preserve"> </w:delText>
        </w:r>
        <w:r w:rsidR="0044061D" w:rsidRPr="00727032" w:rsidDel="00FD39F4">
          <w:rPr>
            <w:rFonts w:ascii="Arial" w:eastAsia="Calibri" w:hAnsi="Arial" w:cs="Arial"/>
            <w:sz w:val="24"/>
            <w:szCs w:val="24"/>
            <w:lang w:val="en-US"/>
          </w:rPr>
          <w:delText xml:space="preserve">in order to determine quality from the perspective of components of </w:delText>
        </w:r>
        <w:r w:rsidR="00E4664B" w:rsidRPr="00727032" w:rsidDel="00FD39F4">
          <w:rPr>
            <w:rFonts w:ascii="Arial" w:eastAsia="Calibri" w:hAnsi="Arial" w:cs="Arial"/>
            <w:sz w:val="24"/>
            <w:szCs w:val="24"/>
            <w:lang w:val="en-US"/>
          </w:rPr>
          <w:delText xml:space="preserve">the value of </w:delText>
        </w:r>
        <w:r w:rsidR="0044061D" w:rsidRPr="00727032" w:rsidDel="00FD39F4">
          <w:rPr>
            <w:rFonts w:ascii="Arial" w:eastAsia="Calibri" w:hAnsi="Arial" w:cs="Arial"/>
            <w:sz w:val="24"/>
            <w:szCs w:val="24"/>
            <w:lang w:val="en-US"/>
          </w:rPr>
          <w:delText xml:space="preserve">technology-intensive </w:delText>
        </w:r>
        <w:commentRangeStart w:id="5"/>
        <w:r w:rsidR="0044061D" w:rsidRPr="00727032" w:rsidDel="00FD39F4">
          <w:rPr>
            <w:rFonts w:ascii="Arial" w:eastAsia="Calibri" w:hAnsi="Arial" w:cs="Arial"/>
            <w:sz w:val="24"/>
            <w:szCs w:val="24"/>
            <w:lang w:val="en-US"/>
          </w:rPr>
          <w:delText>exports</w:delText>
        </w:r>
        <w:commentRangeEnd w:id="5"/>
        <w:r w:rsidR="007D5E4B" w:rsidRPr="00727032" w:rsidDel="00FD39F4">
          <w:rPr>
            <w:rStyle w:val="Refdecomentario"/>
          </w:rPr>
          <w:commentReference w:id="5"/>
        </w:r>
      </w:del>
      <w:r w:rsidR="0044061D" w:rsidRPr="00727032">
        <w:rPr>
          <w:rFonts w:ascii="Arial" w:eastAsia="Calibri" w:hAnsi="Arial" w:cs="Arial"/>
          <w:sz w:val="24"/>
          <w:szCs w:val="24"/>
          <w:lang w:val="en-US"/>
        </w:rPr>
        <w:t>.</w:t>
      </w:r>
      <w:r w:rsidR="0044061D" w:rsidRPr="002853E4">
        <w:rPr>
          <w:rFonts w:ascii="Arial" w:eastAsia="Calibri" w:hAnsi="Arial" w:cs="Arial"/>
          <w:sz w:val="24"/>
          <w:szCs w:val="24"/>
          <w:lang w:val="en-US"/>
        </w:rPr>
        <w:t xml:space="preserve"> Further</w:t>
      </w:r>
      <w:r w:rsidR="00CE536B">
        <w:rPr>
          <w:rFonts w:ascii="Arial" w:eastAsia="Calibri" w:hAnsi="Arial" w:cs="Arial"/>
          <w:sz w:val="24"/>
          <w:szCs w:val="24"/>
          <w:lang w:val="en-US"/>
        </w:rPr>
        <w:t>more</w:t>
      </w:r>
      <w:r w:rsidR="0044061D" w:rsidRPr="002853E4">
        <w:rPr>
          <w:rFonts w:ascii="Arial" w:eastAsia="Calibri" w:hAnsi="Arial" w:cs="Arial"/>
          <w:sz w:val="24"/>
          <w:szCs w:val="24"/>
          <w:lang w:val="en-US"/>
        </w:rPr>
        <w:t xml:space="preserve">, </w:t>
      </w:r>
      <w:r w:rsidR="00CE536B">
        <w:rPr>
          <w:rFonts w:ascii="Arial" w:eastAsia="Calibri" w:hAnsi="Arial" w:cs="Arial"/>
          <w:sz w:val="24"/>
          <w:szCs w:val="24"/>
          <w:lang w:val="en-US"/>
        </w:rPr>
        <w:t xml:space="preserve">we widen </w:t>
      </w:r>
      <w:r w:rsidR="0044061D" w:rsidRPr="002853E4">
        <w:rPr>
          <w:rFonts w:ascii="Arial" w:eastAsia="Calibri" w:hAnsi="Arial" w:cs="Arial"/>
          <w:sz w:val="24"/>
          <w:szCs w:val="24"/>
          <w:lang w:val="en-US"/>
        </w:rPr>
        <w:t>our analysis to include natural-resource-intensive manufactured export</w:t>
      </w:r>
      <w:r w:rsidR="004E52AA">
        <w:rPr>
          <w:rFonts w:ascii="Arial" w:eastAsia="Calibri" w:hAnsi="Arial" w:cs="Arial"/>
          <w:sz w:val="24"/>
          <w:szCs w:val="24"/>
          <w:lang w:val="en-US"/>
        </w:rPr>
        <w:t>s. For this purpose we use two</w:t>
      </w:r>
      <w:r w:rsidR="0044061D" w:rsidRPr="002853E4">
        <w:rPr>
          <w:rFonts w:ascii="Arial" w:eastAsia="Calibri" w:hAnsi="Arial" w:cs="Arial"/>
          <w:sz w:val="24"/>
          <w:szCs w:val="24"/>
          <w:lang w:val="en-US"/>
        </w:rPr>
        <w:t xml:space="preserve"> indicators: the first is based on distinguishing between two possible uses of exports in country i: useful for the rest </w:t>
      </w:r>
      <w:r w:rsidR="0044061D" w:rsidRPr="002853E4">
        <w:rPr>
          <w:rFonts w:ascii="Arial" w:eastAsia="Calibri" w:hAnsi="Arial" w:cs="Arial"/>
          <w:sz w:val="24"/>
          <w:szCs w:val="24"/>
          <w:lang w:val="en-US"/>
        </w:rPr>
        <w:lastRenderedPageBreak/>
        <w:t>of the world to produce exports, in whi</w:t>
      </w:r>
      <w:r w:rsidR="00E4664B" w:rsidRPr="002853E4">
        <w:rPr>
          <w:rFonts w:ascii="Arial" w:eastAsia="Calibri" w:hAnsi="Arial" w:cs="Arial"/>
          <w:sz w:val="24"/>
          <w:szCs w:val="24"/>
          <w:lang w:val="en-US"/>
        </w:rPr>
        <w:t xml:space="preserve">ch </w:t>
      </w:r>
      <w:r w:rsidR="007E4C6D">
        <w:rPr>
          <w:rFonts w:ascii="Arial" w:eastAsia="Calibri" w:hAnsi="Arial" w:cs="Arial"/>
          <w:sz w:val="24"/>
          <w:szCs w:val="24"/>
          <w:lang w:val="en-US"/>
        </w:rPr>
        <w:t xml:space="preserve">case </w:t>
      </w:r>
      <w:r w:rsidR="00E4664B" w:rsidRPr="002853E4">
        <w:rPr>
          <w:rFonts w:ascii="Arial" w:eastAsia="Calibri" w:hAnsi="Arial" w:cs="Arial"/>
          <w:sz w:val="24"/>
          <w:szCs w:val="24"/>
          <w:lang w:val="en-US"/>
        </w:rPr>
        <w:t xml:space="preserve">the VA generated in country </w:t>
      </w:r>
      <w:proofErr w:type="spellStart"/>
      <w:r w:rsidR="00E4664B" w:rsidRPr="002853E4">
        <w:rPr>
          <w:rFonts w:ascii="Arial" w:eastAsia="Calibri" w:hAnsi="Arial" w:cs="Arial"/>
          <w:sz w:val="24"/>
          <w:szCs w:val="24"/>
          <w:lang w:val="en-US"/>
        </w:rPr>
        <w:t>i</w:t>
      </w:r>
      <w:proofErr w:type="spellEnd"/>
      <w:r w:rsidR="0044061D" w:rsidRPr="002853E4">
        <w:rPr>
          <w:rFonts w:ascii="Arial" w:eastAsia="Calibri" w:hAnsi="Arial" w:cs="Arial"/>
          <w:sz w:val="24"/>
          <w:szCs w:val="24"/>
          <w:lang w:val="en-US"/>
        </w:rPr>
        <w:t xml:space="preserve"> will be integrated, or used for purposes other than exports, whether this means </w:t>
      </w:r>
      <w:r w:rsidR="00DB511C">
        <w:rPr>
          <w:rFonts w:ascii="Arial" w:eastAsia="Calibri" w:hAnsi="Arial" w:cs="Arial"/>
          <w:sz w:val="24"/>
          <w:szCs w:val="24"/>
          <w:lang w:val="en-US"/>
        </w:rPr>
        <w:t xml:space="preserve">making </w:t>
      </w:r>
      <w:r w:rsidR="0044061D" w:rsidRPr="002853E4">
        <w:rPr>
          <w:rFonts w:ascii="Arial" w:eastAsia="Calibri" w:hAnsi="Arial" w:cs="Arial"/>
          <w:sz w:val="24"/>
          <w:szCs w:val="24"/>
          <w:lang w:val="en-US"/>
        </w:rPr>
        <w:t xml:space="preserve">consumer or investment goods that the importing economy </w:t>
      </w:r>
      <w:r w:rsidR="00DB511C">
        <w:rPr>
          <w:rFonts w:ascii="Arial" w:eastAsia="Calibri" w:hAnsi="Arial" w:cs="Arial"/>
          <w:sz w:val="24"/>
          <w:szCs w:val="24"/>
          <w:lang w:val="en-US"/>
        </w:rPr>
        <w:t xml:space="preserve">employs </w:t>
      </w:r>
      <w:r w:rsidR="0044061D" w:rsidRPr="002853E4">
        <w:rPr>
          <w:rFonts w:ascii="Arial" w:eastAsia="Calibri" w:hAnsi="Arial" w:cs="Arial"/>
          <w:sz w:val="24"/>
          <w:szCs w:val="24"/>
          <w:lang w:val="en-US"/>
        </w:rPr>
        <w:t xml:space="preserve">for these purposes, or, if we </w:t>
      </w:r>
      <w:r w:rsidR="00E4664B" w:rsidRPr="002853E4">
        <w:rPr>
          <w:rFonts w:ascii="Arial" w:eastAsia="Calibri" w:hAnsi="Arial" w:cs="Arial"/>
          <w:sz w:val="24"/>
          <w:szCs w:val="24"/>
          <w:lang w:val="en-US"/>
        </w:rPr>
        <w:t>consider</w:t>
      </w:r>
      <w:r w:rsidR="0044061D" w:rsidRPr="002853E4">
        <w:rPr>
          <w:rFonts w:ascii="Arial" w:eastAsia="Calibri" w:hAnsi="Arial" w:cs="Arial"/>
          <w:sz w:val="24"/>
          <w:szCs w:val="24"/>
          <w:lang w:val="en-US"/>
        </w:rPr>
        <w:t xml:space="preserve"> final goods, used directly for consumption and investment. The first use is called “value added by country </w:t>
      </w:r>
      <w:proofErr w:type="spellStart"/>
      <w:r w:rsidR="0044061D" w:rsidRPr="002853E4">
        <w:rPr>
          <w:rFonts w:ascii="Arial" w:eastAsia="Calibri" w:hAnsi="Arial" w:cs="Arial"/>
          <w:sz w:val="24"/>
          <w:szCs w:val="24"/>
          <w:lang w:val="en-US"/>
        </w:rPr>
        <w:t>i</w:t>
      </w:r>
      <w:proofErr w:type="spellEnd"/>
      <w:r w:rsidR="0044061D" w:rsidRPr="002853E4">
        <w:rPr>
          <w:rFonts w:ascii="Arial" w:eastAsia="Calibri" w:hAnsi="Arial" w:cs="Arial"/>
          <w:sz w:val="24"/>
          <w:szCs w:val="24"/>
          <w:lang w:val="en-US"/>
        </w:rPr>
        <w:t xml:space="preserve"> in the rest of the world’s exports” (VAIX</w:t>
      </w:r>
      <w:r w:rsidR="0044061D" w:rsidRPr="002853E4">
        <w:rPr>
          <w:rFonts w:ascii="Arial" w:eastAsia="Calibri" w:hAnsi="Arial" w:cs="Arial"/>
          <w:sz w:val="24"/>
          <w:szCs w:val="24"/>
          <w:vertAlign w:val="subscript"/>
          <w:lang w:val="en-US"/>
        </w:rPr>
        <w:t>ROW</w:t>
      </w:r>
      <w:r w:rsidR="0044061D" w:rsidRPr="002853E4">
        <w:rPr>
          <w:rFonts w:ascii="Arial" w:eastAsia="Calibri" w:hAnsi="Arial" w:cs="Arial"/>
          <w:sz w:val="24"/>
          <w:szCs w:val="24"/>
          <w:lang w:val="en-US"/>
        </w:rPr>
        <w:t xml:space="preserve">), and the second </w:t>
      </w:r>
      <w:r w:rsidR="00DB511C">
        <w:rPr>
          <w:rFonts w:ascii="Arial" w:eastAsia="Calibri" w:hAnsi="Arial" w:cs="Arial"/>
          <w:sz w:val="24"/>
          <w:szCs w:val="24"/>
          <w:lang w:val="en-US"/>
        </w:rPr>
        <w:t xml:space="preserve">is </w:t>
      </w:r>
      <w:r w:rsidR="0044061D" w:rsidRPr="002853E4">
        <w:rPr>
          <w:rFonts w:ascii="Arial" w:eastAsia="Calibri" w:hAnsi="Arial" w:cs="Arial"/>
          <w:sz w:val="24"/>
          <w:szCs w:val="24"/>
          <w:lang w:val="en-US"/>
        </w:rPr>
        <w:t xml:space="preserve">“value added in the exports of country </w:t>
      </w:r>
      <w:proofErr w:type="spellStart"/>
      <w:r w:rsidR="0044061D" w:rsidRPr="002853E4">
        <w:rPr>
          <w:rFonts w:ascii="Arial" w:eastAsia="Calibri" w:hAnsi="Arial" w:cs="Arial"/>
          <w:sz w:val="24"/>
          <w:szCs w:val="24"/>
          <w:lang w:val="en-US"/>
        </w:rPr>
        <w:t>i</w:t>
      </w:r>
      <w:proofErr w:type="spellEnd"/>
      <w:r w:rsidR="0044061D" w:rsidRPr="002853E4">
        <w:rPr>
          <w:rFonts w:ascii="Arial" w:eastAsia="Calibri" w:hAnsi="Arial" w:cs="Arial"/>
          <w:sz w:val="24"/>
          <w:szCs w:val="24"/>
          <w:lang w:val="en-US"/>
        </w:rPr>
        <w:t xml:space="preserve"> for uses other than exports in the rest of the world” (</w:t>
      </w:r>
      <w:proofErr w:type="spellStart"/>
      <w:r w:rsidR="0044061D" w:rsidRPr="002853E4">
        <w:rPr>
          <w:rFonts w:ascii="Arial" w:eastAsia="Calibri" w:hAnsi="Arial" w:cs="Arial"/>
          <w:sz w:val="24"/>
          <w:szCs w:val="24"/>
          <w:lang w:val="en-US"/>
        </w:rPr>
        <w:t>VAX</w:t>
      </w:r>
      <w:r w:rsidR="0044061D" w:rsidRPr="002853E4">
        <w:rPr>
          <w:rFonts w:ascii="Arial" w:eastAsia="Calibri" w:hAnsi="Arial" w:cs="Arial"/>
          <w:sz w:val="24"/>
          <w:szCs w:val="24"/>
          <w:vertAlign w:val="subscript"/>
          <w:lang w:val="en-US"/>
        </w:rPr>
        <w:t>i</w:t>
      </w:r>
      <w:proofErr w:type="spellEnd"/>
      <w:r w:rsidR="0044061D" w:rsidRPr="002853E4">
        <w:rPr>
          <w:rFonts w:ascii="Arial" w:eastAsia="Calibri" w:hAnsi="Arial" w:cs="Arial"/>
          <w:sz w:val="24"/>
          <w:szCs w:val="24"/>
          <w:vertAlign w:val="subscript"/>
          <w:lang w:val="en-US"/>
        </w:rPr>
        <w:t xml:space="preserve"> </w:t>
      </w:r>
      <w:r w:rsidR="0044061D" w:rsidRPr="002853E4">
        <w:rPr>
          <w:rFonts w:ascii="Arial" w:eastAsia="Calibri" w:hAnsi="Arial" w:cs="Arial"/>
          <w:sz w:val="24"/>
          <w:szCs w:val="24"/>
          <w:lang w:val="en-US"/>
        </w:rPr>
        <w:t>non</w:t>
      </w:r>
      <w:r w:rsidR="00E04728">
        <w:rPr>
          <w:rFonts w:ascii="Arial" w:eastAsia="Calibri" w:hAnsi="Arial" w:cs="Arial"/>
          <w:sz w:val="24"/>
          <w:szCs w:val="24"/>
          <w:lang w:val="en-US"/>
        </w:rPr>
        <w:t xml:space="preserve"> </w:t>
      </w:r>
      <w:r w:rsidR="0044061D" w:rsidRPr="002853E4">
        <w:rPr>
          <w:rFonts w:ascii="Arial" w:eastAsia="Calibri" w:hAnsi="Arial" w:cs="Arial"/>
          <w:sz w:val="24"/>
          <w:szCs w:val="24"/>
          <w:lang w:val="en-US"/>
        </w:rPr>
        <w:t>– X</w:t>
      </w:r>
      <w:r w:rsidR="0044061D" w:rsidRPr="002853E4">
        <w:rPr>
          <w:rFonts w:ascii="Arial" w:eastAsia="Calibri" w:hAnsi="Arial" w:cs="Arial"/>
          <w:sz w:val="24"/>
          <w:szCs w:val="24"/>
          <w:vertAlign w:val="subscript"/>
          <w:lang w:val="en-US"/>
        </w:rPr>
        <w:t>ROW</w:t>
      </w:r>
      <w:r w:rsidR="0044061D" w:rsidRPr="002853E4">
        <w:rPr>
          <w:rFonts w:ascii="Arial" w:eastAsia="Calibri" w:hAnsi="Arial" w:cs="Arial"/>
          <w:sz w:val="24"/>
          <w:szCs w:val="24"/>
          <w:lang w:val="en-US"/>
        </w:rPr>
        <w:t xml:space="preserve">). Thus: </w:t>
      </w:r>
    </w:p>
    <w:p w14:paraId="27FF118D" w14:textId="0A5CB826" w:rsidR="0044061D" w:rsidRPr="002853E4" w:rsidRDefault="0044061D" w:rsidP="00E04728">
      <w:pPr>
        <w:spacing w:line="360" w:lineRule="auto"/>
        <w:ind w:left="708" w:firstLine="708"/>
        <w:contextualSpacing/>
        <w:rPr>
          <w:rFonts w:ascii="Arial" w:eastAsia="Calibri" w:hAnsi="Arial" w:cs="Arial"/>
          <w:sz w:val="24"/>
          <w:szCs w:val="24"/>
          <w:lang w:val="en-US"/>
        </w:rPr>
      </w:pPr>
      <w:proofErr w:type="spellStart"/>
      <w:r w:rsidRPr="002853E4">
        <w:rPr>
          <w:rFonts w:ascii="Arial" w:eastAsia="Calibri" w:hAnsi="Arial" w:cs="Arial"/>
          <w:sz w:val="24"/>
          <w:szCs w:val="24"/>
          <w:lang w:val="en-US"/>
        </w:rPr>
        <w:t>VAX</w:t>
      </w:r>
      <w:r w:rsidRPr="002853E4">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xml:space="preserve"> =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ROW</w:t>
      </w:r>
      <w:proofErr w:type="spellEnd"/>
      <w:r w:rsidRPr="002853E4">
        <w:rPr>
          <w:rFonts w:ascii="Arial" w:eastAsia="Calibri" w:hAnsi="Arial" w:cs="Arial"/>
          <w:sz w:val="24"/>
          <w:szCs w:val="24"/>
          <w:lang w:val="en-US"/>
        </w:rPr>
        <w:t xml:space="preserve"> + </w:t>
      </w:r>
      <w:proofErr w:type="spellStart"/>
      <w:r w:rsidRPr="002853E4">
        <w:rPr>
          <w:rFonts w:ascii="Arial" w:eastAsia="Calibri" w:hAnsi="Arial" w:cs="Arial"/>
          <w:sz w:val="24"/>
          <w:szCs w:val="24"/>
          <w:lang w:val="en-US"/>
        </w:rPr>
        <w:t>VAX</w:t>
      </w:r>
      <w:r w:rsidR="00E04728">
        <w:rPr>
          <w:rFonts w:ascii="Arial" w:eastAsia="Calibri" w:hAnsi="Arial" w:cs="Arial"/>
          <w:sz w:val="24"/>
          <w:szCs w:val="24"/>
          <w:vertAlign w:val="subscript"/>
          <w:lang w:val="en-US"/>
        </w:rPr>
        <w:t>i</w:t>
      </w:r>
      <w:proofErr w:type="spellEnd"/>
      <w:r w:rsidR="00E04728">
        <w:rPr>
          <w:rFonts w:ascii="Arial" w:eastAsia="Calibri" w:hAnsi="Arial" w:cs="Arial"/>
          <w:sz w:val="24"/>
          <w:szCs w:val="24"/>
          <w:vertAlign w:val="subscript"/>
          <w:lang w:val="en-US"/>
        </w:rPr>
        <w:t xml:space="preserve"> </w:t>
      </w:r>
      <w:r w:rsidRPr="002853E4">
        <w:rPr>
          <w:rFonts w:ascii="Arial" w:eastAsia="Calibri" w:hAnsi="Arial" w:cs="Arial"/>
          <w:sz w:val="24"/>
          <w:szCs w:val="24"/>
          <w:lang w:val="en-US"/>
        </w:rPr>
        <w:t>non – X</w:t>
      </w:r>
      <w:r w:rsidRPr="002853E4">
        <w:rPr>
          <w:rFonts w:ascii="Arial" w:eastAsia="Calibri" w:hAnsi="Arial" w:cs="Arial"/>
          <w:sz w:val="24"/>
          <w:szCs w:val="24"/>
          <w:vertAlign w:val="subscript"/>
          <w:lang w:val="en-US"/>
        </w:rPr>
        <w:t>ROW</w:t>
      </w:r>
      <w:r w:rsidRPr="002853E4">
        <w:rPr>
          <w:rFonts w:ascii="Arial" w:eastAsia="Calibri" w:hAnsi="Arial" w:cs="Arial"/>
          <w:sz w:val="24"/>
          <w:szCs w:val="24"/>
          <w:lang w:val="en-US"/>
        </w:rPr>
        <w:tab/>
      </w:r>
      <w:r w:rsidRPr="002853E4">
        <w:rPr>
          <w:rFonts w:ascii="Arial" w:eastAsia="Calibri" w:hAnsi="Arial" w:cs="Arial"/>
          <w:sz w:val="24"/>
          <w:szCs w:val="24"/>
          <w:lang w:val="en-US"/>
        </w:rPr>
        <w:tab/>
      </w:r>
      <w:r w:rsidR="00E04728">
        <w:rPr>
          <w:rFonts w:ascii="Arial" w:eastAsia="Calibri" w:hAnsi="Arial" w:cs="Arial"/>
          <w:sz w:val="24"/>
          <w:szCs w:val="24"/>
          <w:lang w:val="en-US"/>
        </w:rPr>
        <w:tab/>
      </w:r>
      <w:r w:rsidR="00E04728">
        <w:rPr>
          <w:rFonts w:ascii="Arial" w:eastAsia="Calibri" w:hAnsi="Arial" w:cs="Arial"/>
          <w:sz w:val="24"/>
          <w:szCs w:val="24"/>
          <w:lang w:val="en-US"/>
        </w:rPr>
        <w:tab/>
      </w:r>
      <w:r w:rsidR="00E04728">
        <w:rPr>
          <w:rFonts w:ascii="Arial" w:eastAsia="Calibri" w:hAnsi="Arial" w:cs="Arial"/>
          <w:sz w:val="24"/>
          <w:szCs w:val="24"/>
          <w:lang w:val="en-US"/>
        </w:rPr>
        <w:tab/>
        <w:t>(2</w:t>
      </w:r>
      <w:r w:rsidRPr="002853E4">
        <w:rPr>
          <w:rFonts w:ascii="Arial" w:eastAsia="Calibri" w:hAnsi="Arial" w:cs="Arial"/>
          <w:sz w:val="24"/>
          <w:szCs w:val="24"/>
          <w:lang w:val="en-US"/>
        </w:rPr>
        <w:t>)</w:t>
      </w:r>
    </w:p>
    <w:p w14:paraId="7F51055E" w14:textId="3928A773" w:rsidR="00A31DEF" w:rsidRPr="002853E4" w:rsidRDefault="00E04728" w:rsidP="00FA12FF">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ab/>
        <w:t>By dividing (2</w:t>
      </w:r>
      <w:r w:rsidR="0044061D" w:rsidRPr="002853E4">
        <w:rPr>
          <w:rFonts w:ascii="Arial" w:eastAsia="Calibri" w:hAnsi="Arial" w:cs="Arial"/>
          <w:sz w:val="24"/>
          <w:szCs w:val="24"/>
          <w:lang w:val="en-US"/>
        </w:rPr>
        <w:t xml:space="preserve">) by the exports of country </w:t>
      </w:r>
      <w:proofErr w:type="spellStart"/>
      <w:r w:rsidR="0044061D" w:rsidRPr="002853E4">
        <w:rPr>
          <w:rFonts w:ascii="Arial" w:eastAsia="Calibri" w:hAnsi="Arial" w:cs="Arial"/>
          <w:sz w:val="24"/>
          <w:szCs w:val="24"/>
          <w:lang w:val="en-US"/>
        </w:rPr>
        <w:t>i</w:t>
      </w:r>
      <w:proofErr w:type="spellEnd"/>
      <w:r w:rsidR="0044061D" w:rsidRPr="002853E4">
        <w:rPr>
          <w:rFonts w:ascii="Arial" w:eastAsia="Calibri" w:hAnsi="Arial" w:cs="Arial"/>
          <w:sz w:val="24"/>
          <w:szCs w:val="24"/>
          <w:lang w:val="en-US"/>
        </w:rPr>
        <w:t xml:space="preserve">, </w:t>
      </w:r>
      <w:r w:rsidR="00916D28" w:rsidRPr="002853E4">
        <w:rPr>
          <w:rFonts w:ascii="Arial" w:eastAsia="Calibri" w:hAnsi="Arial" w:cs="Arial"/>
          <w:sz w:val="24"/>
          <w:szCs w:val="24"/>
          <w:lang w:val="en-US"/>
        </w:rPr>
        <w:t xml:space="preserve">the terms of the expression become </w:t>
      </w:r>
      <w:r w:rsidR="00380C3F" w:rsidRPr="002853E4">
        <w:rPr>
          <w:rFonts w:ascii="Arial" w:eastAsia="Calibri" w:hAnsi="Arial" w:cs="Arial"/>
          <w:sz w:val="24"/>
          <w:szCs w:val="24"/>
          <w:lang w:val="en-US"/>
        </w:rPr>
        <w:t xml:space="preserve">the coefficients with respect to </w:t>
      </w:r>
      <w:r w:rsidR="009C0E8E" w:rsidRPr="002853E4">
        <w:rPr>
          <w:rFonts w:ascii="Arial" w:eastAsia="Calibri" w:hAnsi="Arial" w:cs="Arial"/>
          <w:sz w:val="24"/>
          <w:szCs w:val="24"/>
          <w:lang w:val="en-US"/>
        </w:rPr>
        <w:t>X</w:t>
      </w:r>
      <w:r w:rsidR="009C0E8E" w:rsidRPr="002853E4">
        <w:rPr>
          <w:rFonts w:ascii="Arial" w:eastAsia="Calibri" w:hAnsi="Arial" w:cs="Arial"/>
          <w:sz w:val="24"/>
          <w:szCs w:val="24"/>
          <w:vertAlign w:val="subscript"/>
          <w:lang w:val="en-US"/>
        </w:rPr>
        <w:t>i</w:t>
      </w:r>
      <w:r w:rsidR="00380C3F" w:rsidRPr="002853E4">
        <w:rPr>
          <w:rFonts w:ascii="Arial" w:eastAsia="Calibri" w:hAnsi="Arial" w:cs="Arial"/>
          <w:sz w:val="24"/>
          <w:szCs w:val="24"/>
          <w:lang w:val="en-US"/>
        </w:rPr>
        <w:t>.</w:t>
      </w:r>
    </w:p>
    <w:p w14:paraId="6247DB5C" w14:textId="77777777" w:rsidR="00380C3F" w:rsidRPr="002853E4" w:rsidRDefault="00380C3F"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 xml:space="preserve">If </w:t>
      </w:r>
      <w:proofErr w:type="spellStart"/>
      <w:r w:rsidR="009C0E8E" w:rsidRPr="002853E4">
        <w:rPr>
          <w:rFonts w:ascii="Arial" w:eastAsia="Calibri" w:hAnsi="Arial" w:cs="Arial"/>
          <w:sz w:val="24"/>
          <w:szCs w:val="24"/>
          <w:lang w:val="en-US"/>
        </w:rPr>
        <w:t>VA</w:t>
      </w:r>
      <w:r w:rsidR="009C0E8E" w:rsidRPr="002853E4">
        <w:rPr>
          <w:rFonts w:ascii="Arial" w:eastAsia="Calibri" w:hAnsi="Arial" w:cs="Arial"/>
          <w:sz w:val="24"/>
          <w:szCs w:val="24"/>
          <w:vertAlign w:val="subscript"/>
          <w:lang w:val="en-US"/>
        </w:rPr>
        <w:t>i</w:t>
      </w:r>
      <w:r w:rsidR="009C0E8E" w:rsidRPr="002853E4">
        <w:rPr>
          <w:rFonts w:ascii="Arial" w:eastAsia="Calibri" w:hAnsi="Arial" w:cs="Arial"/>
          <w:sz w:val="24"/>
          <w:szCs w:val="24"/>
          <w:lang w:val="en-US"/>
        </w:rPr>
        <w:t>X</w:t>
      </w:r>
      <w:r w:rsidR="009C0E8E" w:rsidRPr="002853E4">
        <w:rPr>
          <w:rFonts w:ascii="Arial" w:eastAsia="Calibri" w:hAnsi="Arial" w:cs="Arial"/>
          <w:sz w:val="24"/>
          <w:szCs w:val="24"/>
          <w:vertAlign w:val="subscript"/>
          <w:lang w:val="en-US"/>
        </w:rPr>
        <w:t>ROW</w:t>
      </w:r>
      <w:proofErr w:type="spellEnd"/>
      <w:r w:rsidR="009C0E8E" w:rsidRPr="002853E4">
        <w:rPr>
          <w:rFonts w:ascii="Arial" w:eastAsia="Calibri" w:hAnsi="Arial" w:cs="Arial"/>
          <w:sz w:val="24"/>
          <w:szCs w:val="24"/>
          <w:lang w:val="en-US"/>
        </w:rPr>
        <w:t>/X</w:t>
      </w:r>
      <w:r w:rsidR="009C0E8E"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 xml:space="preserve"> is high, this means that an important part of exports of </w:t>
      </w:r>
      <w:proofErr w:type="spellStart"/>
      <w:r w:rsidRPr="002853E4">
        <w:rPr>
          <w:rFonts w:ascii="Arial" w:eastAsia="Calibri" w:hAnsi="Arial" w:cs="Arial"/>
          <w:sz w:val="24"/>
          <w:szCs w:val="24"/>
          <w:lang w:val="en-US"/>
        </w:rPr>
        <w:t>i</w:t>
      </w:r>
      <w:proofErr w:type="spellEnd"/>
      <w:r w:rsidRPr="002853E4">
        <w:rPr>
          <w:rFonts w:ascii="Arial" w:eastAsia="Calibri" w:hAnsi="Arial" w:cs="Arial"/>
          <w:sz w:val="24"/>
          <w:szCs w:val="24"/>
          <w:lang w:val="en-US"/>
        </w:rPr>
        <w:t xml:space="preserve"> are </w:t>
      </w:r>
      <w:r w:rsidR="00916D28" w:rsidRPr="002853E4">
        <w:rPr>
          <w:rFonts w:ascii="Arial" w:eastAsia="Calibri" w:hAnsi="Arial" w:cs="Arial"/>
          <w:sz w:val="24"/>
          <w:szCs w:val="24"/>
          <w:lang w:val="en-US"/>
        </w:rPr>
        <w:t>made up of raw materials, parts,</w:t>
      </w:r>
      <w:r w:rsidRPr="002853E4">
        <w:rPr>
          <w:rFonts w:ascii="Arial" w:eastAsia="Calibri" w:hAnsi="Arial" w:cs="Arial"/>
          <w:sz w:val="24"/>
          <w:szCs w:val="24"/>
          <w:lang w:val="en-US"/>
        </w:rPr>
        <w:t xml:space="preserve"> and components that are used as intermediate goods in the importing country to, in turn, produce exports, while, if the opposite occurs, the exports of </w:t>
      </w:r>
      <w:proofErr w:type="spellStart"/>
      <w:r w:rsidRPr="002853E4">
        <w:rPr>
          <w:rFonts w:ascii="Arial" w:eastAsia="Calibri" w:hAnsi="Arial" w:cs="Arial"/>
          <w:sz w:val="24"/>
          <w:szCs w:val="24"/>
          <w:lang w:val="en-US"/>
        </w:rPr>
        <w:t>i</w:t>
      </w:r>
      <w:proofErr w:type="spellEnd"/>
      <w:r w:rsidRPr="002853E4">
        <w:rPr>
          <w:rFonts w:ascii="Arial" w:eastAsia="Calibri" w:hAnsi="Arial" w:cs="Arial"/>
          <w:sz w:val="24"/>
          <w:szCs w:val="24"/>
          <w:lang w:val="en-US"/>
        </w:rPr>
        <w:t xml:space="preserve"> will be </w:t>
      </w:r>
      <w:r w:rsidR="00DB511C">
        <w:rPr>
          <w:rFonts w:ascii="Arial" w:eastAsia="Calibri" w:hAnsi="Arial" w:cs="Arial"/>
          <w:sz w:val="24"/>
          <w:szCs w:val="24"/>
          <w:lang w:val="en-US"/>
        </w:rPr>
        <w:t xml:space="preserve">mostly </w:t>
      </w:r>
      <w:r w:rsidRPr="002853E4">
        <w:rPr>
          <w:rFonts w:ascii="Arial" w:eastAsia="Calibri" w:hAnsi="Arial" w:cs="Arial"/>
          <w:sz w:val="24"/>
          <w:szCs w:val="24"/>
          <w:lang w:val="en-US"/>
        </w:rPr>
        <w:t>final goods.</w:t>
      </w:r>
    </w:p>
    <w:p w14:paraId="79B74E22" w14:textId="77777777" w:rsidR="00380C3F" w:rsidRPr="002853E4" w:rsidRDefault="00380C3F"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r>
      <w:r w:rsidR="009C0E8E" w:rsidRPr="002853E4">
        <w:rPr>
          <w:rFonts w:ascii="Arial" w:eastAsia="Calibri" w:hAnsi="Arial" w:cs="Arial"/>
          <w:sz w:val="24"/>
          <w:szCs w:val="24"/>
          <w:lang w:val="en-US"/>
        </w:rPr>
        <w:t xml:space="preserve">The second indicator is the rest of the world’s value added incorporated in the exports of </w:t>
      </w:r>
      <w:proofErr w:type="spellStart"/>
      <w:r w:rsidR="009C0E8E" w:rsidRPr="002853E4">
        <w:rPr>
          <w:rFonts w:ascii="Arial" w:eastAsia="Calibri" w:hAnsi="Arial" w:cs="Arial"/>
          <w:sz w:val="24"/>
          <w:szCs w:val="24"/>
          <w:lang w:val="en-US"/>
        </w:rPr>
        <w:t>i</w:t>
      </w:r>
      <w:proofErr w:type="spellEnd"/>
      <w:r w:rsidR="009C0E8E" w:rsidRPr="002853E4">
        <w:rPr>
          <w:rFonts w:ascii="Arial" w:eastAsia="Calibri" w:hAnsi="Arial" w:cs="Arial"/>
          <w:sz w:val="24"/>
          <w:szCs w:val="24"/>
          <w:lang w:val="en-US"/>
        </w:rPr>
        <w:t xml:space="preserve"> (</w:t>
      </w:r>
      <w:proofErr w:type="spellStart"/>
      <w:r w:rsidR="009C0E8E" w:rsidRPr="002853E4">
        <w:rPr>
          <w:rFonts w:ascii="Arial" w:eastAsia="Calibri" w:hAnsi="Arial" w:cs="Arial"/>
          <w:sz w:val="24"/>
          <w:szCs w:val="24"/>
          <w:lang w:val="en-US"/>
        </w:rPr>
        <w:t>VA</w:t>
      </w:r>
      <w:r w:rsidR="009C0E8E" w:rsidRPr="002853E4">
        <w:rPr>
          <w:rFonts w:ascii="Arial" w:eastAsia="Calibri" w:hAnsi="Arial" w:cs="Arial"/>
          <w:sz w:val="24"/>
          <w:szCs w:val="24"/>
          <w:vertAlign w:val="subscript"/>
          <w:lang w:val="en-US"/>
        </w:rPr>
        <w:t>ROW</w:t>
      </w:r>
      <w:r w:rsidR="009C0E8E" w:rsidRPr="002853E4">
        <w:rPr>
          <w:rFonts w:ascii="Arial" w:eastAsia="Calibri" w:hAnsi="Arial" w:cs="Arial"/>
          <w:sz w:val="24"/>
          <w:szCs w:val="24"/>
          <w:lang w:val="en-US"/>
        </w:rPr>
        <w:t>X</w:t>
      </w:r>
      <w:r w:rsidR="009C0E8E" w:rsidRPr="002853E4">
        <w:rPr>
          <w:rFonts w:ascii="Arial" w:eastAsia="Calibri" w:hAnsi="Arial" w:cs="Arial"/>
          <w:sz w:val="24"/>
          <w:szCs w:val="24"/>
          <w:vertAlign w:val="subscript"/>
          <w:lang w:val="en-US"/>
        </w:rPr>
        <w:t>i</w:t>
      </w:r>
      <w:proofErr w:type="spellEnd"/>
      <w:r w:rsidR="009C0E8E" w:rsidRPr="002853E4">
        <w:rPr>
          <w:rFonts w:ascii="Arial" w:eastAsia="Calibri" w:hAnsi="Arial" w:cs="Arial"/>
          <w:sz w:val="24"/>
          <w:szCs w:val="24"/>
          <w:lang w:val="en-US"/>
        </w:rPr>
        <w:t>), in other words, the imported component of exports, which is the complement of the VAIX previously discussed.</w:t>
      </w:r>
    </w:p>
    <w:p w14:paraId="083D55E8" w14:textId="77777777" w:rsidR="009C0E8E" w:rsidRPr="002853E4" w:rsidRDefault="009C0E8E"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 xml:space="preserve">We shall work with these indicators </w:t>
      </w:r>
      <w:r w:rsidR="00DB511C">
        <w:rPr>
          <w:rFonts w:ascii="Arial" w:eastAsia="Calibri" w:hAnsi="Arial" w:cs="Arial"/>
          <w:sz w:val="24"/>
          <w:szCs w:val="24"/>
          <w:lang w:val="en-US"/>
        </w:rPr>
        <w:t xml:space="preserve">using </w:t>
      </w:r>
      <w:r w:rsidRPr="002853E4">
        <w:rPr>
          <w:rFonts w:ascii="Arial" w:eastAsia="Calibri" w:hAnsi="Arial" w:cs="Arial"/>
          <w:sz w:val="24"/>
          <w:szCs w:val="24"/>
          <w:lang w:val="en-US"/>
        </w:rPr>
        <w:t>data from the two types of manufacturing exports: natural-resource-intensive exports and te</w:t>
      </w:r>
      <w:r w:rsidR="005E3EF3" w:rsidRPr="002853E4">
        <w:rPr>
          <w:rFonts w:ascii="Arial" w:eastAsia="Calibri" w:hAnsi="Arial" w:cs="Arial"/>
          <w:sz w:val="24"/>
          <w:szCs w:val="24"/>
          <w:lang w:val="en-US"/>
        </w:rPr>
        <w:t>c</w:t>
      </w:r>
      <w:r w:rsidRPr="002853E4">
        <w:rPr>
          <w:rFonts w:ascii="Arial" w:eastAsia="Calibri" w:hAnsi="Arial" w:cs="Arial"/>
          <w:sz w:val="24"/>
          <w:szCs w:val="24"/>
          <w:lang w:val="en-US"/>
        </w:rPr>
        <w:t xml:space="preserve">hnology-intensive exports. </w:t>
      </w:r>
      <w:r w:rsidR="00DB511C">
        <w:rPr>
          <w:rFonts w:ascii="Arial" w:eastAsia="Calibri" w:hAnsi="Arial" w:cs="Arial"/>
          <w:sz w:val="24"/>
          <w:szCs w:val="24"/>
          <w:lang w:val="en-US"/>
        </w:rPr>
        <w:t xml:space="preserve">Production of </w:t>
      </w:r>
      <w:r w:rsidRPr="002853E4">
        <w:rPr>
          <w:rFonts w:ascii="Arial" w:eastAsia="Calibri" w:hAnsi="Arial" w:cs="Arial"/>
          <w:sz w:val="24"/>
          <w:szCs w:val="24"/>
          <w:lang w:val="en-US"/>
        </w:rPr>
        <w:t xml:space="preserve">these two types of outputs is characterized by its international fragmentation, i.e., integrated in global value chains, even though the degree of </w:t>
      </w:r>
      <w:r w:rsidR="00DB511C">
        <w:rPr>
          <w:rFonts w:ascii="Arial" w:eastAsia="Calibri" w:hAnsi="Arial" w:cs="Arial"/>
          <w:sz w:val="24"/>
          <w:szCs w:val="24"/>
          <w:lang w:val="en-US"/>
        </w:rPr>
        <w:t xml:space="preserve">output </w:t>
      </w:r>
      <w:r w:rsidRPr="002853E4">
        <w:rPr>
          <w:rFonts w:ascii="Arial" w:eastAsia="Calibri" w:hAnsi="Arial" w:cs="Arial"/>
          <w:sz w:val="24"/>
          <w:szCs w:val="24"/>
          <w:lang w:val="en-US"/>
        </w:rPr>
        <w:t xml:space="preserve">fragmentation may be very different depending on what output is being discussed. The most well-known case of high-degree fragmentation is the production of electronic equipment. Another is output fragmentation among some countries in which natural resources </w:t>
      </w:r>
      <w:r w:rsidR="005E3EF3" w:rsidRPr="002853E4">
        <w:rPr>
          <w:rFonts w:ascii="Arial" w:eastAsia="Calibri" w:hAnsi="Arial" w:cs="Arial"/>
          <w:sz w:val="24"/>
          <w:szCs w:val="24"/>
          <w:lang w:val="en-US"/>
        </w:rPr>
        <w:t xml:space="preserve">bound for export </w:t>
      </w:r>
      <w:r w:rsidRPr="002853E4">
        <w:rPr>
          <w:rFonts w:ascii="Arial" w:eastAsia="Calibri" w:hAnsi="Arial" w:cs="Arial"/>
          <w:sz w:val="24"/>
          <w:szCs w:val="24"/>
          <w:lang w:val="en-US"/>
        </w:rPr>
        <w:t xml:space="preserve">are extracted and processed to some degree, </w:t>
      </w:r>
      <w:r w:rsidR="00DB511C">
        <w:rPr>
          <w:rFonts w:ascii="Arial" w:eastAsia="Calibri" w:hAnsi="Arial" w:cs="Arial"/>
          <w:sz w:val="24"/>
          <w:szCs w:val="24"/>
          <w:lang w:val="en-US"/>
        </w:rPr>
        <w:t xml:space="preserve">as well as </w:t>
      </w:r>
      <w:r w:rsidR="005E3EF3" w:rsidRPr="002853E4">
        <w:rPr>
          <w:rFonts w:ascii="Arial" w:eastAsia="Calibri" w:hAnsi="Arial" w:cs="Arial"/>
          <w:sz w:val="24"/>
          <w:szCs w:val="24"/>
          <w:lang w:val="en-US"/>
        </w:rPr>
        <w:t>other countries that import these resources</w:t>
      </w:r>
      <w:r w:rsidRPr="002853E4">
        <w:rPr>
          <w:rFonts w:ascii="Arial" w:eastAsia="Calibri" w:hAnsi="Arial" w:cs="Arial"/>
          <w:sz w:val="24"/>
          <w:szCs w:val="24"/>
          <w:lang w:val="en-US"/>
        </w:rPr>
        <w:t xml:space="preserve"> to continue processing and exporting them.</w:t>
      </w:r>
    </w:p>
    <w:p w14:paraId="341559F5" w14:textId="57934D8B" w:rsidR="00AB6E6E" w:rsidRPr="002853E4" w:rsidRDefault="00AB6E6E"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B</w:t>
      </w:r>
      <w:r w:rsidR="00DB511C">
        <w:rPr>
          <w:rFonts w:ascii="Arial" w:eastAsia="Calibri" w:hAnsi="Arial" w:cs="Arial"/>
          <w:sz w:val="24"/>
          <w:szCs w:val="24"/>
          <w:lang w:val="en-US"/>
        </w:rPr>
        <w:t xml:space="preserve">y </w:t>
      </w:r>
      <w:r w:rsidR="003F0A78">
        <w:rPr>
          <w:rFonts w:ascii="Arial" w:eastAsia="Calibri" w:hAnsi="Arial" w:cs="Arial"/>
          <w:sz w:val="24"/>
          <w:szCs w:val="24"/>
          <w:lang w:val="en-US"/>
        </w:rPr>
        <w:t xml:space="preserve">associating </w:t>
      </w:r>
      <w:r w:rsidRPr="002853E4">
        <w:rPr>
          <w:rFonts w:ascii="Arial" w:eastAsia="Calibri" w:hAnsi="Arial" w:cs="Arial"/>
          <w:sz w:val="24"/>
          <w:szCs w:val="24"/>
          <w:lang w:val="en-US"/>
        </w:rPr>
        <w:t>the</w:t>
      </w:r>
      <w:r w:rsidR="004E52AA">
        <w:rPr>
          <w:rFonts w:ascii="Arial" w:eastAsia="Calibri" w:hAnsi="Arial" w:cs="Arial"/>
          <w:sz w:val="24"/>
          <w:szCs w:val="24"/>
          <w:lang w:val="en-US"/>
        </w:rPr>
        <w:t>se</w:t>
      </w:r>
      <w:r w:rsidRPr="002853E4">
        <w:rPr>
          <w:rFonts w:ascii="Arial" w:eastAsia="Calibri" w:hAnsi="Arial" w:cs="Arial"/>
          <w:sz w:val="24"/>
          <w:szCs w:val="24"/>
          <w:lang w:val="en-US"/>
        </w:rPr>
        <w:t xml:space="preserve"> two indicators by magnitude </w:t>
      </w:r>
      <w:r w:rsidR="00DB511C">
        <w:rPr>
          <w:rFonts w:ascii="Arial" w:eastAsia="Calibri" w:hAnsi="Arial" w:cs="Arial"/>
          <w:sz w:val="24"/>
          <w:szCs w:val="24"/>
          <w:lang w:val="en-US"/>
        </w:rPr>
        <w:t xml:space="preserve">we obtain </w:t>
      </w:r>
      <w:r w:rsidRPr="002853E4">
        <w:rPr>
          <w:rFonts w:ascii="Arial" w:eastAsia="Calibri" w:hAnsi="Arial" w:cs="Arial"/>
          <w:sz w:val="24"/>
          <w:szCs w:val="24"/>
          <w:lang w:val="en-US"/>
        </w:rPr>
        <w:t xml:space="preserve">four combinations. Graph 1 illustrates these combinations for natural-resource-intensive </w:t>
      </w:r>
      <w:r w:rsidRPr="002853E4">
        <w:rPr>
          <w:rFonts w:ascii="Arial" w:eastAsia="Calibri" w:hAnsi="Arial" w:cs="Arial"/>
          <w:sz w:val="24"/>
          <w:szCs w:val="24"/>
          <w:lang w:val="en-US"/>
        </w:rPr>
        <w:lastRenderedPageBreak/>
        <w:t>manufacturing exports, and Graph 3 shows technology-intensive exports (</w:t>
      </w:r>
      <w:proofErr w:type="spellStart"/>
      <w:r w:rsidR="001B6FF9" w:rsidRPr="002853E4">
        <w:rPr>
          <w:rFonts w:ascii="Arial" w:eastAsia="Calibri" w:hAnsi="Arial" w:cs="Arial"/>
          <w:sz w:val="24"/>
          <w:szCs w:val="24"/>
          <w:lang w:val="en-US"/>
        </w:rPr>
        <w:t>VA</w:t>
      </w:r>
      <w:r w:rsidR="009A3FFF">
        <w:rPr>
          <w:rFonts w:ascii="Arial" w:eastAsia="Calibri" w:hAnsi="Arial" w:cs="Arial"/>
          <w:sz w:val="24"/>
          <w:szCs w:val="24"/>
          <w:vertAlign w:val="subscript"/>
          <w:lang w:val="en-US"/>
        </w:rPr>
        <w:t>i</w:t>
      </w:r>
      <w:r w:rsidR="001B6FF9" w:rsidRPr="002853E4">
        <w:rPr>
          <w:rFonts w:ascii="Arial" w:eastAsia="Calibri" w:hAnsi="Arial" w:cs="Arial"/>
          <w:sz w:val="24"/>
          <w:szCs w:val="24"/>
          <w:lang w:val="en-US"/>
        </w:rPr>
        <w:t>X</w:t>
      </w:r>
      <w:r w:rsidR="009A3FFF">
        <w:rPr>
          <w:rFonts w:ascii="Arial" w:eastAsia="Calibri" w:hAnsi="Arial" w:cs="Arial"/>
          <w:sz w:val="24"/>
          <w:szCs w:val="24"/>
          <w:vertAlign w:val="subscript"/>
          <w:lang w:val="en-US"/>
        </w:rPr>
        <w:t>ROW</w:t>
      </w:r>
      <w:proofErr w:type="spellEnd"/>
      <w:r w:rsidRPr="002853E4">
        <w:rPr>
          <w:rFonts w:ascii="Arial" w:eastAsia="Calibri" w:hAnsi="Arial" w:cs="Arial"/>
          <w:sz w:val="24"/>
          <w:szCs w:val="24"/>
          <w:lang w:val="en-US"/>
        </w:rPr>
        <w:t xml:space="preserve"> on the x-axis and </w:t>
      </w:r>
      <w:proofErr w:type="spellStart"/>
      <w:r w:rsidR="001B6FF9" w:rsidRPr="002853E4">
        <w:rPr>
          <w:rFonts w:ascii="Arial" w:eastAsia="Calibri" w:hAnsi="Arial" w:cs="Arial"/>
          <w:sz w:val="24"/>
          <w:szCs w:val="24"/>
          <w:lang w:val="en-US"/>
        </w:rPr>
        <w:t>VA</w:t>
      </w:r>
      <w:r w:rsidR="001B6FF9" w:rsidRPr="002853E4">
        <w:rPr>
          <w:rFonts w:ascii="Arial" w:eastAsia="Calibri" w:hAnsi="Arial" w:cs="Arial"/>
          <w:sz w:val="24"/>
          <w:szCs w:val="24"/>
          <w:vertAlign w:val="subscript"/>
          <w:lang w:val="en-US"/>
        </w:rPr>
        <w:t>ROW</w:t>
      </w:r>
      <w:r w:rsidR="001B6FF9" w:rsidRPr="002853E4">
        <w:rPr>
          <w:rFonts w:ascii="Arial" w:eastAsia="Calibri" w:hAnsi="Arial" w:cs="Arial"/>
          <w:sz w:val="24"/>
          <w:szCs w:val="24"/>
          <w:lang w:val="en-US"/>
        </w:rPr>
        <w:t>X</w:t>
      </w:r>
      <w:r w:rsidR="001B6FF9" w:rsidRPr="002853E4">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xml:space="preserve"> on the y-axis.</w:t>
      </w:r>
    </w:p>
    <w:p w14:paraId="3228DA15" w14:textId="77777777" w:rsidR="00AB6E6E" w:rsidRPr="002853E4" w:rsidRDefault="00AB6E6E"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r>
      <w:r w:rsidR="001B6FF9" w:rsidRPr="002853E4">
        <w:rPr>
          <w:rFonts w:ascii="Arial" w:eastAsia="Calibri" w:hAnsi="Arial" w:cs="Arial"/>
          <w:sz w:val="24"/>
          <w:szCs w:val="24"/>
          <w:lang w:val="en-US"/>
        </w:rPr>
        <w:t>We first</w:t>
      </w:r>
      <w:r w:rsidRPr="002853E4">
        <w:rPr>
          <w:rFonts w:ascii="Arial" w:eastAsia="Calibri" w:hAnsi="Arial" w:cs="Arial"/>
          <w:sz w:val="24"/>
          <w:szCs w:val="24"/>
          <w:lang w:val="en-US"/>
        </w:rPr>
        <w:t xml:space="preserve"> discuss natural-resource-intensive manufactured exports. </w:t>
      </w:r>
      <w:r w:rsidR="001B6FF9" w:rsidRPr="002853E4">
        <w:rPr>
          <w:rFonts w:ascii="Arial" w:eastAsia="Calibri" w:hAnsi="Arial" w:cs="Arial"/>
          <w:sz w:val="24"/>
          <w:szCs w:val="24"/>
          <w:lang w:val="en-US"/>
        </w:rPr>
        <w:t xml:space="preserve">As </w:t>
      </w:r>
      <w:r w:rsidRPr="002853E4">
        <w:rPr>
          <w:rFonts w:ascii="Arial" w:eastAsia="Calibri" w:hAnsi="Arial" w:cs="Arial"/>
          <w:sz w:val="24"/>
          <w:szCs w:val="24"/>
          <w:lang w:val="en-US"/>
        </w:rPr>
        <w:t xml:space="preserve">the imported content of these exports </w:t>
      </w:r>
      <w:r w:rsidR="001B6FF9" w:rsidRPr="002853E4">
        <w:rPr>
          <w:rFonts w:ascii="Arial" w:eastAsia="Calibri" w:hAnsi="Arial" w:cs="Arial"/>
          <w:sz w:val="24"/>
          <w:szCs w:val="24"/>
          <w:lang w:val="en-US"/>
        </w:rPr>
        <w:t>increases</w:t>
      </w:r>
      <w:r w:rsidRPr="002853E4">
        <w:rPr>
          <w:rFonts w:ascii="Arial" w:eastAsia="Calibri" w:hAnsi="Arial" w:cs="Arial"/>
          <w:sz w:val="24"/>
          <w:szCs w:val="24"/>
          <w:lang w:val="en-US"/>
        </w:rPr>
        <w:t>, we move up along the y-axis. Based on the magnitude of this indicator</w:t>
      </w:r>
      <w:r w:rsidR="007E4C6D">
        <w:rPr>
          <w:rFonts w:ascii="Arial" w:eastAsia="Calibri" w:hAnsi="Arial" w:cs="Arial"/>
          <w:sz w:val="24"/>
          <w:szCs w:val="24"/>
          <w:lang w:val="en-US"/>
        </w:rPr>
        <w:t>,</w:t>
      </w:r>
      <w:r w:rsidRPr="002853E4">
        <w:rPr>
          <w:rFonts w:ascii="Arial" w:eastAsia="Calibri" w:hAnsi="Arial" w:cs="Arial"/>
          <w:sz w:val="24"/>
          <w:szCs w:val="24"/>
          <w:lang w:val="en-US"/>
        </w:rPr>
        <w:t xml:space="preserve"> we define two types of export patterns for these goods: in countries </w:t>
      </w:r>
      <w:proofErr w:type="spellStart"/>
      <w:r w:rsidR="00C30B17" w:rsidRPr="002853E4">
        <w:rPr>
          <w:rFonts w:ascii="Arial" w:eastAsia="Calibri" w:hAnsi="Arial" w:cs="Arial"/>
          <w:sz w:val="24"/>
          <w:szCs w:val="24"/>
          <w:lang w:val="en-US"/>
        </w:rPr>
        <w:t>well endowed</w:t>
      </w:r>
      <w:proofErr w:type="spellEnd"/>
      <w:r w:rsidRPr="002853E4">
        <w:rPr>
          <w:rFonts w:ascii="Arial" w:eastAsia="Calibri" w:hAnsi="Arial" w:cs="Arial"/>
          <w:sz w:val="24"/>
          <w:szCs w:val="24"/>
          <w:lang w:val="en-US"/>
        </w:rPr>
        <w:t xml:space="preserve"> with natural resources</w:t>
      </w:r>
      <w:r w:rsidR="00C30B17" w:rsidRPr="002853E4">
        <w:rPr>
          <w:rFonts w:ascii="Arial" w:eastAsia="Calibri" w:hAnsi="Arial" w:cs="Arial"/>
          <w:sz w:val="24"/>
          <w:szCs w:val="24"/>
          <w:lang w:val="en-US"/>
        </w:rPr>
        <w:t>,</w:t>
      </w:r>
      <w:r w:rsidRPr="002853E4">
        <w:rPr>
          <w:rFonts w:ascii="Arial" w:eastAsia="Calibri" w:hAnsi="Arial" w:cs="Arial"/>
          <w:sz w:val="24"/>
          <w:szCs w:val="24"/>
          <w:lang w:val="en-US"/>
        </w:rPr>
        <w:t xml:space="preserve"> </w:t>
      </w:r>
      <w:r w:rsidR="00C30B17" w:rsidRPr="002853E4">
        <w:rPr>
          <w:rFonts w:ascii="Arial" w:eastAsia="Calibri" w:hAnsi="Arial" w:cs="Arial"/>
          <w:sz w:val="24"/>
          <w:szCs w:val="24"/>
          <w:lang w:val="en-US"/>
        </w:rPr>
        <w:t xml:space="preserve">this coefficient is </w:t>
      </w:r>
      <w:r w:rsidRPr="002853E4">
        <w:rPr>
          <w:rFonts w:ascii="Arial" w:eastAsia="Calibri" w:hAnsi="Arial" w:cs="Arial"/>
          <w:sz w:val="24"/>
          <w:szCs w:val="24"/>
          <w:lang w:val="en-US"/>
        </w:rPr>
        <w:t xml:space="preserve">low, </w:t>
      </w:r>
      <w:r w:rsidR="00C30B17" w:rsidRPr="002853E4">
        <w:rPr>
          <w:rFonts w:ascii="Arial" w:eastAsia="Calibri" w:hAnsi="Arial" w:cs="Arial"/>
          <w:sz w:val="24"/>
          <w:szCs w:val="24"/>
          <w:lang w:val="en-US"/>
        </w:rPr>
        <w:t xml:space="preserve">because they process </w:t>
      </w:r>
      <w:r w:rsidRPr="002853E4">
        <w:rPr>
          <w:rFonts w:ascii="Arial" w:eastAsia="Calibri" w:hAnsi="Arial" w:cs="Arial"/>
          <w:sz w:val="24"/>
          <w:szCs w:val="24"/>
          <w:lang w:val="en-US"/>
        </w:rPr>
        <w:t xml:space="preserve">their own natural resources. The other pattern </w:t>
      </w:r>
      <w:r w:rsidR="003F0A78">
        <w:rPr>
          <w:rFonts w:ascii="Arial" w:eastAsia="Calibri" w:hAnsi="Arial" w:cs="Arial"/>
          <w:sz w:val="24"/>
          <w:szCs w:val="24"/>
          <w:lang w:val="en-US"/>
        </w:rPr>
        <w:t xml:space="preserve">occurs in </w:t>
      </w:r>
      <w:r w:rsidRPr="002853E4">
        <w:rPr>
          <w:rFonts w:ascii="Arial" w:eastAsia="Calibri" w:hAnsi="Arial" w:cs="Arial"/>
          <w:sz w:val="24"/>
          <w:szCs w:val="24"/>
          <w:lang w:val="en-US"/>
        </w:rPr>
        <w:t xml:space="preserve">countries that export these products by importing raw materials, </w:t>
      </w:r>
      <w:r w:rsidR="003F0A78">
        <w:rPr>
          <w:rFonts w:ascii="Arial" w:eastAsia="Calibri" w:hAnsi="Arial" w:cs="Arial"/>
          <w:sz w:val="24"/>
          <w:szCs w:val="24"/>
          <w:lang w:val="en-US"/>
        </w:rPr>
        <w:t xml:space="preserve">and so </w:t>
      </w:r>
      <w:r w:rsidRPr="002853E4">
        <w:rPr>
          <w:rFonts w:ascii="Arial" w:eastAsia="Calibri" w:hAnsi="Arial" w:cs="Arial"/>
          <w:sz w:val="24"/>
          <w:szCs w:val="24"/>
          <w:lang w:val="en-US"/>
        </w:rPr>
        <w:t xml:space="preserve">they will have a higher imported content than countries </w:t>
      </w:r>
      <w:r w:rsidR="003F0A78">
        <w:rPr>
          <w:rFonts w:ascii="Arial" w:eastAsia="Calibri" w:hAnsi="Arial" w:cs="Arial"/>
          <w:sz w:val="24"/>
          <w:szCs w:val="24"/>
          <w:lang w:val="en-US"/>
        </w:rPr>
        <w:t xml:space="preserve">fitting the </w:t>
      </w:r>
      <w:r w:rsidRPr="002853E4">
        <w:rPr>
          <w:rFonts w:ascii="Arial" w:eastAsia="Calibri" w:hAnsi="Arial" w:cs="Arial"/>
          <w:sz w:val="24"/>
          <w:szCs w:val="24"/>
          <w:lang w:val="en-US"/>
        </w:rPr>
        <w:t xml:space="preserve">first pattern. In Graph 1, the first pattern is represented by countries below the x-axis, and the second pattern </w:t>
      </w:r>
      <w:r w:rsidR="00C30B17" w:rsidRPr="002853E4">
        <w:rPr>
          <w:rFonts w:ascii="Arial" w:eastAsia="Calibri" w:hAnsi="Arial" w:cs="Arial"/>
          <w:sz w:val="24"/>
          <w:szCs w:val="24"/>
          <w:lang w:val="en-US"/>
        </w:rPr>
        <w:t xml:space="preserve">plots </w:t>
      </w:r>
      <w:r w:rsidRPr="002853E4">
        <w:rPr>
          <w:rFonts w:ascii="Arial" w:eastAsia="Calibri" w:hAnsi="Arial" w:cs="Arial"/>
          <w:sz w:val="24"/>
          <w:szCs w:val="24"/>
          <w:lang w:val="en-US"/>
        </w:rPr>
        <w:t>countries above the x-axis.</w:t>
      </w:r>
    </w:p>
    <w:p w14:paraId="64431571" w14:textId="77777777" w:rsidR="00766C8C" w:rsidRPr="002853E4" w:rsidRDefault="00AB6E6E"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Furthermore, the x-axis indicates the degree to which economies process natural resources, whatever their origin. As we move toward the right, countries export manufactured goods with less processing</w:t>
      </w:r>
      <w:r w:rsidR="00C30B17" w:rsidRPr="002853E4">
        <w:rPr>
          <w:rFonts w:ascii="Arial" w:eastAsia="Calibri" w:hAnsi="Arial" w:cs="Arial"/>
          <w:sz w:val="24"/>
          <w:szCs w:val="24"/>
          <w:lang w:val="en-US"/>
        </w:rPr>
        <w:t>,</w:t>
      </w:r>
      <w:r w:rsidRPr="002853E4">
        <w:rPr>
          <w:rFonts w:ascii="Arial" w:eastAsia="Calibri" w:hAnsi="Arial" w:cs="Arial"/>
          <w:sz w:val="24"/>
          <w:szCs w:val="24"/>
          <w:lang w:val="en-US"/>
        </w:rPr>
        <w:t xml:space="preserve"> and importing countries </w:t>
      </w:r>
      <w:r w:rsidR="00766C8C" w:rsidRPr="002853E4">
        <w:rPr>
          <w:rFonts w:ascii="Arial" w:eastAsia="Calibri" w:hAnsi="Arial" w:cs="Arial"/>
          <w:sz w:val="24"/>
          <w:szCs w:val="24"/>
          <w:lang w:val="en-US"/>
        </w:rPr>
        <w:t xml:space="preserve">continue processing raw materials and adding value. Therefore, for countries located to the right </w:t>
      </w:r>
      <w:r w:rsidR="00BA6F6D" w:rsidRPr="002853E4">
        <w:rPr>
          <w:rFonts w:ascii="Arial" w:eastAsia="Calibri" w:hAnsi="Arial" w:cs="Arial"/>
          <w:sz w:val="24"/>
          <w:szCs w:val="24"/>
          <w:lang w:val="en-US"/>
        </w:rPr>
        <w:t>along</w:t>
      </w:r>
      <w:r w:rsidR="00766C8C" w:rsidRPr="002853E4">
        <w:rPr>
          <w:rFonts w:ascii="Arial" w:eastAsia="Calibri" w:hAnsi="Arial" w:cs="Arial"/>
          <w:sz w:val="24"/>
          <w:szCs w:val="24"/>
          <w:lang w:val="en-US"/>
        </w:rPr>
        <w:t xml:space="preserve"> the x-axis, the indicator shows the potential increase of domestic value added in exports if the level of domestic processing of natural resources</w:t>
      </w:r>
      <w:r w:rsidR="003F0A78">
        <w:rPr>
          <w:rFonts w:ascii="Arial" w:eastAsia="Calibri" w:hAnsi="Arial" w:cs="Arial"/>
          <w:sz w:val="24"/>
          <w:szCs w:val="24"/>
          <w:lang w:val="en-US"/>
        </w:rPr>
        <w:t xml:space="preserve"> were to increase</w:t>
      </w:r>
      <w:r w:rsidR="00766C8C" w:rsidRPr="002853E4">
        <w:rPr>
          <w:rFonts w:ascii="Arial" w:eastAsia="Calibri" w:hAnsi="Arial" w:cs="Arial"/>
          <w:sz w:val="24"/>
          <w:szCs w:val="24"/>
          <w:lang w:val="en-US"/>
        </w:rPr>
        <w:t>.</w:t>
      </w:r>
    </w:p>
    <w:p w14:paraId="7C9A8AA1" w14:textId="77777777" w:rsidR="006E1BE0" w:rsidRPr="002853E4" w:rsidRDefault="002F4E3F"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 xml:space="preserve">From </w:t>
      </w:r>
      <w:r w:rsidR="003F0A78">
        <w:rPr>
          <w:rFonts w:ascii="Arial" w:eastAsia="Calibri" w:hAnsi="Arial" w:cs="Arial"/>
          <w:sz w:val="24"/>
          <w:szCs w:val="24"/>
          <w:lang w:val="en-US"/>
        </w:rPr>
        <w:t xml:space="preserve">this </w:t>
      </w:r>
      <w:r w:rsidRPr="002853E4">
        <w:rPr>
          <w:rFonts w:ascii="Arial" w:eastAsia="Calibri" w:hAnsi="Arial" w:cs="Arial"/>
          <w:sz w:val="24"/>
          <w:szCs w:val="24"/>
          <w:lang w:val="en-US"/>
        </w:rPr>
        <w:t xml:space="preserve">discussion we see that </w:t>
      </w:r>
      <w:r w:rsidR="006E1BE0" w:rsidRPr="002853E4">
        <w:rPr>
          <w:rFonts w:ascii="Arial" w:eastAsia="Calibri" w:hAnsi="Arial" w:cs="Arial"/>
          <w:sz w:val="24"/>
          <w:szCs w:val="24"/>
          <w:lang w:val="en-US"/>
        </w:rPr>
        <w:t>countrie</w:t>
      </w:r>
      <w:r w:rsidR="00E51C0A" w:rsidRPr="002853E4">
        <w:rPr>
          <w:rFonts w:ascii="Arial" w:eastAsia="Calibri" w:hAnsi="Arial" w:cs="Arial"/>
          <w:sz w:val="24"/>
          <w:szCs w:val="24"/>
          <w:lang w:val="en-US"/>
        </w:rPr>
        <w:t>s well-endowed in natural resou</w:t>
      </w:r>
      <w:r w:rsidR="006E1BE0" w:rsidRPr="002853E4">
        <w:rPr>
          <w:rFonts w:ascii="Arial" w:eastAsia="Calibri" w:hAnsi="Arial" w:cs="Arial"/>
          <w:sz w:val="24"/>
          <w:szCs w:val="24"/>
          <w:lang w:val="en-US"/>
        </w:rPr>
        <w:t xml:space="preserve">rces are </w:t>
      </w:r>
      <w:r w:rsidRPr="002853E4">
        <w:rPr>
          <w:rFonts w:ascii="Arial" w:eastAsia="Calibri" w:hAnsi="Arial" w:cs="Arial"/>
          <w:sz w:val="24"/>
          <w:szCs w:val="24"/>
          <w:lang w:val="en-US"/>
        </w:rPr>
        <w:t xml:space="preserve">in </w:t>
      </w:r>
      <w:r w:rsidR="006E1BE0" w:rsidRPr="002853E4">
        <w:rPr>
          <w:rFonts w:ascii="Arial" w:eastAsia="Calibri" w:hAnsi="Arial" w:cs="Arial"/>
          <w:sz w:val="24"/>
          <w:szCs w:val="24"/>
          <w:lang w:val="en-US"/>
        </w:rPr>
        <w:t>quadrant III (</w:t>
      </w:r>
      <w:r w:rsidR="00E51C0A" w:rsidRPr="002853E4">
        <w:rPr>
          <w:rFonts w:ascii="Arial" w:eastAsia="Calibri" w:hAnsi="Arial" w:cs="Arial"/>
          <w:sz w:val="24"/>
          <w:szCs w:val="24"/>
          <w:lang w:val="en-US"/>
        </w:rPr>
        <w:t xml:space="preserve">low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ROW</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proofErr w:type="spellEnd"/>
      <w:r w:rsidR="00E51C0A" w:rsidRPr="002853E4">
        <w:rPr>
          <w:rFonts w:ascii="Arial" w:eastAsia="Calibri" w:hAnsi="Arial" w:cs="Arial"/>
          <w:sz w:val="24"/>
          <w:szCs w:val="24"/>
          <w:lang w:val="en-US"/>
        </w:rPr>
        <w:t xml:space="preserve"> and low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i</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ROW</w:t>
      </w:r>
      <w:proofErr w:type="spellEnd"/>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r w:rsidR="006E1BE0" w:rsidRPr="002853E4">
        <w:rPr>
          <w:rFonts w:ascii="Arial" w:eastAsia="Calibri" w:hAnsi="Arial" w:cs="Arial"/>
          <w:sz w:val="24"/>
          <w:szCs w:val="24"/>
          <w:lang w:val="en-US"/>
        </w:rPr>
        <w:t xml:space="preserve">), i.e., countries that thoroughly process </w:t>
      </w:r>
      <w:r w:rsidR="003F0A78">
        <w:rPr>
          <w:rFonts w:ascii="Arial" w:eastAsia="Calibri" w:hAnsi="Arial" w:cs="Arial"/>
          <w:sz w:val="24"/>
          <w:szCs w:val="24"/>
          <w:lang w:val="en-US"/>
        </w:rPr>
        <w:t xml:space="preserve">natural </w:t>
      </w:r>
      <w:r w:rsidR="00BA6F6D" w:rsidRPr="002853E4">
        <w:rPr>
          <w:rFonts w:ascii="Arial" w:eastAsia="Calibri" w:hAnsi="Arial" w:cs="Arial"/>
          <w:sz w:val="24"/>
          <w:szCs w:val="24"/>
          <w:lang w:val="en-US"/>
        </w:rPr>
        <w:t>resources</w:t>
      </w:r>
      <w:r w:rsidR="006E1BE0" w:rsidRPr="002853E4">
        <w:rPr>
          <w:rFonts w:ascii="Arial" w:eastAsia="Calibri" w:hAnsi="Arial" w:cs="Arial"/>
          <w:sz w:val="24"/>
          <w:szCs w:val="24"/>
          <w:lang w:val="en-US"/>
        </w:rPr>
        <w:t xml:space="preserve"> and therefore have high export quality.</w:t>
      </w:r>
    </w:p>
    <w:p w14:paraId="4FC548FC" w14:textId="77777777" w:rsidR="006E1BE0" w:rsidRPr="002853E4" w:rsidRDefault="006E1BE0"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Quadrant II (</w:t>
      </w:r>
      <w:r w:rsidR="00E51C0A" w:rsidRPr="002853E4">
        <w:rPr>
          <w:rFonts w:ascii="Arial" w:eastAsia="Calibri" w:hAnsi="Arial" w:cs="Arial"/>
          <w:sz w:val="24"/>
          <w:szCs w:val="24"/>
          <w:lang w:val="en-US"/>
        </w:rPr>
        <w:t xml:space="preserve">low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ROW</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proofErr w:type="spellEnd"/>
      <w:r w:rsidR="00E51C0A" w:rsidRPr="002853E4">
        <w:rPr>
          <w:rFonts w:ascii="Arial" w:eastAsia="Calibri" w:hAnsi="Arial" w:cs="Arial"/>
          <w:sz w:val="24"/>
          <w:szCs w:val="24"/>
          <w:lang w:val="en-US"/>
        </w:rPr>
        <w:t xml:space="preserve"> and high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i</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ROW</w:t>
      </w:r>
      <w:proofErr w:type="spellEnd"/>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 contains countries rich in natural resources and whose manufactures, based on their transformation, are domestic (</w:t>
      </w:r>
      <w:r w:rsidR="00ED1E1D">
        <w:rPr>
          <w:rFonts w:ascii="Arial" w:eastAsia="Calibri" w:hAnsi="Arial" w:cs="Arial"/>
          <w:sz w:val="24"/>
          <w:szCs w:val="24"/>
          <w:lang w:val="en-US"/>
        </w:rPr>
        <w:t xml:space="preserve">low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ROW</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The internal processing of those raw materials is low,</w:t>
      </w:r>
      <w:r w:rsidR="00ED1E1D">
        <w:rPr>
          <w:rFonts w:ascii="Arial" w:eastAsia="Calibri" w:hAnsi="Arial" w:cs="Arial"/>
          <w:sz w:val="24"/>
          <w:szCs w:val="24"/>
          <w:lang w:val="en-US"/>
        </w:rPr>
        <w:t xml:space="preserve"> however</w:t>
      </w:r>
      <w:r w:rsidR="004806A6">
        <w:rPr>
          <w:rFonts w:ascii="Arial" w:eastAsia="Calibri" w:hAnsi="Arial" w:cs="Arial"/>
          <w:sz w:val="24"/>
          <w:szCs w:val="24"/>
          <w:lang w:val="en-US"/>
        </w:rPr>
        <w:t>,</w:t>
      </w:r>
      <w:r w:rsidRPr="002853E4">
        <w:rPr>
          <w:rFonts w:ascii="Arial" w:eastAsia="Calibri" w:hAnsi="Arial" w:cs="Arial"/>
          <w:sz w:val="24"/>
          <w:szCs w:val="24"/>
          <w:lang w:val="en-US"/>
        </w:rPr>
        <w:t xml:space="preserve"> meaning that an important part of their exports</w:t>
      </w:r>
      <w:r w:rsidR="00DB6368" w:rsidRPr="002853E4">
        <w:rPr>
          <w:rFonts w:ascii="Arial" w:eastAsia="Calibri" w:hAnsi="Arial" w:cs="Arial"/>
          <w:sz w:val="24"/>
          <w:szCs w:val="24"/>
          <w:lang w:val="en-US"/>
        </w:rPr>
        <w:t xml:space="preserve"> </w:t>
      </w:r>
      <w:r w:rsidR="00ED1E1D">
        <w:rPr>
          <w:rFonts w:ascii="Arial" w:eastAsia="Calibri" w:hAnsi="Arial" w:cs="Arial"/>
          <w:sz w:val="24"/>
          <w:szCs w:val="24"/>
          <w:lang w:val="en-US"/>
        </w:rPr>
        <w:t xml:space="preserve">is </w:t>
      </w:r>
      <w:r w:rsidRPr="002853E4">
        <w:rPr>
          <w:rFonts w:ascii="Arial" w:eastAsia="Calibri" w:hAnsi="Arial" w:cs="Arial"/>
          <w:sz w:val="24"/>
          <w:szCs w:val="24"/>
          <w:lang w:val="en-US"/>
        </w:rPr>
        <w:t>semi-processed raw materials that are later processed in other countries that export them with value added (</w:t>
      </w:r>
      <w:r w:rsidR="00E51C0A" w:rsidRPr="002853E4">
        <w:rPr>
          <w:rFonts w:ascii="Arial" w:eastAsia="Calibri" w:hAnsi="Arial" w:cs="Arial"/>
          <w:sz w:val="24"/>
          <w:szCs w:val="24"/>
          <w:lang w:val="en-US"/>
        </w:rPr>
        <w:t xml:space="preserve">high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i</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ROW</w:t>
      </w:r>
      <w:proofErr w:type="spellEnd"/>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w:t>
      </w:r>
    </w:p>
    <w:p w14:paraId="5E8DC72F" w14:textId="77777777" w:rsidR="00D14003" w:rsidRPr="002853E4" w:rsidRDefault="001F72CD" w:rsidP="00FA12FF">
      <w:pPr>
        <w:spacing w:line="360" w:lineRule="auto"/>
        <w:ind w:firstLine="708"/>
        <w:contextualSpacing/>
        <w:jc w:val="both"/>
        <w:rPr>
          <w:rFonts w:ascii="Arial" w:eastAsia="Calibri" w:hAnsi="Arial" w:cs="Arial"/>
          <w:sz w:val="24"/>
          <w:szCs w:val="24"/>
          <w:lang w:val="en-US"/>
        </w:rPr>
      </w:pPr>
      <w:r>
        <w:rPr>
          <w:rFonts w:ascii="Arial" w:eastAsia="Calibri" w:hAnsi="Arial" w:cs="Arial"/>
          <w:sz w:val="24"/>
          <w:szCs w:val="24"/>
          <w:lang w:val="en-US"/>
        </w:rPr>
        <w:t>C</w:t>
      </w:r>
      <w:r w:rsidR="006E1BE0" w:rsidRPr="002853E4">
        <w:rPr>
          <w:rFonts w:ascii="Arial" w:eastAsia="Calibri" w:hAnsi="Arial" w:cs="Arial"/>
          <w:sz w:val="24"/>
          <w:szCs w:val="24"/>
          <w:lang w:val="en-US"/>
        </w:rPr>
        <w:t>ountries that have natural-resource-intensive manufactured exports with imported raw materials</w:t>
      </w:r>
      <w:r>
        <w:rPr>
          <w:rFonts w:ascii="Arial" w:eastAsia="Calibri" w:hAnsi="Arial" w:cs="Arial"/>
          <w:sz w:val="24"/>
          <w:szCs w:val="24"/>
          <w:lang w:val="en-US"/>
        </w:rPr>
        <w:t xml:space="preserve"> are in quadrants IV and I</w:t>
      </w:r>
      <w:r w:rsidR="006E1BE0" w:rsidRPr="002853E4">
        <w:rPr>
          <w:rFonts w:ascii="Arial" w:eastAsia="Calibri" w:hAnsi="Arial" w:cs="Arial"/>
          <w:sz w:val="24"/>
          <w:szCs w:val="24"/>
          <w:lang w:val="en-US"/>
        </w:rPr>
        <w:t>. Quadrant IV (</w:t>
      </w:r>
      <w:r w:rsidR="00E51C0A" w:rsidRPr="002853E4">
        <w:rPr>
          <w:rFonts w:ascii="Arial" w:eastAsia="Calibri" w:hAnsi="Arial" w:cs="Arial"/>
          <w:sz w:val="24"/>
          <w:szCs w:val="24"/>
          <w:lang w:val="en-US"/>
        </w:rPr>
        <w:t xml:space="preserve">high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ROW</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proofErr w:type="spellEnd"/>
      <w:r w:rsidR="00E51C0A" w:rsidRPr="002853E4">
        <w:rPr>
          <w:rFonts w:ascii="Arial" w:eastAsia="Calibri" w:hAnsi="Arial" w:cs="Arial"/>
          <w:sz w:val="24"/>
          <w:szCs w:val="24"/>
          <w:lang w:val="en-US"/>
        </w:rPr>
        <w:t xml:space="preserve"> and low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i</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ROW</w:t>
      </w:r>
      <w:proofErr w:type="spellEnd"/>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r w:rsidR="006E1BE0" w:rsidRPr="002853E4">
        <w:rPr>
          <w:rFonts w:ascii="Arial" w:eastAsia="Calibri" w:hAnsi="Arial" w:cs="Arial"/>
          <w:sz w:val="24"/>
          <w:szCs w:val="24"/>
          <w:lang w:val="en-US"/>
        </w:rPr>
        <w:t>) contains countries that undertake intense transf</w:t>
      </w:r>
      <w:r>
        <w:rPr>
          <w:rFonts w:ascii="Arial" w:eastAsia="Calibri" w:hAnsi="Arial" w:cs="Arial"/>
          <w:sz w:val="24"/>
          <w:szCs w:val="24"/>
          <w:lang w:val="en-US"/>
        </w:rPr>
        <w:t xml:space="preserve">ormation of those </w:t>
      </w:r>
      <w:r>
        <w:rPr>
          <w:rFonts w:ascii="Arial" w:eastAsia="Calibri" w:hAnsi="Arial" w:cs="Arial"/>
          <w:sz w:val="24"/>
          <w:szCs w:val="24"/>
          <w:lang w:val="en-US"/>
        </w:rPr>
        <w:lastRenderedPageBreak/>
        <w:t xml:space="preserve">raw materials, and </w:t>
      </w:r>
      <w:r w:rsidR="006E1BE0" w:rsidRPr="002853E4">
        <w:rPr>
          <w:rFonts w:ascii="Arial" w:eastAsia="Calibri" w:hAnsi="Arial" w:cs="Arial"/>
          <w:sz w:val="24"/>
          <w:szCs w:val="24"/>
          <w:lang w:val="en-US"/>
        </w:rPr>
        <w:t xml:space="preserve">therefore the high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ROW</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proofErr w:type="spellEnd"/>
      <w:r w:rsidR="006E1BE0" w:rsidRPr="002853E4">
        <w:rPr>
          <w:rFonts w:ascii="Arial" w:eastAsia="Calibri" w:hAnsi="Arial" w:cs="Arial"/>
          <w:sz w:val="24"/>
          <w:szCs w:val="24"/>
          <w:lang w:val="en-US"/>
        </w:rPr>
        <w:t xml:space="preserve"> content of their exports is compensated by the high value </w:t>
      </w:r>
      <w:r>
        <w:rPr>
          <w:rFonts w:ascii="Arial" w:eastAsia="Calibri" w:hAnsi="Arial" w:cs="Arial"/>
          <w:sz w:val="24"/>
          <w:szCs w:val="24"/>
          <w:lang w:val="en-US"/>
        </w:rPr>
        <w:t xml:space="preserve">added </w:t>
      </w:r>
      <w:r w:rsidR="00DB6368" w:rsidRPr="002853E4">
        <w:rPr>
          <w:rFonts w:ascii="Arial" w:eastAsia="Calibri" w:hAnsi="Arial" w:cs="Arial"/>
          <w:sz w:val="24"/>
          <w:szCs w:val="24"/>
          <w:lang w:val="en-US"/>
        </w:rPr>
        <w:t>therein</w:t>
      </w:r>
      <w:r w:rsidR="006E1BE0" w:rsidRPr="002853E4">
        <w:rPr>
          <w:rFonts w:ascii="Arial" w:eastAsia="Calibri" w:hAnsi="Arial" w:cs="Arial"/>
          <w:sz w:val="24"/>
          <w:szCs w:val="24"/>
          <w:lang w:val="en-US"/>
        </w:rPr>
        <w:t>.</w:t>
      </w:r>
    </w:p>
    <w:p w14:paraId="001F3589" w14:textId="7384E2A2" w:rsidR="00DB6368" w:rsidRPr="002853E4" w:rsidRDefault="00606036" w:rsidP="00FA12FF">
      <w:pPr>
        <w:spacing w:line="360" w:lineRule="auto"/>
        <w:contextualSpacing/>
        <w:jc w:val="center"/>
        <w:rPr>
          <w:rFonts w:ascii="Arial" w:eastAsia="Calibri" w:hAnsi="Arial" w:cs="Arial"/>
          <w:sz w:val="24"/>
          <w:szCs w:val="24"/>
          <w:lang w:val="en-US"/>
        </w:rPr>
      </w:pPr>
      <w:r>
        <w:rPr>
          <w:rFonts w:ascii="Arial" w:eastAsia="Calibri" w:hAnsi="Arial" w:cs="Arial"/>
          <w:sz w:val="24"/>
          <w:szCs w:val="24"/>
          <w:lang w:val="en-US"/>
        </w:rPr>
        <w:t>[G</w:t>
      </w:r>
      <w:r w:rsidR="00C5483F">
        <w:rPr>
          <w:rFonts w:ascii="Arial" w:eastAsia="Calibri" w:hAnsi="Arial" w:cs="Arial"/>
          <w:sz w:val="24"/>
          <w:szCs w:val="24"/>
          <w:lang w:val="en-US"/>
        </w:rPr>
        <w:t>raph 1]</w:t>
      </w:r>
    </w:p>
    <w:p w14:paraId="217188C4" w14:textId="77777777" w:rsidR="002F4E3F" w:rsidRPr="002853E4" w:rsidRDefault="005B686F" w:rsidP="007D5F2B">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 xml:space="preserve">Graph </w:t>
      </w:r>
      <w:r w:rsidR="006E1BE0" w:rsidRPr="002853E4">
        <w:rPr>
          <w:rFonts w:ascii="Arial" w:eastAsia="Calibri" w:hAnsi="Arial" w:cs="Arial"/>
          <w:sz w:val="24"/>
          <w:szCs w:val="24"/>
          <w:lang w:val="en-US"/>
        </w:rPr>
        <w:t>2</w:t>
      </w:r>
      <w:r w:rsidR="004E52AA">
        <w:rPr>
          <w:rFonts w:ascii="Arial" w:eastAsia="Calibri" w:hAnsi="Arial" w:cs="Arial"/>
          <w:sz w:val="24"/>
          <w:szCs w:val="24"/>
          <w:lang w:val="en-US"/>
        </w:rPr>
        <w:t xml:space="preserve"> displays these </w:t>
      </w:r>
      <w:r w:rsidR="00776069" w:rsidRPr="002853E4">
        <w:rPr>
          <w:rFonts w:ascii="Arial" w:eastAsia="Calibri" w:hAnsi="Arial" w:cs="Arial"/>
          <w:sz w:val="24"/>
          <w:szCs w:val="24"/>
          <w:lang w:val="en-US"/>
        </w:rPr>
        <w:t xml:space="preserve">indicators for </w:t>
      </w:r>
      <w:r w:rsidR="007557C1">
        <w:rPr>
          <w:rFonts w:ascii="Arial" w:eastAsia="Calibri" w:hAnsi="Arial" w:cs="Arial"/>
          <w:sz w:val="24"/>
          <w:szCs w:val="24"/>
          <w:lang w:val="en-US"/>
        </w:rPr>
        <w:t xml:space="preserve">the 22 countries’ </w:t>
      </w:r>
      <w:r w:rsidR="00776069" w:rsidRPr="002853E4">
        <w:rPr>
          <w:rFonts w:ascii="Arial" w:eastAsia="Calibri" w:hAnsi="Arial" w:cs="Arial"/>
          <w:sz w:val="24"/>
          <w:szCs w:val="24"/>
          <w:lang w:val="en-US"/>
        </w:rPr>
        <w:t xml:space="preserve">natural-resource-intensive manufactured exports in 2009. </w:t>
      </w:r>
      <w:r w:rsidR="00A02C19">
        <w:rPr>
          <w:rFonts w:ascii="Arial" w:eastAsia="Calibri" w:hAnsi="Arial" w:cs="Arial"/>
          <w:sz w:val="24"/>
          <w:szCs w:val="24"/>
          <w:lang w:val="en-US"/>
        </w:rPr>
        <w:t xml:space="preserve">The mean value of these countries’ indicators defines the two axes. </w:t>
      </w:r>
      <w:r w:rsidR="00E51C0A" w:rsidRPr="002853E4">
        <w:rPr>
          <w:rFonts w:ascii="Arial" w:eastAsia="Calibri" w:hAnsi="Arial" w:cs="Arial"/>
          <w:sz w:val="24"/>
          <w:szCs w:val="24"/>
          <w:lang w:val="en-US"/>
        </w:rPr>
        <w:t xml:space="preserve">For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ROW</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proofErr w:type="spellEnd"/>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r w:rsidR="00E51C0A" w:rsidRPr="002853E4">
        <w:rPr>
          <w:rFonts w:ascii="Arial" w:eastAsia="Calibri" w:hAnsi="Arial" w:cs="Arial"/>
          <w:sz w:val="24"/>
          <w:szCs w:val="24"/>
          <w:lang w:val="en-US"/>
        </w:rPr>
        <w:t>, the mean is 28</w:t>
      </w:r>
      <w:r w:rsidR="00E053EE">
        <w:rPr>
          <w:rFonts w:ascii="Arial" w:eastAsia="Calibri" w:hAnsi="Arial" w:cs="Arial"/>
          <w:sz w:val="24"/>
          <w:szCs w:val="24"/>
          <w:lang w:val="en-US"/>
        </w:rPr>
        <w:t xml:space="preserve"> percent</w:t>
      </w:r>
      <w:r w:rsidR="00E51C0A" w:rsidRPr="002853E4">
        <w:rPr>
          <w:rFonts w:ascii="Arial" w:eastAsia="Calibri" w:hAnsi="Arial" w:cs="Arial"/>
          <w:sz w:val="24"/>
          <w:szCs w:val="24"/>
          <w:lang w:val="en-US"/>
        </w:rPr>
        <w:t xml:space="preserve"> and for </w:t>
      </w:r>
      <w:proofErr w:type="spellStart"/>
      <w:r w:rsidR="00E51C0A" w:rsidRPr="002853E4">
        <w:rPr>
          <w:rFonts w:ascii="Arial" w:eastAsia="Calibri" w:hAnsi="Arial" w:cs="Arial"/>
          <w:sz w:val="24"/>
          <w:szCs w:val="24"/>
          <w:lang w:val="en-US"/>
        </w:rPr>
        <w:t>VA</w:t>
      </w:r>
      <w:r w:rsidR="00E51C0A" w:rsidRPr="002853E4">
        <w:rPr>
          <w:rFonts w:ascii="Arial" w:eastAsia="Calibri" w:hAnsi="Arial" w:cs="Arial"/>
          <w:sz w:val="24"/>
          <w:szCs w:val="24"/>
          <w:vertAlign w:val="subscript"/>
          <w:lang w:val="en-US"/>
        </w:rPr>
        <w:t>i</w:t>
      </w:r>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ROW</w:t>
      </w:r>
      <w:proofErr w:type="spellEnd"/>
      <w:r w:rsidR="00E51C0A" w:rsidRPr="002853E4">
        <w:rPr>
          <w:rFonts w:ascii="Arial" w:eastAsia="Calibri" w:hAnsi="Arial" w:cs="Arial"/>
          <w:sz w:val="24"/>
          <w:szCs w:val="24"/>
          <w:lang w:val="en-US"/>
        </w:rPr>
        <w:t>/X</w:t>
      </w:r>
      <w:r w:rsidR="00E51C0A" w:rsidRPr="002853E4">
        <w:rPr>
          <w:rFonts w:ascii="Arial" w:eastAsia="Calibri" w:hAnsi="Arial" w:cs="Arial"/>
          <w:sz w:val="24"/>
          <w:szCs w:val="24"/>
          <w:vertAlign w:val="subscript"/>
          <w:lang w:val="en-US"/>
        </w:rPr>
        <w:t>i</w:t>
      </w:r>
      <w:r w:rsidR="00E51C0A" w:rsidRPr="002853E4">
        <w:rPr>
          <w:rFonts w:ascii="Arial" w:eastAsia="Calibri" w:hAnsi="Arial" w:cs="Arial"/>
          <w:sz w:val="24"/>
          <w:szCs w:val="24"/>
          <w:lang w:val="en-US"/>
        </w:rPr>
        <w:t>, it is 25.5</w:t>
      </w:r>
      <w:r w:rsidR="00E053EE">
        <w:rPr>
          <w:rFonts w:ascii="Arial" w:eastAsia="Calibri" w:hAnsi="Arial" w:cs="Arial"/>
          <w:sz w:val="24"/>
          <w:szCs w:val="24"/>
          <w:lang w:val="en-US"/>
        </w:rPr>
        <w:t xml:space="preserve"> percent</w:t>
      </w:r>
      <w:r w:rsidR="00E51C0A" w:rsidRPr="002853E4">
        <w:rPr>
          <w:rFonts w:ascii="Arial" w:eastAsia="Calibri" w:hAnsi="Arial" w:cs="Arial"/>
          <w:sz w:val="24"/>
          <w:szCs w:val="24"/>
          <w:lang w:val="en-US"/>
        </w:rPr>
        <w:t>.</w:t>
      </w:r>
    </w:p>
    <w:p w14:paraId="1B989295" w14:textId="77777777" w:rsidR="00E51C0A" w:rsidRPr="002853E4" w:rsidRDefault="00E51C0A"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 xml:space="preserve">As discussed previously, in terms of </w:t>
      </w:r>
      <w:r w:rsidR="00A02C19">
        <w:rPr>
          <w:rFonts w:ascii="Arial" w:eastAsia="Calibri" w:hAnsi="Arial" w:cs="Arial"/>
          <w:sz w:val="24"/>
          <w:szCs w:val="24"/>
          <w:lang w:val="en-US"/>
        </w:rPr>
        <w:t xml:space="preserve">our chosen </w:t>
      </w:r>
      <w:r w:rsidRPr="002853E4">
        <w:rPr>
          <w:rFonts w:ascii="Arial" w:eastAsia="Calibri" w:hAnsi="Arial" w:cs="Arial"/>
          <w:sz w:val="24"/>
          <w:szCs w:val="24"/>
          <w:lang w:val="en-US"/>
        </w:rPr>
        <w:t xml:space="preserve">indicators, Russia and Australia </w:t>
      </w:r>
      <w:r w:rsidR="00476EAF" w:rsidRPr="002853E4">
        <w:rPr>
          <w:rFonts w:ascii="Arial" w:eastAsia="Calibri" w:hAnsi="Arial" w:cs="Arial"/>
          <w:sz w:val="24"/>
          <w:szCs w:val="24"/>
          <w:lang w:val="en-US"/>
        </w:rPr>
        <w:t xml:space="preserve">have the worst quality exports of these types of products. At the other extreme of the group of countries well-endowed with natural resources we find Mexico, South Africa, and Argentina, that export this type of manufactures with a high degree of processing and that, therefore, are </w:t>
      </w:r>
      <w:r w:rsidR="004864BC">
        <w:rPr>
          <w:rFonts w:ascii="Arial" w:eastAsia="Calibri" w:hAnsi="Arial" w:cs="Arial"/>
          <w:sz w:val="24"/>
          <w:szCs w:val="24"/>
          <w:lang w:val="en-US"/>
        </w:rPr>
        <w:t xml:space="preserve">not much </w:t>
      </w:r>
      <w:r w:rsidR="00476EAF" w:rsidRPr="002853E4">
        <w:rPr>
          <w:rFonts w:ascii="Arial" w:eastAsia="Calibri" w:hAnsi="Arial" w:cs="Arial"/>
          <w:sz w:val="24"/>
          <w:szCs w:val="24"/>
          <w:lang w:val="en-US"/>
        </w:rPr>
        <w:t>used to produce exports</w:t>
      </w:r>
      <w:r w:rsidR="0015381C" w:rsidRPr="002853E4">
        <w:rPr>
          <w:rFonts w:ascii="Arial" w:eastAsia="Calibri" w:hAnsi="Arial" w:cs="Arial"/>
          <w:sz w:val="24"/>
          <w:szCs w:val="24"/>
          <w:lang w:val="en-US"/>
        </w:rPr>
        <w:t xml:space="preserve"> in other countries</w:t>
      </w:r>
      <w:r w:rsidR="00A02C19">
        <w:rPr>
          <w:rFonts w:ascii="Arial" w:eastAsia="Calibri" w:hAnsi="Arial" w:cs="Arial"/>
          <w:sz w:val="24"/>
          <w:szCs w:val="24"/>
          <w:lang w:val="en-US"/>
        </w:rPr>
        <w:t>. These countries have high-</w:t>
      </w:r>
      <w:r w:rsidR="00476EAF" w:rsidRPr="002853E4">
        <w:rPr>
          <w:rFonts w:ascii="Arial" w:eastAsia="Calibri" w:hAnsi="Arial" w:cs="Arial"/>
          <w:sz w:val="24"/>
          <w:szCs w:val="24"/>
          <w:lang w:val="en-US"/>
        </w:rPr>
        <w:t>quality exports for this type of goods.</w:t>
      </w:r>
    </w:p>
    <w:p w14:paraId="473C2DA1" w14:textId="77777777" w:rsidR="00476EAF" w:rsidRPr="002853E4" w:rsidRDefault="0015381C"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In q</w:t>
      </w:r>
      <w:r w:rsidR="00476EAF" w:rsidRPr="002853E4">
        <w:rPr>
          <w:rFonts w:ascii="Arial" w:eastAsia="Calibri" w:hAnsi="Arial" w:cs="Arial"/>
          <w:sz w:val="24"/>
          <w:szCs w:val="24"/>
          <w:lang w:val="en-US"/>
        </w:rPr>
        <w:t xml:space="preserve">uadrant IV there are nine countries with high quality exports, with a relatively high </w:t>
      </w:r>
      <w:proofErr w:type="spellStart"/>
      <w:r w:rsidR="00476EAF" w:rsidRPr="002853E4">
        <w:rPr>
          <w:rFonts w:ascii="Arial" w:eastAsia="Calibri" w:hAnsi="Arial" w:cs="Arial"/>
          <w:sz w:val="24"/>
          <w:szCs w:val="24"/>
          <w:lang w:val="en-US"/>
        </w:rPr>
        <w:t>VA</w:t>
      </w:r>
      <w:r w:rsidR="00476EAF" w:rsidRPr="002853E4">
        <w:rPr>
          <w:rFonts w:ascii="Arial" w:eastAsia="Calibri" w:hAnsi="Arial" w:cs="Arial"/>
          <w:sz w:val="24"/>
          <w:szCs w:val="24"/>
          <w:vertAlign w:val="subscript"/>
          <w:lang w:val="en-US"/>
        </w:rPr>
        <w:t>ROW</w:t>
      </w:r>
      <w:r w:rsidR="00476EAF" w:rsidRPr="002853E4">
        <w:rPr>
          <w:rFonts w:ascii="Arial" w:eastAsia="Calibri" w:hAnsi="Arial" w:cs="Arial"/>
          <w:sz w:val="24"/>
          <w:szCs w:val="24"/>
          <w:lang w:val="en-US"/>
        </w:rPr>
        <w:t>X</w:t>
      </w:r>
      <w:r w:rsidR="00476EAF" w:rsidRPr="002853E4">
        <w:rPr>
          <w:rFonts w:ascii="Arial" w:eastAsia="Calibri" w:hAnsi="Arial" w:cs="Arial"/>
          <w:sz w:val="24"/>
          <w:szCs w:val="24"/>
          <w:vertAlign w:val="subscript"/>
          <w:lang w:val="en-US"/>
        </w:rPr>
        <w:t>i</w:t>
      </w:r>
      <w:proofErr w:type="spellEnd"/>
      <w:r w:rsidR="00476EAF" w:rsidRPr="002853E4">
        <w:rPr>
          <w:rFonts w:ascii="Arial" w:eastAsia="Calibri" w:hAnsi="Arial" w:cs="Arial"/>
          <w:sz w:val="24"/>
          <w:szCs w:val="24"/>
          <w:lang w:val="en-US"/>
        </w:rPr>
        <w:t xml:space="preserve">, i.e., they import primary products that are processed </w:t>
      </w:r>
      <w:r w:rsidRPr="002853E4">
        <w:rPr>
          <w:rFonts w:ascii="Arial" w:eastAsia="Calibri" w:hAnsi="Arial" w:cs="Arial"/>
          <w:sz w:val="24"/>
          <w:szCs w:val="24"/>
          <w:lang w:val="en-US"/>
        </w:rPr>
        <w:t>in</w:t>
      </w:r>
      <w:r w:rsidR="00476EAF" w:rsidRPr="002853E4">
        <w:rPr>
          <w:rFonts w:ascii="Arial" w:eastAsia="Calibri" w:hAnsi="Arial" w:cs="Arial"/>
          <w:sz w:val="24"/>
          <w:szCs w:val="24"/>
          <w:lang w:val="en-US"/>
        </w:rPr>
        <w:t xml:space="preserve">tensively and later exported, for which reason their </w:t>
      </w:r>
      <w:proofErr w:type="spellStart"/>
      <w:r w:rsidR="00476EAF" w:rsidRPr="002853E4">
        <w:rPr>
          <w:rFonts w:ascii="Arial" w:eastAsia="Calibri" w:hAnsi="Arial" w:cs="Arial"/>
          <w:sz w:val="24"/>
          <w:szCs w:val="24"/>
          <w:lang w:val="en-US"/>
        </w:rPr>
        <w:t>VA</w:t>
      </w:r>
      <w:r w:rsidR="00476EAF" w:rsidRPr="002853E4">
        <w:rPr>
          <w:rFonts w:ascii="Arial" w:eastAsia="Calibri" w:hAnsi="Arial" w:cs="Arial"/>
          <w:sz w:val="24"/>
          <w:szCs w:val="24"/>
          <w:vertAlign w:val="subscript"/>
          <w:lang w:val="en-US"/>
        </w:rPr>
        <w:t>i</w:t>
      </w:r>
      <w:r w:rsidR="00476EAF" w:rsidRPr="002853E4">
        <w:rPr>
          <w:rFonts w:ascii="Arial" w:eastAsia="Calibri" w:hAnsi="Arial" w:cs="Arial"/>
          <w:sz w:val="24"/>
          <w:szCs w:val="24"/>
          <w:lang w:val="en-US"/>
        </w:rPr>
        <w:t>X</w:t>
      </w:r>
      <w:r w:rsidR="00476EAF" w:rsidRPr="002853E4">
        <w:rPr>
          <w:rFonts w:ascii="Arial" w:eastAsia="Calibri" w:hAnsi="Arial" w:cs="Arial"/>
          <w:sz w:val="24"/>
          <w:szCs w:val="24"/>
          <w:vertAlign w:val="subscript"/>
          <w:lang w:val="en-US"/>
        </w:rPr>
        <w:t>ROW</w:t>
      </w:r>
      <w:proofErr w:type="spellEnd"/>
      <w:r w:rsidR="00476EAF" w:rsidRPr="002853E4">
        <w:rPr>
          <w:rFonts w:ascii="Arial" w:eastAsia="Calibri" w:hAnsi="Arial" w:cs="Arial"/>
          <w:sz w:val="24"/>
          <w:szCs w:val="24"/>
          <w:lang w:val="en-US"/>
        </w:rPr>
        <w:t>/X</w:t>
      </w:r>
      <w:r w:rsidR="00476EAF" w:rsidRPr="002853E4">
        <w:rPr>
          <w:rFonts w:ascii="Arial" w:eastAsia="Calibri" w:hAnsi="Arial" w:cs="Arial"/>
          <w:sz w:val="24"/>
          <w:szCs w:val="24"/>
          <w:vertAlign w:val="subscript"/>
          <w:lang w:val="en-US"/>
        </w:rPr>
        <w:t>i</w:t>
      </w:r>
      <w:r w:rsidR="00476EAF" w:rsidRPr="002853E4">
        <w:rPr>
          <w:rFonts w:ascii="Arial" w:eastAsia="Calibri" w:hAnsi="Arial" w:cs="Arial"/>
          <w:sz w:val="24"/>
          <w:szCs w:val="24"/>
          <w:lang w:val="en-US"/>
        </w:rPr>
        <w:t xml:space="preserve"> is lower. </w:t>
      </w:r>
    </w:p>
    <w:p w14:paraId="265323B6" w14:textId="025CA81A" w:rsidR="00C5483F" w:rsidRDefault="00C5483F" w:rsidP="00FA12FF">
      <w:pPr>
        <w:spacing w:line="360" w:lineRule="auto"/>
        <w:contextualSpacing/>
        <w:jc w:val="center"/>
        <w:rPr>
          <w:rFonts w:ascii="Arial" w:eastAsia="Calibri" w:hAnsi="Arial" w:cs="Arial"/>
          <w:sz w:val="24"/>
          <w:szCs w:val="24"/>
          <w:lang w:val="en-US"/>
        </w:rPr>
      </w:pPr>
      <w:r>
        <w:rPr>
          <w:rFonts w:ascii="Arial" w:eastAsia="Calibri" w:hAnsi="Arial" w:cs="Arial"/>
          <w:sz w:val="24"/>
          <w:szCs w:val="24"/>
          <w:lang w:val="en-US"/>
        </w:rPr>
        <w:t>[Graph 2]</w:t>
      </w:r>
    </w:p>
    <w:p w14:paraId="2B4EAF3F" w14:textId="77777777" w:rsidR="00476EAF" w:rsidRPr="002853E4" w:rsidRDefault="00F010EA"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The combination</w:t>
      </w:r>
      <w:r w:rsidR="0015381C" w:rsidRPr="002853E4">
        <w:rPr>
          <w:rFonts w:ascii="Arial" w:eastAsia="Calibri" w:hAnsi="Arial" w:cs="Arial"/>
          <w:sz w:val="24"/>
          <w:szCs w:val="24"/>
          <w:lang w:val="en-US"/>
        </w:rPr>
        <w:t>s</w:t>
      </w:r>
      <w:r w:rsidRPr="002853E4">
        <w:rPr>
          <w:rFonts w:ascii="Arial" w:eastAsia="Calibri" w:hAnsi="Arial" w:cs="Arial"/>
          <w:sz w:val="24"/>
          <w:szCs w:val="24"/>
          <w:lang w:val="en-US"/>
        </w:rPr>
        <w:t xml:space="preserve"> of indicators that refer to technology-intensive manufactured exports are shown in Graph 3.</w:t>
      </w:r>
    </w:p>
    <w:p w14:paraId="04A5D483" w14:textId="77777777" w:rsidR="00F010EA" w:rsidRPr="002853E4" w:rsidRDefault="00F010EA"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 xml:space="preserve">Quadrants IV and I correspond to low-quality exporting patterns characterized by product assembly with a </w:t>
      </w:r>
      <w:r w:rsidR="004864BC">
        <w:rPr>
          <w:rFonts w:ascii="Arial" w:eastAsia="Calibri" w:hAnsi="Arial" w:cs="Arial"/>
          <w:sz w:val="24"/>
          <w:szCs w:val="24"/>
          <w:lang w:val="en-US"/>
        </w:rPr>
        <w:t>large</w:t>
      </w:r>
      <w:r w:rsidRPr="002853E4">
        <w:rPr>
          <w:rFonts w:ascii="Arial" w:eastAsia="Calibri" w:hAnsi="Arial" w:cs="Arial"/>
          <w:sz w:val="24"/>
          <w:szCs w:val="24"/>
          <w:lang w:val="en-US"/>
        </w:rPr>
        <w:t xml:space="preserve"> imported content. Quadrant </w:t>
      </w:r>
      <w:r w:rsidR="004806A6">
        <w:rPr>
          <w:rFonts w:ascii="Arial" w:eastAsia="Calibri" w:hAnsi="Arial" w:cs="Arial"/>
          <w:sz w:val="24"/>
          <w:szCs w:val="24"/>
          <w:lang w:val="en-US"/>
        </w:rPr>
        <w:t xml:space="preserve">IV </w:t>
      </w:r>
      <w:r w:rsidRPr="002853E4">
        <w:rPr>
          <w:rFonts w:ascii="Arial" w:eastAsia="Calibri" w:hAnsi="Arial" w:cs="Arial"/>
          <w:sz w:val="24"/>
          <w:szCs w:val="24"/>
          <w:lang w:val="en-US"/>
        </w:rPr>
        <w:t>(</w:t>
      </w:r>
      <w:r w:rsidR="00F66C5E" w:rsidRPr="002853E4">
        <w:rPr>
          <w:rFonts w:ascii="Arial" w:eastAsia="Calibri" w:hAnsi="Arial" w:cs="Arial"/>
          <w:sz w:val="24"/>
          <w:szCs w:val="24"/>
          <w:lang w:val="en-US"/>
        </w:rPr>
        <w:t xml:space="preserve">high </w:t>
      </w:r>
      <w:proofErr w:type="spellStart"/>
      <w:r w:rsidR="0015381C" w:rsidRPr="002853E4">
        <w:rPr>
          <w:rFonts w:ascii="Arial" w:eastAsia="Calibri" w:hAnsi="Arial" w:cs="Arial"/>
          <w:sz w:val="24"/>
          <w:szCs w:val="24"/>
          <w:lang w:val="en-US"/>
        </w:rPr>
        <w:t>VA</w:t>
      </w:r>
      <w:r w:rsidR="0015381C" w:rsidRPr="002853E4">
        <w:rPr>
          <w:rFonts w:ascii="Arial" w:eastAsia="Calibri" w:hAnsi="Arial" w:cs="Arial"/>
          <w:sz w:val="24"/>
          <w:szCs w:val="24"/>
          <w:vertAlign w:val="subscript"/>
          <w:lang w:val="en-US"/>
        </w:rPr>
        <w:t>ROW</w:t>
      </w:r>
      <w:r w:rsidR="0015381C" w:rsidRPr="002853E4">
        <w:rPr>
          <w:rFonts w:ascii="Arial" w:eastAsia="Calibri" w:hAnsi="Arial" w:cs="Arial"/>
          <w:sz w:val="24"/>
          <w:szCs w:val="24"/>
          <w:lang w:val="en-US"/>
        </w:rPr>
        <w:t>X</w:t>
      </w:r>
      <w:r w:rsidR="0015381C" w:rsidRPr="002853E4">
        <w:rPr>
          <w:rFonts w:ascii="Arial" w:eastAsia="Calibri" w:hAnsi="Arial" w:cs="Arial"/>
          <w:sz w:val="24"/>
          <w:szCs w:val="24"/>
          <w:vertAlign w:val="subscript"/>
          <w:lang w:val="en-US"/>
        </w:rPr>
        <w:t>i</w:t>
      </w:r>
      <w:proofErr w:type="spellEnd"/>
      <w:r w:rsidR="0015381C" w:rsidRPr="002853E4">
        <w:rPr>
          <w:rFonts w:ascii="Arial" w:eastAsia="Calibri" w:hAnsi="Arial" w:cs="Arial"/>
          <w:sz w:val="24"/>
          <w:szCs w:val="24"/>
          <w:lang w:val="en-US"/>
        </w:rPr>
        <w:t xml:space="preserve"> y </w:t>
      </w:r>
      <w:proofErr w:type="spellStart"/>
      <w:r w:rsidR="0015381C" w:rsidRPr="002853E4">
        <w:rPr>
          <w:rFonts w:ascii="Arial" w:eastAsia="Calibri" w:hAnsi="Arial" w:cs="Arial"/>
          <w:sz w:val="24"/>
          <w:szCs w:val="24"/>
          <w:lang w:val="en-US"/>
        </w:rPr>
        <w:t>VA</w:t>
      </w:r>
      <w:r w:rsidR="0015381C" w:rsidRPr="002853E4">
        <w:rPr>
          <w:rFonts w:ascii="Arial" w:eastAsia="Calibri" w:hAnsi="Arial" w:cs="Arial"/>
          <w:sz w:val="24"/>
          <w:szCs w:val="24"/>
          <w:vertAlign w:val="subscript"/>
          <w:lang w:val="en-US"/>
        </w:rPr>
        <w:t>i</w:t>
      </w:r>
      <w:r w:rsidR="0015381C" w:rsidRPr="002853E4">
        <w:rPr>
          <w:rFonts w:ascii="Arial" w:eastAsia="Calibri" w:hAnsi="Arial" w:cs="Arial"/>
          <w:sz w:val="24"/>
          <w:szCs w:val="24"/>
          <w:lang w:val="en-US"/>
        </w:rPr>
        <w:t>X</w:t>
      </w:r>
      <w:r w:rsidR="0015381C" w:rsidRPr="002853E4">
        <w:rPr>
          <w:rFonts w:ascii="Arial" w:eastAsia="Calibri" w:hAnsi="Arial" w:cs="Arial"/>
          <w:sz w:val="24"/>
          <w:szCs w:val="24"/>
          <w:vertAlign w:val="subscript"/>
          <w:lang w:val="en-US"/>
        </w:rPr>
        <w:t>ROW</w:t>
      </w:r>
      <w:proofErr w:type="spellEnd"/>
      <w:r w:rsidR="0015381C" w:rsidRPr="002853E4">
        <w:rPr>
          <w:rFonts w:ascii="Arial" w:eastAsia="Calibri" w:hAnsi="Arial" w:cs="Arial"/>
          <w:sz w:val="24"/>
          <w:szCs w:val="24"/>
          <w:lang w:val="en-US"/>
        </w:rPr>
        <w:t>/X</w:t>
      </w:r>
      <w:r w:rsidR="0015381C"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 xml:space="preserve">) corresponds to an exporting pattern of final goods assembled with imported parts and components. Quadrant I shows countries that assemble parts and components with a </w:t>
      </w:r>
      <w:r w:rsidR="004864BC">
        <w:rPr>
          <w:rFonts w:ascii="Arial" w:eastAsia="Calibri" w:hAnsi="Arial" w:cs="Arial"/>
          <w:sz w:val="24"/>
          <w:szCs w:val="24"/>
          <w:lang w:val="en-US"/>
        </w:rPr>
        <w:t>large</w:t>
      </w:r>
      <w:r w:rsidRPr="002853E4">
        <w:rPr>
          <w:rFonts w:ascii="Arial" w:eastAsia="Calibri" w:hAnsi="Arial" w:cs="Arial"/>
          <w:sz w:val="24"/>
          <w:szCs w:val="24"/>
          <w:lang w:val="en-US"/>
        </w:rPr>
        <w:t xml:space="preserve"> imported content.</w:t>
      </w:r>
    </w:p>
    <w:p w14:paraId="68D66A26" w14:textId="77777777" w:rsidR="00066DD2" w:rsidRPr="002853E4" w:rsidRDefault="00F010EA"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r>
      <w:proofErr w:type="gramStart"/>
      <w:r w:rsidRPr="002853E4">
        <w:rPr>
          <w:rFonts w:ascii="Arial" w:eastAsia="Calibri" w:hAnsi="Arial" w:cs="Arial"/>
          <w:sz w:val="24"/>
          <w:szCs w:val="24"/>
          <w:lang w:val="en-US"/>
        </w:rPr>
        <w:t>Quadrants II and III display countries wi</w:t>
      </w:r>
      <w:r w:rsidR="00F66C5E" w:rsidRPr="002853E4">
        <w:rPr>
          <w:rFonts w:ascii="Arial" w:eastAsia="Calibri" w:hAnsi="Arial" w:cs="Arial"/>
          <w:sz w:val="24"/>
          <w:szCs w:val="24"/>
          <w:lang w:val="en-US"/>
        </w:rPr>
        <w:t>th high-quality exports.</w:t>
      </w:r>
      <w:proofErr w:type="gramEnd"/>
      <w:r w:rsidR="00F66C5E" w:rsidRPr="002853E4">
        <w:rPr>
          <w:rFonts w:ascii="Arial" w:eastAsia="Calibri" w:hAnsi="Arial" w:cs="Arial"/>
          <w:sz w:val="24"/>
          <w:szCs w:val="24"/>
          <w:lang w:val="en-US"/>
        </w:rPr>
        <w:t xml:space="preserve"> In quadrant II </w:t>
      </w:r>
      <w:r w:rsidRPr="002853E4">
        <w:rPr>
          <w:rFonts w:ascii="Arial" w:eastAsia="Calibri" w:hAnsi="Arial" w:cs="Arial"/>
          <w:sz w:val="24"/>
          <w:szCs w:val="24"/>
          <w:lang w:val="en-US"/>
        </w:rPr>
        <w:t xml:space="preserve">(low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ROW</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xml:space="preserve"> and high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ROW</w:t>
      </w:r>
      <w:proofErr w:type="spellEnd"/>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 xml:space="preserve">), we see countries that export </w:t>
      </w:r>
      <w:r w:rsidR="00F66C5E" w:rsidRPr="002853E4">
        <w:rPr>
          <w:rFonts w:ascii="Arial" w:eastAsia="Calibri" w:hAnsi="Arial" w:cs="Arial"/>
          <w:sz w:val="24"/>
          <w:szCs w:val="24"/>
          <w:lang w:val="en-US"/>
        </w:rPr>
        <w:t xml:space="preserve">high-value </w:t>
      </w:r>
      <w:r w:rsidRPr="002853E4">
        <w:rPr>
          <w:rFonts w:ascii="Arial" w:eastAsia="Calibri" w:hAnsi="Arial" w:cs="Arial"/>
          <w:sz w:val="24"/>
          <w:szCs w:val="24"/>
          <w:lang w:val="en-US"/>
        </w:rPr>
        <w:t xml:space="preserve">parts and components </w:t>
      </w:r>
      <w:r w:rsidR="004864BC">
        <w:rPr>
          <w:rFonts w:ascii="Arial" w:eastAsia="Calibri" w:hAnsi="Arial" w:cs="Arial"/>
          <w:sz w:val="24"/>
          <w:szCs w:val="24"/>
          <w:lang w:val="en-US"/>
        </w:rPr>
        <w:t>or specialize</w:t>
      </w:r>
      <w:r w:rsidR="00F66C5E" w:rsidRPr="002853E4">
        <w:rPr>
          <w:rFonts w:ascii="Arial" w:eastAsia="Calibri" w:hAnsi="Arial" w:cs="Arial"/>
          <w:sz w:val="24"/>
          <w:szCs w:val="24"/>
          <w:lang w:val="en-US"/>
        </w:rPr>
        <w:t xml:space="preserve"> in high-</w:t>
      </w:r>
      <w:r w:rsidRPr="002853E4">
        <w:rPr>
          <w:rFonts w:ascii="Arial" w:eastAsia="Calibri" w:hAnsi="Arial" w:cs="Arial"/>
          <w:sz w:val="24"/>
          <w:szCs w:val="24"/>
          <w:lang w:val="en-US"/>
        </w:rPr>
        <w:t xml:space="preserve">value output processes (design and engineering, organization of parts-supply chains, world-wide output and distribution); quadrant III shows </w:t>
      </w:r>
      <w:r w:rsidR="00F66C5E" w:rsidRPr="002853E4">
        <w:rPr>
          <w:rFonts w:ascii="Arial" w:eastAsia="Calibri" w:hAnsi="Arial" w:cs="Arial"/>
          <w:sz w:val="24"/>
          <w:szCs w:val="24"/>
          <w:lang w:val="en-US"/>
        </w:rPr>
        <w:t xml:space="preserve">countries that export </w:t>
      </w:r>
      <w:r w:rsidRPr="002853E4">
        <w:rPr>
          <w:rFonts w:ascii="Arial" w:eastAsia="Calibri" w:hAnsi="Arial" w:cs="Arial"/>
          <w:sz w:val="24"/>
          <w:szCs w:val="24"/>
          <w:lang w:val="en-US"/>
        </w:rPr>
        <w:t xml:space="preserve">technology-intensive </w:t>
      </w:r>
      <w:r w:rsidRPr="002853E4">
        <w:rPr>
          <w:rFonts w:ascii="Arial" w:eastAsia="Calibri" w:hAnsi="Arial" w:cs="Arial"/>
          <w:sz w:val="24"/>
          <w:szCs w:val="24"/>
          <w:lang w:val="en-US"/>
        </w:rPr>
        <w:lastRenderedPageBreak/>
        <w:t xml:space="preserve">manufactured goods whose production is not internationally fragmented (and so have a low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ROW</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xml:space="preserve">), and </w:t>
      </w:r>
      <w:r w:rsidR="00956AA5">
        <w:rPr>
          <w:rFonts w:ascii="Arial" w:eastAsia="Calibri" w:hAnsi="Arial" w:cs="Arial"/>
          <w:sz w:val="24"/>
          <w:szCs w:val="24"/>
          <w:lang w:val="en-US"/>
        </w:rPr>
        <w:t xml:space="preserve">also </w:t>
      </w:r>
      <w:r w:rsidRPr="002853E4">
        <w:rPr>
          <w:rFonts w:ascii="Arial" w:eastAsia="Calibri" w:hAnsi="Arial" w:cs="Arial"/>
          <w:sz w:val="24"/>
          <w:szCs w:val="24"/>
          <w:lang w:val="en-US"/>
        </w:rPr>
        <w:t xml:space="preserve">export final goods (low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ROW</w:t>
      </w:r>
      <w:proofErr w:type="spellEnd"/>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w:t>
      </w:r>
    </w:p>
    <w:p w14:paraId="37A9A771" w14:textId="6BEE8C48" w:rsidR="00C5483F" w:rsidRDefault="00606036" w:rsidP="00FA12FF">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[G</w:t>
      </w:r>
      <w:r w:rsidR="00C5483F">
        <w:rPr>
          <w:rFonts w:ascii="Arial" w:eastAsia="Calibri" w:hAnsi="Arial" w:cs="Arial"/>
          <w:sz w:val="24"/>
          <w:szCs w:val="24"/>
          <w:lang w:val="en-US"/>
        </w:rPr>
        <w:t>raph 3]</w:t>
      </w:r>
    </w:p>
    <w:p w14:paraId="1F08ACB6" w14:textId="77777777" w:rsidR="00F010EA" w:rsidRPr="002853E4" w:rsidRDefault="00066DD2"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ab/>
        <w:t>Graph 4 shows information regarding 14 countries in which technology-intensive manufacturing exports contribute more than 20</w:t>
      </w:r>
      <w:r w:rsidR="00E053EE">
        <w:rPr>
          <w:rFonts w:ascii="Arial" w:eastAsia="Calibri" w:hAnsi="Arial" w:cs="Arial"/>
          <w:sz w:val="24"/>
          <w:szCs w:val="24"/>
          <w:lang w:val="en-US"/>
        </w:rPr>
        <w:t xml:space="preserve"> percent</w:t>
      </w:r>
      <w:r w:rsidRPr="002853E4">
        <w:rPr>
          <w:rFonts w:ascii="Arial" w:eastAsia="Calibri" w:hAnsi="Arial" w:cs="Arial"/>
          <w:sz w:val="24"/>
          <w:szCs w:val="24"/>
          <w:lang w:val="en-US"/>
        </w:rPr>
        <w:t xml:space="preserve"> of total exports. In these countries, average </w:t>
      </w:r>
      <w:proofErr w:type="spellStart"/>
      <w:r w:rsidR="00F66C5E" w:rsidRPr="002853E4">
        <w:rPr>
          <w:rFonts w:ascii="Arial" w:eastAsia="Calibri" w:hAnsi="Arial" w:cs="Arial"/>
          <w:sz w:val="24"/>
          <w:szCs w:val="24"/>
          <w:lang w:val="en-US"/>
        </w:rPr>
        <w:t>VA</w:t>
      </w:r>
      <w:r w:rsidR="00F66C5E" w:rsidRPr="002853E4">
        <w:rPr>
          <w:rFonts w:ascii="Arial" w:eastAsia="Calibri" w:hAnsi="Arial" w:cs="Arial"/>
          <w:sz w:val="24"/>
          <w:szCs w:val="24"/>
          <w:vertAlign w:val="subscript"/>
          <w:lang w:val="en-US"/>
        </w:rPr>
        <w:t>ROW</w:t>
      </w:r>
      <w:r w:rsidR="00F66C5E" w:rsidRPr="002853E4">
        <w:rPr>
          <w:rFonts w:ascii="Arial" w:eastAsia="Calibri" w:hAnsi="Arial" w:cs="Arial"/>
          <w:sz w:val="24"/>
          <w:szCs w:val="24"/>
          <w:lang w:val="en-US"/>
        </w:rPr>
        <w:t>X</w:t>
      </w:r>
      <w:r w:rsidR="00F66C5E" w:rsidRPr="002853E4">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xml:space="preserve"> </w:t>
      </w:r>
      <w:r w:rsidR="005E4A3D" w:rsidRPr="002853E4">
        <w:rPr>
          <w:rFonts w:ascii="Arial" w:eastAsia="Calibri" w:hAnsi="Arial" w:cs="Arial"/>
          <w:sz w:val="24"/>
          <w:szCs w:val="24"/>
          <w:lang w:val="en-US"/>
        </w:rPr>
        <w:t>reaches 30</w:t>
      </w:r>
      <w:r w:rsidR="00E053EE">
        <w:rPr>
          <w:rFonts w:ascii="Arial" w:eastAsia="Calibri" w:hAnsi="Arial" w:cs="Arial"/>
          <w:sz w:val="24"/>
          <w:szCs w:val="24"/>
          <w:lang w:val="en-US"/>
        </w:rPr>
        <w:t xml:space="preserve"> percent</w:t>
      </w:r>
      <w:r w:rsidR="005E4A3D" w:rsidRPr="002853E4">
        <w:rPr>
          <w:rFonts w:ascii="Arial" w:eastAsia="Calibri" w:hAnsi="Arial" w:cs="Arial"/>
          <w:sz w:val="24"/>
          <w:szCs w:val="24"/>
          <w:lang w:val="en-US"/>
        </w:rPr>
        <w:t xml:space="preserve">, while the mean of the </w:t>
      </w:r>
      <w:proofErr w:type="spellStart"/>
      <w:r w:rsidR="00F66C5E" w:rsidRPr="002853E4">
        <w:rPr>
          <w:rFonts w:ascii="Arial" w:eastAsia="Calibri" w:hAnsi="Arial" w:cs="Arial"/>
          <w:sz w:val="24"/>
          <w:szCs w:val="24"/>
          <w:lang w:val="en-US"/>
        </w:rPr>
        <w:t>VA</w:t>
      </w:r>
      <w:r w:rsidR="00F66C5E" w:rsidRPr="002853E4">
        <w:rPr>
          <w:rFonts w:ascii="Arial" w:eastAsia="Calibri" w:hAnsi="Arial" w:cs="Arial"/>
          <w:sz w:val="24"/>
          <w:szCs w:val="24"/>
          <w:vertAlign w:val="subscript"/>
          <w:lang w:val="en-US"/>
        </w:rPr>
        <w:t>i</w:t>
      </w:r>
      <w:r w:rsidR="00F66C5E" w:rsidRPr="002853E4">
        <w:rPr>
          <w:rFonts w:ascii="Arial" w:eastAsia="Calibri" w:hAnsi="Arial" w:cs="Arial"/>
          <w:sz w:val="24"/>
          <w:szCs w:val="24"/>
          <w:lang w:val="en-US"/>
        </w:rPr>
        <w:t>X</w:t>
      </w:r>
      <w:r w:rsidR="00F66C5E" w:rsidRPr="002853E4">
        <w:rPr>
          <w:rFonts w:ascii="Arial" w:eastAsia="Calibri" w:hAnsi="Arial" w:cs="Arial"/>
          <w:sz w:val="24"/>
          <w:szCs w:val="24"/>
          <w:vertAlign w:val="subscript"/>
          <w:lang w:val="en-US"/>
        </w:rPr>
        <w:t>ROW</w:t>
      </w:r>
      <w:proofErr w:type="spellEnd"/>
      <w:r w:rsidR="00F66C5E" w:rsidRPr="002853E4">
        <w:rPr>
          <w:rFonts w:ascii="Arial" w:eastAsia="Calibri" w:hAnsi="Arial" w:cs="Arial"/>
          <w:sz w:val="24"/>
          <w:szCs w:val="24"/>
          <w:lang w:val="en-US"/>
        </w:rPr>
        <w:t>/X</w:t>
      </w:r>
      <w:r w:rsidR="00F66C5E" w:rsidRPr="002853E4">
        <w:rPr>
          <w:rFonts w:ascii="Arial" w:eastAsia="Calibri" w:hAnsi="Arial" w:cs="Arial"/>
          <w:sz w:val="24"/>
          <w:szCs w:val="24"/>
          <w:vertAlign w:val="subscript"/>
          <w:lang w:val="en-US"/>
        </w:rPr>
        <w:t>i</w:t>
      </w:r>
      <w:r w:rsidR="005E4A3D" w:rsidRPr="002853E4">
        <w:rPr>
          <w:rFonts w:ascii="Arial" w:eastAsia="Calibri" w:hAnsi="Arial" w:cs="Arial"/>
          <w:sz w:val="24"/>
          <w:szCs w:val="24"/>
          <w:lang w:val="en-US"/>
        </w:rPr>
        <w:t xml:space="preserve"> indicator is 28</w:t>
      </w:r>
      <w:r w:rsidR="00E053EE">
        <w:rPr>
          <w:rFonts w:ascii="Arial" w:eastAsia="Calibri" w:hAnsi="Arial" w:cs="Arial"/>
          <w:sz w:val="24"/>
          <w:szCs w:val="24"/>
          <w:lang w:val="en-US"/>
        </w:rPr>
        <w:t xml:space="preserve"> percent</w:t>
      </w:r>
      <w:r w:rsidR="005E4A3D" w:rsidRPr="002853E4">
        <w:rPr>
          <w:rFonts w:ascii="Arial" w:eastAsia="Calibri" w:hAnsi="Arial" w:cs="Arial"/>
          <w:sz w:val="24"/>
          <w:szCs w:val="24"/>
          <w:lang w:val="en-US"/>
        </w:rPr>
        <w:t xml:space="preserve">. As demonstrated by these indicators, China and Mexico have the worst quality exports </w:t>
      </w:r>
      <w:r w:rsidR="00956AA5">
        <w:rPr>
          <w:rFonts w:ascii="Arial" w:eastAsia="Calibri" w:hAnsi="Arial" w:cs="Arial"/>
          <w:sz w:val="24"/>
          <w:szCs w:val="24"/>
          <w:lang w:val="en-US"/>
        </w:rPr>
        <w:t>of</w:t>
      </w:r>
      <w:r w:rsidR="005E4A3D" w:rsidRPr="002853E4">
        <w:rPr>
          <w:rFonts w:ascii="Arial" w:eastAsia="Calibri" w:hAnsi="Arial" w:cs="Arial"/>
          <w:sz w:val="24"/>
          <w:szCs w:val="24"/>
          <w:lang w:val="en-US"/>
        </w:rPr>
        <w:t xml:space="preserve"> these products (quadrant IV). The content of </w:t>
      </w:r>
      <w:r w:rsidR="00F66C5E" w:rsidRPr="002853E4">
        <w:rPr>
          <w:rFonts w:ascii="Arial" w:eastAsia="Calibri" w:hAnsi="Arial" w:cs="Arial"/>
          <w:sz w:val="24"/>
          <w:szCs w:val="24"/>
          <w:lang w:val="en-US"/>
        </w:rPr>
        <w:t>VA</w:t>
      </w:r>
      <w:r w:rsidR="00F66C5E" w:rsidRPr="002853E4">
        <w:rPr>
          <w:rFonts w:ascii="Arial" w:eastAsia="Calibri" w:hAnsi="Arial" w:cs="Arial"/>
          <w:sz w:val="24"/>
          <w:szCs w:val="24"/>
          <w:vertAlign w:val="subscript"/>
          <w:lang w:val="en-US"/>
        </w:rPr>
        <w:t>ROW</w:t>
      </w:r>
      <w:r w:rsidR="005E4A3D" w:rsidRPr="002853E4">
        <w:rPr>
          <w:rFonts w:ascii="Arial" w:eastAsia="Calibri" w:hAnsi="Arial" w:cs="Arial"/>
          <w:sz w:val="24"/>
          <w:szCs w:val="24"/>
          <w:lang w:val="en-US"/>
        </w:rPr>
        <w:t xml:space="preserve"> in their technology-intensive exports is high and is composed mainly of final goods. </w:t>
      </w:r>
      <w:r w:rsidR="00F66C5E" w:rsidRPr="002853E4">
        <w:rPr>
          <w:rFonts w:ascii="Arial" w:eastAsia="Calibri" w:hAnsi="Arial" w:cs="Arial"/>
          <w:sz w:val="24"/>
          <w:szCs w:val="24"/>
          <w:lang w:val="en-US"/>
        </w:rPr>
        <w:t xml:space="preserve">At </w:t>
      </w:r>
      <w:r w:rsidR="005E4A3D" w:rsidRPr="002853E4">
        <w:rPr>
          <w:rFonts w:ascii="Arial" w:eastAsia="Calibri" w:hAnsi="Arial" w:cs="Arial"/>
          <w:sz w:val="24"/>
          <w:szCs w:val="24"/>
          <w:lang w:val="en-US"/>
        </w:rPr>
        <w:t>the other extreme Japa</w:t>
      </w:r>
      <w:r w:rsidR="00F66C5E" w:rsidRPr="002853E4">
        <w:rPr>
          <w:rFonts w:ascii="Arial" w:eastAsia="Calibri" w:hAnsi="Arial" w:cs="Arial"/>
          <w:sz w:val="24"/>
          <w:szCs w:val="24"/>
          <w:lang w:val="en-US"/>
        </w:rPr>
        <w:t>n, USA, and India (quadrant II)</w:t>
      </w:r>
      <w:r w:rsidR="005E4A3D" w:rsidRPr="002853E4">
        <w:rPr>
          <w:rFonts w:ascii="Arial" w:eastAsia="Calibri" w:hAnsi="Arial" w:cs="Arial"/>
          <w:sz w:val="24"/>
          <w:szCs w:val="24"/>
          <w:lang w:val="en-US"/>
        </w:rPr>
        <w:t xml:space="preserve"> </w:t>
      </w:r>
      <w:r w:rsidR="00F66C5E" w:rsidRPr="002853E4">
        <w:rPr>
          <w:rFonts w:ascii="Arial" w:eastAsia="Calibri" w:hAnsi="Arial" w:cs="Arial"/>
          <w:sz w:val="24"/>
          <w:szCs w:val="24"/>
          <w:lang w:val="en-US"/>
        </w:rPr>
        <w:t xml:space="preserve">have </w:t>
      </w:r>
      <w:r w:rsidR="005E4A3D" w:rsidRPr="002853E4">
        <w:rPr>
          <w:rFonts w:ascii="Arial" w:eastAsia="Calibri" w:hAnsi="Arial" w:cs="Arial"/>
          <w:sz w:val="24"/>
          <w:szCs w:val="24"/>
          <w:lang w:val="en-US"/>
        </w:rPr>
        <w:t xml:space="preserve">a low content of </w:t>
      </w:r>
      <w:r w:rsidR="00DE5443" w:rsidRPr="002853E4">
        <w:rPr>
          <w:rFonts w:ascii="Arial" w:eastAsia="Calibri" w:hAnsi="Arial" w:cs="Arial"/>
          <w:sz w:val="24"/>
          <w:szCs w:val="24"/>
          <w:lang w:val="en-US"/>
        </w:rPr>
        <w:t>VA</w:t>
      </w:r>
      <w:r w:rsidR="00DE5443" w:rsidRPr="002853E4">
        <w:rPr>
          <w:rFonts w:ascii="Arial" w:eastAsia="Calibri" w:hAnsi="Arial" w:cs="Arial"/>
          <w:sz w:val="24"/>
          <w:szCs w:val="24"/>
          <w:vertAlign w:val="subscript"/>
          <w:lang w:val="en-US"/>
        </w:rPr>
        <w:t>ROW</w:t>
      </w:r>
      <w:r w:rsidR="005E4A3D" w:rsidRPr="002853E4">
        <w:rPr>
          <w:rFonts w:ascii="Arial" w:eastAsia="Calibri" w:hAnsi="Arial" w:cs="Arial"/>
          <w:sz w:val="24"/>
          <w:szCs w:val="24"/>
          <w:lang w:val="en-US"/>
        </w:rPr>
        <w:t xml:space="preserve"> in their technology-intensive export</w:t>
      </w:r>
      <w:r w:rsidR="00956AA5">
        <w:rPr>
          <w:rFonts w:ascii="Arial" w:eastAsia="Calibri" w:hAnsi="Arial" w:cs="Arial"/>
          <w:sz w:val="24"/>
          <w:szCs w:val="24"/>
          <w:lang w:val="en-US"/>
        </w:rPr>
        <w:t>s</w:t>
      </w:r>
      <w:r w:rsidR="005E4A3D" w:rsidRPr="002853E4">
        <w:rPr>
          <w:rFonts w:ascii="Arial" w:eastAsia="Calibri" w:hAnsi="Arial" w:cs="Arial"/>
          <w:sz w:val="24"/>
          <w:szCs w:val="24"/>
          <w:lang w:val="en-US"/>
        </w:rPr>
        <w:t>, in addition to the fact that more than 40</w:t>
      </w:r>
      <w:r w:rsidR="00E053EE">
        <w:rPr>
          <w:rFonts w:ascii="Arial" w:eastAsia="Calibri" w:hAnsi="Arial" w:cs="Arial"/>
          <w:sz w:val="24"/>
          <w:szCs w:val="24"/>
          <w:lang w:val="en-US"/>
        </w:rPr>
        <w:t xml:space="preserve"> percent</w:t>
      </w:r>
      <w:r w:rsidR="005E4A3D" w:rsidRPr="002853E4">
        <w:rPr>
          <w:rFonts w:ascii="Arial" w:eastAsia="Calibri" w:hAnsi="Arial" w:cs="Arial"/>
          <w:sz w:val="24"/>
          <w:szCs w:val="24"/>
          <w:lang w:val="en-US"/>
        </w:rPr>
        <w:t xml:space="preserve"> of the VA content </w:t>
      </w:r>
      <w:r w:rsidR="00956AA5">
        <w:rPr>
          <w:rFonts w:ascii="Arial" w:eastAsia="Calibri" w:hAnsi="Arial" w:cs="Arial"/>
          <w:sz w:val="24"/>
          <w:szCs w:val="24"/>
          <w:lang w:val="en-US"/>
        </w:rPr>
        <w:t>therein</w:t>
      </w:r>
      <w:r w:rsidR="005E4A3D" w:rsidRPr="002853E4">
        <w:rPr>
          <w:rFonts w:ascii="Arial" w:eastAsia="Calibri" w:hAnsi="Arial" w:cs="Arial"/>
          <w:sz w:val="24"/>
          <w:szCs w:val="24"/>
          <w:lang w:val="en-US"/>
        </w:rPr>
        <w:t xml:space="preserve"> is used by other countries to produce </w:t>
      </w:r>
      <w:proofErr w:type="gramStart"/>
      <w:r w:rsidR="005E4A3D" w:rsidRPr="002853E4">
        <w:rPr>
          <w:rFonts w:ascii="Arial" w:eastAsia="Calibri" w:hAnsi="Arial" w:cs="Arial"/>
          <w:sz w:val="24"/>
          <w:szCs w:val="24"/>
          <w:lang w:val="en-US"/>
        </w:rPr>
        <w:t>exports.</w:t>
      </w:r>
      <w:proofErr w:type="gramEnd"/>
      <w:r w:rsidR="005E4A3D" w:rsidRPr="002853E4">
        <w:rPr>
          <w:rFonts w:ascii="Arial" w:eastAsia="Calibri" w:hAnsi="Arial" w:cs="Arial"/>
          <w:sz w:val="24"/>
          <w:szCs w:val="24"/>
          <w:lang w:val="en-US"/>
        </w:rPr>
        <w:t xml:space="preserve"> The technology-intensive exports of the UK, Spain, and Italy have some similarity</w:t>
      </w:r>
      <w:r w:rsidR="00956AA5">
        <w:rPr>
          <w:rFonts w:ascii="Arial" w:eastAsia="Calibri" w:hAnsi="Arial" w:cs="Arial"/>
          <w:sz w:val="24"/>
          <w:szCs w:val="24"/>
          <w:lang w:val="en-US"/>
        </w:rPr>
        <w:t xml:space="preserve"> to</w:t>
      </w:r>
      <w:r w:rsidR="005E4A3D" w:rsidRPr="002853E4">
        <w:rPr>
          <w:rFonts w:ascii="Arial" w:eastAsia="Calibri" w:hAnsi="Arial" w:cs="Arial"/>
          <w:sz w:val="24"/>
          <w:szCs w:val="24"/>
          <w:lang w:val="en-US"/>
        </w:rPr>
        <w:t xml:space="preserve"> </w:t>
      </w:r>
      <w:r w:rsidR="00956AA5" w:rsidRPr="002853E4">
        <w:rPr>
          <w:rFonts w:ascii="Arial" w:eastAsia="Calibri" w:hAnsi="Arial" w:cs="Arial"/>
          <w:sz w:val="24"/>
          <w:szCs w:val="24"/>
          <w:lang w:val="en-US"/>
        </w:rPr>
        <w:t>comparable</w:t>
      </w:r>
      <w:r w:rsidR="00DE5443" w:rsidRPr="002853E4">
        <w:rPr>
          <w:rFonts w:ascii="Arial" w:eastAsia="Calibri" w:hAnsi="Arial" w:cs="Arial"/>
          <w:sz w:val="24"/>
          <w:szCs w:val="24"/>
          <w:lang w:val="en-US"/>
        </w:rPr>
        <w:t xml:space="preserve"> exports</w:t>
      </w:r>
      <w:r w:rsidR="005E4A3D" w:rsidRPr="002853E4">
        <w:rPr>
          <w:rFonts w:ascii="Arial" w:eastAsia="Calibri" w:hAnsi="Arial" w:cs="Arial"/>
          <w:sz w:val="24"/>
          <w:szCs w:val="24"/>
          <w:lang w:val="en-US"/>
        </w:rPr>
        <w:t xml:space="preserve"> of the three countries that best represent quadrant II.</w:t>
      </w:r>
    </w:p>
    <w:p w14:paraId="2AD67C7D" w14:textId="7DD8CD5B" w:rsidR="00D51113" w:rsidRDefault="00D51113"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Between these two extremes there is a</w:t>
      </w:r>
      <w:r w:rsidR="00DE5443" w:rsidRPr="002853E4">
        <w:rPr>
          <w:rFonts w:ascii="Arial" w:eastAsia="Calibri" w:hAnsi="Arial" w:cs="Arial"/>
          <w:sz w:val="24"/>
          <w:szCs w:val="24"/>
          <w:lang w:val="en-US"/>
        </w:rPr>
        <w:t>n intermediate</w:t>
      </w:r>
      <w:r w:rsidRPr="002853E4">
        <w:rPr>
          <w:rFonts w:ascii="Arial" w:eastAsia="Calibri" w:hAnsi="Arial" w:cs="Arial"/>
          <w:sz w:val="24"/>
          <w:szCs w:val="24"/>
          <w:lang w:val="en-US"/>
        </w:rPr>
        <w:t xml:space="preserve"> group of countries (</w:t>
      </w:r>
      <w:proofErr w:type="spellStart"/>
      <w:r w:rsidR="007C7DFC" w:rsidRPr="002853E4">
        <w:rPr>
          <w:rFonts w:ascii="Arial" w:eastAsia="Calibri" w:hAnsi="Arial" w:cs="Arial"/>
          <w:sz w:val="24"/>
          <w:szCs w:val="24"/>
          <w:lang w:val="en-US"/>
        </w:rPr>
        <w:t>VA</w:t>
      </w:r>
      <w:r w:rsidR="007C7DFC" w:rsidRPr="002853E4">
        <w:rPr>
          <w:rFonts w:ascii="Arial" w:eastAsia="Calibri" w:hAnsi="Arial" w:cs="Arial"/>
          <w:sz w:val="24"/>
          <w:szCs w:val="24"/>
          <w:vertAlign w:val="subscript"/>
          <w:lang w:val="en-US"/>
        </w:rPr>
        <w:t>ROW</w:t>
      </w:r>
      <w:r w:rsidR="007C7DFC" w:rsidRPr="002853E4">
        <w:rPr>
          <w:rFonts w:ascii="Arial" w:eastAsia="Calibri" w:hAnsi="Arial" w:cs="Arial"/>
          <w:sz w:val="24"/>
          <w:szCs w:val="24"/>
          <w:lang w:val="en-US"/>
        </w:rPr>
        <w:t>X</w:t>
      </w:r>
      <w:r w:rsidR="007C7DFC" w:rsidRPr="002853E4">
        <w:rPr>
          <w:rFonts w:ascii="Arial" w:eastAsia="Calibri" w:hAnsi="Arial" w:cs="Arial"/>
          <w:sz w:val="24"/>
          <w:szCs w:val="24"/>
          <w:vertAlign w:val="subscript"/>
          <w:lang w:val="en-US"/>
        </w:rPr>
        <w:t>i</w:t>
      </w:r>
      <w:proofErr w:type="spellEnd"/>
      <w:r w:rsidR="007C7DFC" w:rsidRPr="002853E4">
        <w:rPr>
          <w:rFonts w:ascii="Arial" w:eastAsia="Calibri" w:hAnsi="Arial" w:cs="Arial"/>
          <w:sz w:val="24"/>
          <w:szCs w:val="24"/>
          <w:lang w:val="en-US"/>
        </w:rPr>
        <w:t xml:space="preserve"> close to or higher than average</w:t>
      </w:r>
      <w:r w:rsidRPr="002853E4">
        <w:rPr>
          <w:rFonts w:ascii="Arial" w:eastAsia="Calibri" w:hAnsi="Arial" w:cs="Arial"/>
          <w:sz w:val="24"/>
          <w:szCs w:val="24"/>
          <w:lang w:val="en-US"/>
        </w:rPr>
        <w:t xml:space="preserve">), </w:t>
      </w:r>
      <w:r w:rsidR="00DE5443" w:rsidRPr="002853E4">
        <w:rPr>
          <w:rFonts w:ascii="Arial" w:eastAsia="Calibri" w:hAnsi="Arial" w:cs="Arial"/>
          <w:sz w:val="24"/>
          <w:szCs w:val="24"/>
          <w:lang w:val="en-US"/>
        </w:rPr>
        <w:t>with</w:t>
      </w:r>
      <w:r w:rsidRPr="002853E4">
        <w:rPr>
          <w:rFonts w:ascii="Arial" w:eastAsia="Calibri" w:hAnsi="Arial" w:cs="Arial"/>
          <w:sz w:val="24"/>
          <w:szCs w:val="24"/>
          <w:lang w:val="en-US"/>
        </w:rPr>
        <w:t xml:space="preserve"> </w:t>
      </w:r>
      <w:proofErr w:type="spellStart"/>
      <w:r w:rsidR="007C7DFC" w:rsidRPr="002853E4">
        <w:rPr>
          <w:rFonts w:ascii="Arial" w:eastAsia="Calibri" w:hAnsi="Arial" w:cs="Arial"/>
          <w:sz w:val="24"/>
          <w:szCs w:val="24"/>
          <w:lang w:val="en-US"/>
        </w:rPr>
        <w:t>VA</w:t>
      </w:r>
      <w:r w:rsidR="007C7DFC" w:rsidRPr="002853E4">
        <w:rPr>
          <w:rFonts w:ascii="Arial" w:eastAsia="Calibri" w:hAnsi="Arial" w:cs="Arial"/>
          <w:sz w:val="24"/>
          <w:szCs w:val="24"/>
          <w:vertAlign w:val="subscript"/>
          <w:lang w:val="en-US"/>
        </w:rPr>
        <w:t>i</w:t>
      </w:r>
      <w:r w:rsidR="007C7DFC" w:rsidRPr="002853E4">
        <w:rPr>
          <w:rFonts w:ascii="Arial" w:eastAsia="Calibri" w:hAnsi="Arial" w:cs="Arial"/>
          <w:sz w:val="24"/>
          <w:szCs w:val="24"/>
          <w:lang w:val="en-US"/>
        </w:rPr>
        <w:t>X</w:t>
      </w:r>
      <w:r w:rsidR="007C7DFC" w:rsidRPr="002853E4">
        <w:rPr>
          <w:rFonts w:ascii="Arial" w:eastAsia="Calibri" w:hAnsi="Arial" w:cs="Arial"/>
          <w:sz w:val="24"/>
          <w:szCs w:val="24"/>
          <w:vertAlign w:val="subscript"/>
          <w:lang w:val="en-US"/>
        </w:rPr>
        <w:t>ROW</w:t>
      </w:r>
      <w:proofErr w:type="spellEnd"/>
      <w:r w:rsidR="007C7DFC" w:rsidRPr="002853E4">
        <w:rPr>
          <w:rFonts w:ascii="Arial" w:eastAsia="Calibri" w:hAnsi="Arial" w:cs="Arial"/>
          <w:sz w:val="24"/>
          <w:szCs w:val="24"/>
          <w:lang w:val="en-US"/>
        </w:rPr>
        <w:t>/X</w:t>
      </w:r>
      <w:r w:rsidR="007C7DFC"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 xml:space="preserve"> somewhat below the mean. Among them we find some notable exporting powers, such as Germany, with France and Switzerland not far behind. This exporting pattern specializes in final</w:t>
      </w:r>
      <w:r w:rsidR="00DE5443" w:rsidRPr="002853E4">
        <w:rPr>
          <w:rFonts w:ascii="Arial" w:eastAsia="Calibri" w:hAnsi="Arial" w:cs="Arial"/>
          <w:sz w:val="24"/>
          <w:szCs w:val="24"/>
          <w:lang w:val="en-US"/>
        </w:rPr>
        <w:t xml:space="preserve"> goods, but with a</w:t>
      </w:r>
      <w:r w:rsidR="00956AA5">
        <w:rPr>
          <w:rFonts w:ascii="Arial" w:eastAsia="Calibri" w:hAnsi="Arial" w:cs="Arial"/>
          <w:sz w:val="24"/>
          <w:szCs w:val="24"/>
          <w:lang w:val="en-US"/>
        </w:rPr>
        <w:t xml:space="preserve"> near</w:t>
      </w:r>
      <w:r w:rsidR="00DE5443" w:rsidRPr="002853E4">
        <w:rPr>
          <w:rFonts w:ascii="Arial" w:eastAsia="Calibri" w:hAnsi="Arial" w:cs="Arial"/>
          <w:sz w:val="24"/>
          <w:szCs w:val="24"/>
          <w:lang w:val="en-US"/>
        </w:rPr>
        <w:t>-</w:t>
      </w:r>
      <w:r w:rsidRPr="002853E4">
        <w:rPr>
          <w:rFonts w:ascii="Arial" w:eastAsia="Calibri" w:hAnsi="Arial" w:cs="Arial"/>
          <w:sz w:val="24"/>
          <w:szCs w:val="24"/>
          <w:lang w:val="en-US"/>
        </w:rPr>
        <w:t xml:space="preserve">average importing intensity. Also, Korea may be </w:t>
      </w:r>
      <w:r w:rsidR="00DE5443" w:rsidRPr="002853E4">
        <w:rPr>
          <w:rFonts w:ascii="Arial" w:eastAsia="Calibri" w:hAnsi="Arial" w:cs="Arial"/>
          <w:sz w:val="24"/>
          <w:szCs w:val="24"/>
          <w:lang w:val="en-US"/>
        </w:rPr>
        <w:t xml:space="preserve">moving </w:t>
      </w:r>
      <w:r w:rsidRPr="002853E4">
        <w:rPr>
          <w:rFonts w:ascii="Arial" w:eastAsia="Calibri" w:hAnsi="Arial" w:cs="Arial"/>
          <w:sz w:val="24"/>
          <w:szCs w:val="24"/>
          <w:lang w:val="en-US"/>
        </w:rPr>
        <w:t xml:space="preserve">from quadrant IV to quadrant II: the </w:t>
      </w:r>
      <w:proofErr w:type="spellStart"/>
      <w:r w:rsidR="007C7DFC" w:rsidRPr="002853E4">
        <w:rPr>
          <w:rFonts w:ascii="Arial" w:eastAsia="Calibri" w:hAnsi="Arial" w:cs="Arial"/>
          <w:sz w:val="24"/>
          <w:szCs w:val="24"/>
          <w:lang w:val="en-US"/>
        </w:rPr>
        <w:t>VA</w:t>
      </w:r>
      <w:r w:rsidR="007C7DFC" w:rsidRPr="002853E4">
        <w:rPr>
          <w:rFonts w:ascii="Arial" w:eastAsia="Calibri" w:hAnsi="Arial" w:cs="Arial"/>
          <w:sz w:val="24"/>
          <w:szCs w:val="24"/>
          <w:vertAlign w:val="subscript"/>
          <w:lang w:val="en-US"/>
        </w:rPr>
        <w:t>ROW</w:t>
      </w:r>
      <w:r w:rsidR="007C7DFC" w:rsidRPr="002853E4">
        <w:rPr>
          <w:rFonts w:ascii="Arial" w:eastAsia="Calibri" w:hAnsi="Arial" w:cs="Arial"/>
          <w:sz w:val="24"/>
          <w:szCs w:val="24"/>
          <w:lang w:val="en-US"/>
        </w:rPr>
        <w:t>X</w:t>
      </w:r>
      <w:r w:rsidR="00C5483F" w:rsidRPr="00C5483F">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xml:space="preserve"> of its technology-intensive exports are at a level similar to those of Mexico and China, although a substantially greater part of its exports of this output is made up of parts and components that importing countries use to make exports. </w:t>
      </w:r>
    </w:p>
    <w:p w14:paraId="13E852AD" w14:textId="48F019ED" w:rsidR="00C5483F" w:rsidRPr="002853E4" w:rsidRDefault="00606036" w:rsidP="00FA12FF">
      <w:pPr>
        <w:spacing w:line="360" w:lineRule="auto"/>
        <w:contextualSpacing/>
        <w:jc w:val="center"/>
        <w:rPr>
          <w:rFonts w:ascii="Arial" w:eastAsia="Calibri" w:hAnsi="Arial" w:cs="Arial"/>
          <w:sz w:val="24"/>
          <w:szCs w:val="24"/>
          <w:lang w:val="en-US"/>
        </w:rPr>
      </w:pPr>
      <w:r>
        <w:rPr>
          <w:rFonts w:ascii="Arial" w:eastAsia="Calibri" w:hAnsi="Arial" w:cs="Arial"/>
          <w:sz w:val="24"/>
          <w:szCs w:val="24"/>
          <w:lang w:val="en-US"/>
        </w:rPr>
        <w:t>[G</w:t>
      </w:r>
      <w:r w:rsidR="00C5483F">
        <w:rPr>
          <w:rFonts w:ascii="Arial" w:eastAsia="Calibri" w:hAnsi="Arial" w:cs="Arial"/>
          <w:sz w:val="24"/>
          <w:szCs w:val="24"/>
          <w:lang w:val="en-US"/>
        </w:rPr>
        <w:t>raph 4]</w:t>
      </w:r>
    </w:p>
    <w:p w14:paraId="3CF4AEA8" w14:textId="77777777" w:rsidR="00FA12FF" w:rsidRDefault="00FA12FF" w:rsidP="00FA12FF">
      <w:pPr>
        <w:contextualSpacing/>
        <w:jc w:val="both"/>
        <w:rPr>
          <w:rFonts w:ascii="Arial" w:eastAsia="Calibri" w:hAnsi="Arial" w:cs="Arial"/>
          <w:b/>
          <w:sz w:val="24"/>
          <w:szCs w:val="24"/>
          <w:lang w:val="en-US"/>
        </w:rPr>
      </w:pPr>
    </w:p>
    <w:p w14:paraId="100BBA61" w14:textId="44813014" w:rsidR="00D51113" w:rsidRPr="002853E4" w:rsidRDefault="00276EFC" w:rsidP="00FA12FF">
      <w:pPr>
        <w:contextualSpacing/>
        <w:jc w:val="both"/>
        <w:rPr>
          <w:rFonts w:ascii="Arial" w:eastAsia="Calibri" w:hAnsi="Arial" w:cs="Arial"/>
          <w:b/>
          <w:sz w:val="24"/>
          <w:szCs w:val="24"/>
          <w:lang w:val="en-US"/>
        </w:rPr>
      </w:pPr>
      <w:r>
        <w:rPr>
          <w:rFonts w:ascii="Arial" w:eastAsia="Calibri" w:hAnsi="Arial" w:cs="Arial"/>
          <w:b/>
          <w:sz w:val="24"/>
          <w:szCs w:val="24"/>
          <w:lang w:val="en-US"/>
        </w:rPr>
        <w:t xml:space="preserve">4. </w:t>
      </w:r>
      <w:r w:rsidR="007C7DFC" w:rsidRPr="002853E4">
        <w:rPr>
          <w:rFonts w:ascii="Arial" w:eastAsia="Calibri" w:hAnsi="Arial" w:cs="Arial"/>
          <w:b/>
          <w:sz w:val="24"/>
          <w:szCs w:val="24"/>
          <w:lang w:val="en-US"/>
        </w:rPr>
        <w:t>Conclusion</w:t>
      </w:r>
      <w:r w:rsidR="00D51113" w:rsidRPr="002853E4">
        <w:rPr>
          <w:rFonts w:ascii="Arial" w:eastAsia="Calibri" w:hAnsi="Arial" w:cs="Arial"/>
          <w:b/>
          <w:sz w:val="24"/>
          <w:szCs w:val="24"/>
          <w:lang w:val="en-US"/>
        </w:rPr>
        <w:t>s</w:t>
      </w:r>
    </w:p>
    <w:p w14:paraId="2CF9E053" w14:textId="77777777" w:rsidR="00D51113" w:rsidRPr="002853E4" w:rsidRDefault="00A050F1" w:rsidP="00FA12FF">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From the perspective of the concepts of value added contained in exports, improvement in the quality of exports can be achieved through the following measures:</w:t>
      </w:r>
    </w:p>
    <w:p w14:paraId="091F95C4" w14:textId="77777777" w:rsidR="00A050F1" w:rsidRPr="002853E4" w:rsidRDefault="00A050F1"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1. For technology-intensive manufactured exports with low domestic value added, there are two possible measures</w:t>
      </w:r>
      <w:r w:rsidR="0021349C">
        <w:rPr>
          <w:rFonts w:ascii="Arial" w:eastAsia="Calibri" w:hAnsi="Arial" w:cs="Arial"/>
          <w:sz w:val="24"/>
          <w:szCs w:val="24"/>
          <w:lang w:val="en-US"/>
        </w:rPr>
        <w:t xml:space="preserve"> for improvement: I</w:t>
      </w:r>
      <w:r w:rsidRPr="002853E4">
        <w:rPr>
          <w:rFonts w:ascii="Arial" w:eastAsia="Calibri" w:hAnsi="Arial" w:cs="Arial"/>
          <w:sz w:val="24"/>
          <w:szCs w:val="24"/>
          <w:lang w:val="en-US"/>
        </w:rPr>
        <w:t xml:space="preserve">ncrease direct and </w:t>
      </w:r>
      <w:r w:rsidRPr="002853E4">
        <w:rPr>
          <w:rFonts w:ascii="Arial" w:eastAsia="Calibri" w:hAnsi="Arial" w:cs="Arial"/>
          <w:sz w:val="24"/>
          <w:szCs w:val="24"/>
          <w:lang w:val="en-US"/>
        </w:rPr>
        <w:lastRenderedPageBreak/>
        <w:t>indirect domestic value added contained in exports. This first measure</w:t>
      </w:r>
      <w:r w:rsidR="0021349C">
        <w:rPr>
          <w:rFonts w:ascii="Arial" w:eastAsia="Calibri" w:hAnsi="Arial" w:cs="Arial"/>
          <w:sz w:val="24"/>
          <w:szCs w:val="24"/>
          <w:lang w:val="en-US"/>
        </w:rPr>
        <w:t xml:space="preserve"> requires changing the place the</w:t>
      </w:r>
      <w:r w:rsidRPr="002853E4">
        <w:rPr>
          <w:rFonts w:ascii="Arial" w:eastAsia="Calibri" w:hAnsi="Arial" w:cs="Arial"/>
          <w:sz w:val="24"/>
          <w:szCs w:val="24"/>
          <w:lang w:val="en-US"/>
        </w:rPr>
        <w:t>se countries hold in the value chain, moving from areas</w:t>
      </w:r>
      <w:r w:rsidR="00DE5443" w:rsidRPr="002853E4">
        <w:rPr>
          <w:rFonts w:ascii="Arial" w:eastAsia="Calibri" w:hAnsi="Arial" w:cs="Arial"/>
          <w:sz w:val="24"/>
          <w:szCs w:val="24"/>
          <w:lang w:val="en-US"/>
        </w:rPr>
        <w:t xml:space="preserve"> where</w:t>
      </w:r>
      <w:r w:rsidRPr="002853E4">
        <w:rPr>
          <w:rFonts w:ascii="Arial" w:eastAsia="Calibri" w:hAnsi="Arial" w:cs="Arial"/>
          <w:sz w:val="24"/>
          <w:szCs w:val="24"/>
          <w:lang w:val="en-US"/>
        </w:rPr>
        <w:t xml:space="preserve"> little value is added and developing output processes that add abundant value. With regards to indirect value added, an increase can be obtained by producing parts and components for export, thus reducing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ROW</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i</w:t>
      </w:r>
      <w:proofErr w:type="spellEnd"/>
      <w:r w:rsidRPr="002853E4">
        <w:rPr>
          <w:rFonts w:ascii="Arial" w:eastAsia="Calibri" w:hAnsi="Arial" w:cs="Arial"/>
          <w:sz w:val="24"/>
          <w:szCs w:val="24"/>
          <w:lang w:val="en-US"/>
        </w:rPr>
        <w:t xml:space="preserve"> while increasing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ROW</w:t>
      </w:r>
      <w:proofErr w:type="spellEnd"/>
      <w:r w:rsidRPr="002853E4">
        <w:rPr>
          <w:rFonts w:ascii="Arial" w:eastAsia="Calibri" w:hAnsi="Arial" w:cs="Arial"/>
          <w:sz w:val="24"/>
          <w:szCs w:val="24"/>
          <w:lang w:val="en-US"/>
        </w:rPr>
        <w:t>.</w:t>
      </w:r>
    </w:p>
    <w:p w14:paraId="5C6FDCD3" w14:textId="77777777" w:rsidR="00A050F1" w:rsidRPr="002853E4" w:rsidRDefault="00A050F1" w:rsidP="00FA12FF">
      <w:pPr>
        <w:spacing w:line="36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 xml:space="preserve">2. For natural-resource-intensive manufactured exports from countries well-endowed in such resources, it is a matter of deepening the domestic processing of those resources, leading to reductions in </w:t>
      </w:r>
      <w:proofErr w:type="spellStart"/>
      <w:r w:rsidRPr="002853E4">
        <w:rPr>
          <w:rFonts w:ascii="Arial" w:eastAsia="Calibri" w:hAnsi="Arial" w:cs="Arial"/>
          <w:sz w:val="24"/>
          <w:szCs w:val="24"/>
          <w:lang w:val="en-US"/>
        </w:rPr>
        <w:t>VA</w:t>
      </w:r>
      <w:r w:rsidRPr="002853E4">
        <w:rPr>
          <w:rFonts w:ascii="Arial" w:eastAsia="Calibri" w:hAnsi="Arial" w:cs="Arial"/>
          <w:sz w:val="24"/>
          <w:szCs w:val="24"/>
          <w:vertAlign w:val="subscript"/>
          <w:lang w:val="en-US"/>
        </w:rPr>
        <w:t>i</w:t>
      </w:r>
      <w:r w:rsidRPr="002853E4">
        <w:rPr>
          <w:rFonts w:ascii="Arial" w:eastAsia="Calibri" w:hAnsi="Arial" w:cs="Arial"/>
          <w:sz w:val="24"/>
          <w:szCs w:val="24"/>
          <w:lang w:val="en-US"/>
        </w:rPr>
        <w:t>X</w:t>
      </w:r>
      <w:r w:rsidRPr="002853E4">
        <w:rPr>
          <w:rFonts w:ascii="Arial" w:eastAsia="Calibri" w:hAnsi="Arial" w:cs="Arial"/>
          <w:sz w:val="24"/>
          <w:szCs w:val="24"/>
          <w:vertAlign w:val="subscript"/>
          <w:lang w:val="en-US"/>
        </w:rPr>
        <w:t>ROW</w:t>
      </w:r>
      <w:proofErr w:type="spellEnd"/>
      <w:r w:rsidRPr="002853E4">
        <w:rPr>
          <w:rFonts w:ascii="Arial" w:eastAsia="Calibri" w:hAnsi="Arial" w:cs="Arial"/>
          <w:sz w:val="24"/>
          <w:szCs w:val="24"/>
          <w:lang w:val="en-US"/>
        </w:rPr>
        <w:t>.</w:t>
      </w:r>
    </w:p>
    <w:p w14:paraId="4A7766D0" w14:textId="657CBFD9" w:rsidR="00D51113" w:rsidRDefault="00D51113" w:rsidP="00FA12FF">
      <w:pPr>
        <w:spacing w:line="360" w:lineRule="auto"/>
        <w:contextualSpacing/>
        <w:jc w:val="both"/>
        <w:rPr>
          <w:rFonts w:ascii="Arial" w:eastAsia="Calibri" w:hAnsi="Arial" w:cs="Arial"/>
          <w:sz w:val="24"/>
          <w:szCs w:val="24"/>
          <w:lang w:val="en-US"/>
        </w:rPr>
      </w:pPr>
    </w:p>
    <w:p w14:paraId="1E41EECD" w14:textId="55689F86" w:rsidR="00276EFC" w:rsidRPr="00276EFC" w:rsidRDefault="00276EFC" w:rsidP="00FA12FF">
      <w:pPr>
        <w:spacing w:line="360" w:lineRule="auto"/>
        <w:contextualSpacing/>
        <w:jc w:val="both"/>
        <w:rPr>
          <w:rFonts w:ascii="Arial" w:eastAsia="Calibri" w:hAnsi="Arial" w:cs="Arial"/>
          <w:b/>
          <w:sz w:val="24"/>
          <w:szCs w:val="24"/>
          <w:lang w:val="en-US"/>
        </w:rPr>
      </w:pPr>
      <w:r w:rsidRPr="00276EFC">
        <w:rPr>
          <w:rFonts w:ascii="Arial" w:eastAsia="Calibri" w:hAnsi="Arial" w:cs="Arial"/>
          <w:b/>
          <w:sz w:val="24"/>
          <w:szCs w:val="24"/>
          <w:lang w:val="en-US"/>
        </w:rPr>
        <w:t>Competing interests</w:t>
      </w:r>
    </w:p>
    <w:p w14:paraId="00538B07" w14:textId="6F0224DF" w:rsidR="00276EFC" w:rsidRPr="00276EFC" w:rsidRDefault="001B4DB9" w:rsidP="00FA12FF">
      <w:pPr>
        <w:spacing w:line="360" w:lineRule="auto"/>
        <w:contextualSpacing/>
        <w:jc w:val="both"/>
        <w:rPr>
          <w:rFonts w:ascii="Arial" w:eastAsia="Calibri" w:hAnsi="Arial" w:cs="Arial"/>
          <w:sz w:val="24"/>
          <w:szCs w:val="24"/>
          <w:lang w:val="en-US"/>
        </w:rPr>
      </w:pPr>
      <w:r w:rsidRPr="007E0D27">
        <w:rPr>
          <w:rFonts w:ascii="Arial" w:hAnsi="Arial" w:cs="Arial"/>
          <w:color w:val="000000"/>
          <w:sz w:val="24"/>
          <w:szCs w:val="24"/>
          <w:shd w:val="clear" w:color="auto" w:fill="FFFFFF"/>
          <w:lang w:val="en-US"/>
        </w:rPr>
        <w:t>The authors declare that they have</w:t>
      </w:r>
      <w:r w:rsidR="00276EFC" w:rsidRPr="007E0D27">
        <w:rPr>
          <w:rFonts w:ascii="Arial" w:hAnsi="Arial" w:cs="Arial"/>
          <w:color w:val="000000"/>
          <w:sz w:val="24"/>
          <w:szCs w:val="24"/>
          <w:shd w:val="clear" w:color="auto" w:fill="FFFFFF"/>
          <w:lang w:val="en-US"/>
        </w:rPr>
        <w:t xml:space="preserve"> no competing interests.</w:t>
      </w:r>
    </w:p>
    <w:p w14:paraId="20094251" w14:textId="77777777" w:rsidR="00276EFC" w:rsidRPr="00276EFC" w:rsidRDefault="00276EFC" w:rsidP="00FA12FF">
      <w:pPr>
        <w:spacing w:line="360" w:lineRule="auto"/>
        <w:contextualSpacing/>
        <w:jc w:val="both"/>
        <w:rPr>
          <w:rFonts w:ascii="Arial" w:eastAsia="Calibri" w:hAnsi="Arial" w:cs="Arial"/>
          <w:sz w:val="24"/>
          <w:szCs w:val="24"/>
          <w:lang w:val="en-US"/>
        </w:rPr>
      </w:pPr>
    </w:p>
    <w:p w14:paraId="1D5E8484" w14:textId="583C2293" w:rsidR="00276EFC" w:rsidRDefault="00276EFC" w:rsidP="00FA12FF">
      <w:pPr>
        <w:spacing w:line="360" w:lineRule="auto"/>
        <w:contextualSpacing/>
        <w:jc w:val="both"/>
        <w:rPr>
          <w:rFonts w:ascii="Arial" w:eastAsia="Calibri" w:hAnsi="Arial" w:cs="Arial"/>
          <w:b/>
          <w:sz w:val="24"/>
          <w:szCs w:val="24"/>
          <w:lang w:val="en-US"/>
        </w:rPr>
      </w:pPr>
      <w:r w:rsidRPr="00276EFC">
        <w:rPr>
          <w:rFonts w:ascii="Arial" w:eastAsia="Calibri" w:hAnsi="Arial" w:cs="Arial"/>
          <w:b/>
          <w:sz w:val="24"/>
          <w:szCs w:val="24"/>
          <w:lang w:val="en-US"/>
        </w:rPr>
        <w:t>Acknowledgements</w:t>
      </w:r>
    </w:p>
    <w:p w14:paraId="12B67083" w14:textId="77777777" w:rsidR="001B4DB9" w:rsidRDefault="001B4DB9" w:rsidP="001B4DB9">
      <w:pPr>
        <w:spacing w:line="360" w:lineRule="auto"/>
        <w:contextualSpacing/>
        <w:jc w:val="both"/>
        <w:rPr>
          <w:rFonts w:ascii="Arial" w:hAnsi="Arial" w:cs="Arial"/>
          <w:b/>
          <w:sz w:val="24"/>
          <w:szCs w:val="24"/>
          <w:lang w:val="en-US"/>
        </w:rPr>
      </w:pPr>
      <w:r w:rsidRPr="00FA5380">
        <w:rPr>
          <w:rFonts w:ascii="Arial" w:eastAsia="SimSun" w:hAnsi="Arial" w:cs="Arial"/>
          <w:kern w:val="1"/>
          <w:sz w:val="24"/>
          <w:szCs w:val="24"/>
          <w:lang w:val="en-US" w:eastAsia="hi-IN" w:bidi="hi-IN"/>
        </w:rPr>
        <w:t>This work was sponsored by National Council of Sciences and Technology of Mexico (</w:t>
      </w:r>
      <w:proofErr w:type="spellStart"/>
      <w:r w:rsidRPr="00FA5380">
        <w:rPr>
          <w:rFonts w:ascii="Arial" w:eastAsia="SimSun" w:hAnsi="Arial" w:cs="Arial"/>
          <w:kern w:val="1"/>
          <w:sz w:val="24"/>
          <w:szCs w:val="24"/>
          <w:lang w:val="en-US" w:eastAsia="hi-IN" w:bidi="hi-IN"/>
        </w:rPr>
        <w:t>CONACyT</w:t>
      </w:r>
      <w:proofErr w:type="spellEnd"/>
      <w:r w:rsidRPr="00FA5380">
        <w:rPr>
          <w:rFonts w:ascii="Arial" w:eastAsia="SimSun" w:hAnsi="Arial" w:cs="Arial"/>
          <w:kern w:val="1"/>
          <w:sz w:val="24"/>
          <w:szCs w:val="24"/>
          <w:lang w:val="en-US" w:eastAsia="hi-IN" w:bidi="hi-IN"/>
        </w:rPr>
        <w:t>), grant 10017, project 152740.</w:t>
      </w:r>
    </w:p>
    <w:p w14:paraId="4E0E909F" w14:textId="77777777" w:rsidR="00276EFC" w:rsidRPr="002853E4" w:rsidRDefault="00276EFC" w:rsidP="00FA12FF">
      <w:pPr>
        <w:spacing w:line="360" w:lineRule="auto"/>
        <w:contextualSpacing/>
        <w:jc w:val="both"/>
        <w:rPr>
          <w:rFonts w:ascii="Arial" w:eastAsia="Calibri" w:hAnsi="Arial" w:cs="Arial"/>
          <w:sz w:val="24"/>
          <w:szCs w:val="24"/>
          <w:lang w:val="en-US"/>
        </w:rPr>
      </w:pPr>
    </w:p>
    <w:p w14:paraId="61B0236F" w14:textId="77777777" w:rsidR="000F0A51" w:rsidRPr="007E0D27" w:rsidRDefault="000F0A51" w:rsidP="00FA12FF">
      <w:pPr>
        <w:spacing w:line="360" w:lineRule="auto"/>
        <w:contextualSpacing/>
        <w:jc w:val="both"/>
        <w:rPr>
          <w:rFonts w:ascii="Arial" w:eastAsia="Calibri" w:hAnsi="Arial" w:cs="Arial"/>
          <w:b/>
          <w:sz w:val="24"/>
          <w:szCs w:val="24"/>
        </w:rPr>
      </w:pPr>
      <w:proofErr w:type="spellStart"/>
      <w:r w:rsidRPr="007E0D27">
        <w:rPr>
          <w:rFonts w:ascii="Arial" w:eastAsia="Calibri" w:hAnsi="Arial" w:cs="Arial"/>
          <w:b/>
          <w:sz w:val="24"/>
          <w:szCs w:val="24"/>
        </w:rPr>
        <w:t>References</w:t>
      </w:r>
      <w:proofErr w:type="spellEnd"/>
    </w:p>
    <w:p w14:paraId="331C5859" w14:textId="29DBB088" w:rsidR="000F0A51" w:rsidRPr="00492B10" w:rsidRDefault="000F0A51" w:rsidP="00FA12FF">
      <w:pPr>
        <w:spacing w:line="240" w:lineRule="auto"/>
        <w:ind w:left="709" w:hanging="709"/>
        <w:contextualSpacing/>
        <w:jc w:val="both"/>
        <w:rPr>
          <w:rFonts w:ascii="Arial" w:hAnsi="Arial" w:cs="Arial"/>
          <w:sz w:val="24"/>
          <w:szCs w:val="24"/>
          <w:lang w:val="en-US"/>
        </w:rPr>
      </w:pPr>
      <w:proofErr w:type="spellStart"/>
      <w:r w:rsidRPr="001376E6">
        <w:rPr>
          <w:rFonts w:ascii="Arial" w:hAnsi="Arial" w:cs="Arial"/>
          <w:sz w:val="24"/>
          <w:szCs w:val="24"/>
        </w:rPr>
        <w:t>Agosin</w:t>
      </w:r>
      <w:proofErr w:type="spellEnd"/>
      <w:r>
        <w:rPr>
          <w:rFonts w:ascii="Arial" w:hAnsi="Arial" w:cs="Arial"/>
          <w:sz w:val="24"/>
          <w:szCs w:val="24"/>
        </w:rPr>
        <w:t xml:space="preserve">, </w:t>
      </w:r>
      <w:r w:rsidRPr="001376E6">
        <w:rPr>
          <w:rFonts w:ascii="Arial" w:hAnsi="Arial" w:cs="Arial"/>
          <w:sz w:val="24"/>
          <w:szCs w:val="24"/>
        </w:rPr>
        <w:t>M.</w:t>
      </w:r>
      <w:r>
        <w:rPr>
          <w:rFonts w:ascii="Arial" w:hAnsi="Arial" w:cs="Arial"/>
          <w:sz w:val="24"/>
          <w:szCs w:val="24"/>
        </w:rPr>
        <w:t xml:space="preserve">R. </w:t>
      </w:r>
      <w:r w:rsidR="00D21945">
        <w:rPr>
          <w:rFonts w:ascii="Arial" w:hAnsi="Arial" w:cs="Arial"/>
          <w:sz w:val="24"/>
          <w:szCs w:val="24"/>
        </w:rPr>
        <w:t>(</w:t>
      </w:r>
      <w:r>
        <w:rPr>
          <w:rFonts w:ascii="Arial" w:hAnsi="Arial" w:cs="Arial"/>
          <w:sz w:val="24"/>
          <w:szCs w:val="24"/>
        </w:rPr>
        <w:t>2009</w:t>
      </w:r>
      <w:r w:rsidR="00D21945">
        <w:rPr>
          <w:rFonts w:ascii="Arial" w:hAnsi="Arial" w:cs="Arial"/>
          <w:sz w:val="24"/>
          <w:szCs w:val="24"/>
        </w:rPr>
        <w:t>)</w:t>
      </w:r>
      <w:r w:rsidRPr="001376E6">
        <w:rPr>
          <w:rFonts w:ascii="Arial" w:hAnsi="Arial" w:cs="Arial"/>
          <w:sz w:val="24"/>
          <w:szCs w:val="24"/>
        </w:rPr>
        <w:t xml:space="preserve"> </w:t>
      </w:r>
      <w:r w:rsidR="00E47B17">
        <w:rPr>
          <w:rFonts w:ascii="Arial" w:hAnsi="Arial" w:cs="Arial"/>
          <w:sz w:val="24"/>
          <w:szCs w:val="24"/>
        </w:rPr>
        <w:t>‘</w:t>
      </w:r>
      <w:r w:rsidRPr="001376E6">
        <w:rPr>
          <w:rFonts w:ascii="Arial" w:hAnsi="Arial" w:cs="Arial"/>
          <w:sz w:val="24"/>
          <w:szCs w:val="24"/>
        </w:rPr>
        <w:t>Crecimiento y diversificaci</w:t>
      </w:r>
      <w:r>
        <w:rPr>
          <w:rFonts w:ascii="Arial" w:hAnsi="Arial" w:cs="Arial"/>
          <w:sz w:val="24"/>
          <w:szCs w:val="24"/>
        </w:rPr>
        <w:t>ón de export</w:t>
      </w:r>
      <w:r w:rsidR="00D21945">
        <w:rPr>
          <w:rFonts w:ascii="Arial" w:hAnsi="Arial" w:cs="Arial"/>
          <w:sz w:val="24"/>
          <w:szCs w:val="24"/>
        </w:rPr>
        <w:t>aciones en economías emergentes</w:t>
      </w:r>
      <w:r w:rsidR="00E47B17">
        <w:rPr>
          <w:rFonts w:ascii="Arial" w:hAnsi="Arial" w:cs="Arial"/>
          <w:sz w:val="24"/>
          <w:szCs w:val="24"/>
        </w:rPr>
        <w:t>’</w:t>
      </w:r>
      <w:r w:rsidR="00D21945">
        <w:rPr>
          <w:rFonts w:ascii="Arial" w:hAnsi="Arial" w:cs="Arial"/>
          <w:sz w:val="24"/>
          <w:szCs w:val="24"/>
        </w:rPr>
        <w:t>.</w:t>
      </w:r>
      <w:r>
        <w:rPr>
          <w:rFonts w:ascii="Arial" w:hAnsi="Arial" w:cs="Arial"/>
          <w:sz w:val="24"/>
          <w:szCs w:val="24"/>
        </w:rPr>
        <w:t xml:space="preserve"> </w:t>
      </w:r>
      <w:proofErr w:type="spellStart"/>
      <w:proofErr w:type="gramStart"/>
      <w:r w:rsidRPr="00492B10">
        <w:rPr>
          <w:rFonts w:ascii="Arial" w:hAnsi="Arial" w:cs="Arial"/>
          <w:i/>
          <w:sz w:val="24"/>
          <w:szCs w:val="24"/>
          <w:lang w:val="en-US"/>
        </w:rPr>
        <w:t>Revista</w:t>
      </w:r>
      <w:proofErr w:type="spellEnd"/>
      <w:r w:rsidRPr="00492B10">
        <w:rPr>
          <w:rFonts w:ascii="Arial" w:hAnsi="Arial" w:cs="Arial"/>
          <w:i/>
          <w:sz w:val="24"/>
          <w:szCs w:val="24"/>
          <w:lang w:val="en-US"/>
        </w:rPr>
        <w:t xml:space="preserve"> de la CEPAL</w:t>
      </w:r>
      <w:r w:rsidRPr="00492B10">
        <w:rPr>
          <w:rFonts w:ascii="Arial" w:hAnsi="Arial" w:cs="Arial"/>
          <w:sz w:val="24"/>
          <w:szCs w:val="24"/>
          <w:lang w:val="en-US"/>
        </w:rPr>
        <w:t xml:space="preserve"> No. 97.</w:t>
      </w:r>
      <w:proofErr w:type="gramEnd"/>
    </w:p>
    <w:p w14:paraId="61762001" w14:textId="13F2902C" w:rsidR="000F0A51" w:rsidRPr="006207E1" w:rsidRDefault="000F0A51" w:rsidP="00FA12FF">
      <w:pPr>
        <w:autoSpaceDE w:val="0"/>
        <w:autoSpaceDN w:val="0"/>
        <w:adjustRightInd w:val="0"/>
        <w:spacing w:after="0" w:line="240" w:lineRule="auto"/>
        <w:ind w:left="709" w:hanging="709"/>
        <w:contextualSpacing/>
        <w:jc w:val="both"/>
        <w:rPr>
          <w:rFonts w:ascii="Arial" w:eastAsia="SimSun" w:hAnsi="Arial" w:cs="Arial"/>
          <w:bCs/>
          <w:kern w:val="1"/>
          <w:sz w:val="24"/>
          <w:szCs w:val="24"/>
          <w:lang w:val="en-US" w:eastAsia="hi-IN" w:bidi="hi-IN"/>
        </w:rPr>
      </w:pPr>
      <w:proofErr w:type="spellStart"/>
      <w:r>
        <w:rPr>
          <w:rFonts w:ascii="Arial" w:eastAsia="SimSun" w:hAnsi="Arial" w:cs="Arial"/>
          <w:bCs/>
          <w:kern w:val="1"/>
          <w:sz w:val="24"/>
          <w:szCs w:val="24"/>
          <w:lang w:val="en-US" w:eastAsia="hi-IN" w:bidi="hi-IN"/>
        </w:rPr>
        <w:t>Athukorala</w:t>
      </w:r>
      <w:proofErr w:type="spellEnd"/>
      <w:r>
        <w:rPr>
          <w:rFonts w:ascii="Arial" w:eastAsia="SimSun" w:hAnsi="Arial" w:cs="Arial"/>
          <w:bCs/>
          <w:kern w:val="1"/>
          <w:sz w:val="24"/>
          <w:szCs w:val="24"/>
          <w:lang w:val="en-US" w:eastAsia="hi-IN" w:bidi="hi-IN"/>
        </w:rPr>
        <w:t xml:space="preserve">, P. </w:t>
      </w:r>
      <w:r w:rsidR="00D21945" w:rsidRPr="007E0D27">
        <w:rPr>
          <w:rFonts w:ascii="Arial" w:hAnsi="Arial" w:cs="Arial"/>
          <w:sz w:val="24"/>
          <w:szCs w:val="24"/>
          <w:lang w:val="en-US"/>
        </w:rPr>
        <w:t>(</w:t>
      </w:r>
      <w:r w:rsidR="00D21945">
        <w:rPr>
          <w:rFonts w:ascii="Arial" w:eastAsia="SimSun" w:hAnsi="Arial" w:cs="Arial"/>
          <w:bCs/>
          <w:kern w:val="1"/>
          <w:sz w:val="24"/>
          <w:szCs w:val="24"/>
          <w:lang w:val="en-US" w:eastAsia="hi-IN" w:bidi="hi-IN"/>
        </w:rPr>
        <w:t>2010)</w:t>
      </w:r>
      <w:r>
        <w:rPr>
          <w:rFonts w:ascii="Arial" w:eastAsia="SimSun" w:hAnsi="Arial" w:cs="Arial"/>
          <w:bCs/>
          <w:kern w:val="1"/>
          <w:sz w:val="24"/>
          <w:szCs w:val="24"/>
          <w:lang w:val="en-US" w:eastAsia="hi-IN" w:bidi="hi-IN"/>
        </w:rPr>
        <w:t xml:space="preserve"> </w:t>
      </w:r>
      <w:r w:rsidR="00E47B17">
        <w:rPr>
          <w:rFonts w:ascii="Arial" w:eastAsia="SimSun" w:hAnsi="Arial" w:cs="Arial"/>
          <w:bCs/>
          <w:kern w:val="1"/>
          <w:sz w:val="24"/>
          <w:szCs w:val="24"/>
          <w:lang w:val="en-US" w:eastAsia="hi-IN" w:bidi="hi-IN"/>
        </w:rPr>
        <w:t>‘</w:t>
      </w:r>
      <w:r>
        <w:rPr>
          <w:rFonts w:ascii="Arial" w:eastAsia="SimSun" w:hAnsi="Arial" w:cs="Arial"/>
          <w:bCs/>
          <w:kern w:val="1"/>
          <w:sz w:val="24"/>
          <w:szCs w:val="24"/>
          <w:lang w:val="en-US" w:eastAsia="hi-IN" w:bidi="hi-IN"/>
        </w:rPr>
        <w:t>Production Networks and Trade Patterns in East Asia: Regionalization or Globalization?</w:t>
      </w:r>
      <w:proofErr w:type="gramStart"/>
      <w:r w:rsidR="00E47B17">
        <w:rPr>
          <w:rFonts w:ascii="Arial" w:eastAsia="SimSun" w:hAnsi="Arial" w:cs="Arial"/>
          <w:bCs/>
          <w:kern w:val="1"/>
          <w:sz w:val="24"/>
          <w:szCs w:val="24"/>
          <w:lang w:val="en-US" w:eastAsia="hi-IN" w:bidi="hi-IN"/>
        </w:rPr>
        <w:t>’</w:t>
      </w:r>
      <w:r w:rsidR="00D21945">
        <w:rPr>
          <w:rFonts w:ascii="Arial" w:eastAsia="SimSun" w:hAnsi="Arial" w:cs="Arial"/>
          <w:bCs/>
          <w:kern w:val="1"/>
          <w:sz w:val="24"/>
          <w:szCs w:val="24"/>
          <w:lang w:val="en-US" w:eastAsia="hi-IN" w:bidi="hi-IN"/>
        </w:rPr>
        <w:t>.</w:t>
      </w:r>
      <w:proofErr w:type="gramEnd"/>
      <w:r>
        <w:rPr>
          <w:rFonts w:ascii="Arial" w:eastAsia="SimSun" w:hAnsi="Arial" w:cs="Arial"/>
          <w:bCs/>
          <w:kern w:val="1"/>
          <w:sz w:val="24"/>
          <w:szCs w:val="24"/>
          <w:lang w:val="en-US" w:eastAsia="hi-IN" w:bidi="hi-IN"/>
        </w:rPr>
        <w:t xml:space="preserve"> </w:t>
      </w:r>
      <w:proofErr w:type="gramStart"/>
      <w:r w:rsidRPr="00D21945">
        <w:rPr>
          <w:rFonts w:ascii="Arial" w:eastAsia="SimSun" w:hAnsi="Arial" w:cs="Arial"/>
          <w:bCs/>
          <w:i/>
          <w:kern w:val="1"/>
          <w:sz w:val="24"/>
          <w:szCs w:val="24"/>
          <w:lang w:val="en-US" w:eastAsia="hi-IN" w:bidi="hi-IN"/>
        </w:rPr>
        <w:t>Asian Development Bank Working Paper Series on Regional Economic Integration</w:t>
      </w:r>
      <w:r>
        <w:rPr>
          <w:rFonts w:ascii="Arial" w:eastAsia="SimSun" w:hAnsi="Arial" w:cs="Arial"/>
          <w:bCs/>
          <w:kern w:val="1"/>
          <w:sz w:val="24"/>
          <w:szCs w:val="24"/>
          <w:lang w:val="en-US" w:eastAsia="hi-IN" w:bidi="hi-IN"/>
        </w:rPr>
        <w:t xml:space="preserve"> No. 56.</w:t>
      </w:r>
      <w:proofErr w:type="gramEnd"/>
    </w:p>
    <w:p w14:paraId="0BB69FC2" w14:textId="0613F444" w:rsidR="000F0A51" w:rsidRPr="001F4300" w:rsidRDefault="000F0A51" w:rsidP="00FA12FF">
      <w:pPr>
        <w:spacing w:line="240" w:lineRule="auto"/>
        <w:ind w:left="709" w:hanging="709"/>
        <w:contextualSpacing/>
        <w:jc w:val="both"/>
        <w:rPr>
          <w:rFonts w:ascii="Arial" w:hAnsi="Arial" w:cs="Arial"/>
          <w:sz w:val="24"/>
          <w:szCs w:val="24"/>
          <w:lang w:val="en-US"/>
        </w:rPr>
      </w:pPr>
      <w:proofErr w:type="spellStart"/>
      <w:proofErr w:type="gramStart"/>
      <w:r>
        <w:rPr>
          <w:rFonts w:ascii="Arial" w:hAnsi="Arial" w:cs="Arial"/>
          <w:sz w:val="24"/>
          <w:szCs w:val="24"/>
          <w:lang w:val="en-US"/>
        </w:rPr>
        <w:t>Bleaney</w:t>
      </w:r>
      <w:proofErr w:type="spellEnd"/>
      <w:r>
        <w:rPr>
          <w:rFonts w:ascii="Arial" w:hAnsi="Arial" w:cs="Arial"/>
          <w:sz w:val="24"/>
          <w:szCs w:val="24"/>
          <w:lang w:val="en-US"/>
        </w:rPr>
        <w:t xml:space="preserve">, M. </w:t>
      </w:r>
      <w:r w:rsidR="00E47B17">
        <w:rPr>
          <w:rFonts w:ascii="Arial" w:hAnsi="Arial" w:cs="Arial"/>
          <w:sz w:val="24"/>
          <w:szCs w:val="24"/>
          <w:lang w:val="en-US"/>
        </w:rPr>
        <w:t>and</w:t>
      </w:r>
      <w:r w:rsidR="00713D38">
        <w:rPr>
          <w:rFonts w:ascii="Arial" w:hAnsi="Arial" w:cs="Arial"/>
          <w:sz w:val="24"/>
          <w:szCs w:val="24"/>
          <w:lang w:val="en-US"/>
        </w:rPr>
        <w:t xml:space="preserve"> </w:t>
      </w:r>
      <w:r>
        <w:rPr>
          <w:rFonts w:ascii="Arial" w:hAnsi="Arial" w:cs="Arial"/>
          <w:sz w:val="24"/>
          <w:szCs w:val="24"/>
          <w:lang w:val="en-US"/>
        </w:rPr>
        <w:t>Greenaway</w:t>
      </w:r>
      <w:r w:rsidR="00713D38">
        <w:rPr>
          <w:rFonts w:ascii="Arial" w:hAnsi="Arial" w:cs="Arial"/>
          <w:sz w:val="24"/>
          <w:szCs w:val="24"/>
          <w:lang w:val="en-US"/>
        </w:rPr>
        <w:t>, D</w:t>
      </w:r>
      <w:r>
        <w:rPr>
          <w:rFonts w:ascii="Arial" w:hAnsi="Arial" w:cs="Arial"/>
          <w:sz w:val="24"/>
          <w:szCs w:val="24"/>
          <w:lang w:val="en-US"/>
        </w:rPr>
        <w:t xml:space="preserve">. </w:t>
      </w:r>
      <w:r w:rsidR="00D21945" w:rsidRPr="007E0D27">
        <w:rPr>
          <w:rFonts w:ascii="Arial" w:hAnsi="Arial" w:cs="Arial"/>
          <w:sz w:val="24"/>
          <w:szCs w:val="24"/>
          <w:lang w:val="en-US"/>
        </w:rPr>
        <w:t>(</w:t>
      </w:r>
      <w:r w:rsidR="00D21945">
        <w:rPr>
          <w:rFonts w:ascii="Arial" w:hAnsi="Arial" w:cs="Arial"/>
          <w:sz w:val="24"/>
          <w:szCs w:val="24"/>
          <w:lang w:val="en-US"/>
        </w:rPr>
        <w:t>2001)</w:t>
      </w:r>
      <w:r>
        <w:rPr>
          <w:rFonts w:ascii="Arial" w:hAnsi="Arial" w:cs="Arial"/>
          <w:sz w:val="24"/>
          <w:szCs w:val="24"/>
          <w:lang w:val="en-US"/>
        </w:rPr>
        <w:t xml:space="preserve"> </w:t>
      </w:r>
      <w:r w:rsidR="00E47B17">
        <w:rPr>
          <w:rFonts w:ascii="Arial" w:hAnsi="Arial" w:cs="Arial"/>
          <w:sz w:val="24"/>
          <w:szCs w:val="24"/>
          <w:lang w:val="en-US"/>
        </w:rPr>
        <w:t>‘</w:t>
      </w:r>
      <w:r>
        <w:rPr>
          <w:rFonts w:ascii="Arial" w:hAnsi="Arial" w:cs="Arial"/>
          <w:sz w:val="24"/>
          <w:szCs w:val="24"/>
          <w:lang w:val="en-US"/>
        </w:rPr>
        <w:t>The Impact of Terms of Trade and Real Exchange Volatility on Investment a</w:t>
      </w:r>
      <w:r w:rsidR="00D21945">
        <w:rPr>
          <w:rFonts w:ascii="Arial" w:hAnsi="Arial" w:cs="Arial"/>
          <w:sz w:val="24"/>
          <w:szCs w:val="24"/>
          <w:lang w:val="en-US"/>
        </w:rPr>
        <w:t>nd Growth in Sub-Saharan Africa</w:t>
      </w:r>
      <w:r w:rsidR="00E47B17">
        <w:rPr>
          <w:rFonts w:ascii="Arial" w:hAnsi="Arial" w:cs="Arial"/>
          <w:sz w:val="24"/>
          <w:szCs w:val="24"/>
          <w:lang w:val="en-US"/>
        </w:rPr>
        <w:t>’</w:t>
      </w:r>
      <w:r w:rsidR="00D21945">
        <w:rPr>
          <w:rFonts w:ascii="Arial" w:hAnsi="Arial" w:cs="Arial"/>
          <w:sz w:val="24"/>
          <w:szCs w:val="24"/>
          <w:lang w:val="en-US"/>
        </w:rPr>
        <w:t>.</w:t>
      </w:r>
      <w:proofErr w:type="gramEnd"/>
      <w:r>
        <w:rPr>
          <w:rFonts w:ascii="Arial" w:hAnsi="Arial" w:cs="Arial"/>
          <w:sz w:val="24"/>
          <w:szCs w:val="24"/>
          <w:lang w:val="en-US"/>
        </w:rPr>
        <w:t xml:space="preserve"> </w:t>
      </w:r>
      <w:r>
        <w:rPr>
          <w:rFonts w:ascii="Arial" w:hAnsi="Arial" w:cs="Arial"/>
          <w:i/>
          <w:sz w:val="24"/>
          <w:szCs w:val="24"/>
          <w:lang w:val="en-US"/>
        </w:rPr>
        <w:t xml:space="preserve">Journal of Development Economies </w:t>
      </w:r>
      <w:r>
        <w:rPr>
          <w:rFonts w:ascii="Arial" w:hAnsi="Arial" w:cs="Arial"/>
          <w:sz w:val="24"/>
          <w:szCs w:val="24"/>
          <w:lang w:val="en-US"/>
        </w:rPr>
        <w:t>65: 491-500.</w:t>
      </w:r>
    </w:p>
    <w:p w14:paraId="781B7D56" w14:textId="653BFC2F" w:rsidR="000F0A51" w:rsidRDefault="000F0A51" w:rsidP="00FA12FF">
      <w:pPr>
        <w:autoSpaceDE w:val="0"/>
        <w:autoSpaceDN w:val="0"/>
        <w:adjustRightInd w:val="0"/>
        <w:spacing w:after="0" w:line="240" w:lineRule="auto"/>
        <w:ind w:left="709" w:hanging="709"/>
        <w:contextualSpacing/>
        <w:jc w:val="both"/>
        <w:rPr>
          <w:rFonts w:ascii="Arial" w:eastAsia="Times New Roman" w:hAnsi="Arial" w:cs="Arial"/>
          <w:sz w:val="24"/>
          <w:szCs w:val="24"/>
          <w:lang w:val="en-US" w:eastAsia="es-MX"/>
        </w:rPr>
      </w:pPr>
      <w:proofErr w:type="gramStart"/>
      <w:r>
        <w:rPr>
          <w:rFonts w:ascii="Arial" w:eastAsia="Times New Roman" w:hAnsi="Arial" w:cs="Arial"/>
          <w:sz w:val="24"/>
          <w:szCs w:val="24"/>
          <w:lang w:val="en-US" w:eastAsia="es-MX"/>
        </w:rPr>
        <w:t>CEPAL.</w:t>
      </w:r>
      <w:proofErr w:type="gramEnd"/>
      <w:r w:rsidR="00D21945">
        <w:rPr>
          <w:rFonts w:ascii="Arial" w:eastAsia="Times New Roman" w:hAnsi="Arial" w:cs="Arial"/>
          <w:sz w:val="24"/>
          <w:szCs w:val="24"/>
          <w:lang w:val="en-US" w:eastAsia="es-MX"/>
        </w:rPr>
        <w:t xml:space="preserve"> </w:t>
      </w:r>
      <w:r w:rsidR="00D21945" w:rsidRPr="007E0D27">
        <w:rPr>
          <w:rFonts w:ascii="Arial" w:hAnsi="Arial" w:cs="Arial"/>
          <w:sz w:val="24"/>
          <w:szCs w:val="24"/>
          <w:lang w:val="en-US"/>
        </w:rPr>
        <w:t>(</w:t>
      </w:r>
      <w:r w:rsidR="00713D38">
        <w:rPr>
          <w:rFonts w:ascii="Arial" w:eastAsia="Times New Roman" w:hAnsi="Arial" w:cs="Arial"/>
          <w:sz w:val="24"/>
          <w:szCs w:val="24"/>
          <w:lang w:val="en-US" w:eastAsia="es-MX"/>
        </w:rPr>
        <w:t>1995)</w:t>
      </w:r>
      <w:r>
        <w:rPr>
          <w:rFonts w:ascii="Arial" w:eastAsia="Times New Roman" w:hAnsi="Arial" w:cs="Arial"/>
          <w:sz w:val="24"/>
          <w:szCs w:val="24"/>
          <w:lang w:val="en-US" w:eastAsia="es-MX"/>
        </w:rPr>
        <w:t xml:space="preserve"> </w:t>
      </w:r>
      <w:r>
        <w:rPr>
          <w:rFonts w:ascii="Arial" w:eastAsia="Times New Roman" w:hAnsi="Arial" w:cs="Arial"/>
          <w:i/>
          <w:sz w:val="24"/>
          <w:szCs w:val="24"/>
          <w:lang w:val="en-US" w:eastAsia="es-MX"/>
        </w:rPr>
        <w:t xml:space="preserve">Competitive Analysis of Nations </w:t>
      </w:r>
      <w:r>
        <w:rPr>
          <w:rFonts w:ascii="Arial" w:eastAsia="Times New Roman" w:hAnsi="Arial" w:cs="Arial"/>
          <w:sz w:val="24"/>
          <w:szCs w:val="24"/>
          <w:lang w:val="en-US" w:eastAsia="es-MX"/>
        </w:rPr>
        <w:t>CAN.</w:t>
      </w:r>
    </w:p>
    <w:p w14:paraId="51A43E5B" w14:textId="7E425CF3" w:rsidR="000F0A51" w:rsidRDefault="00204296" w:rsidP="00FA12FF">
      <w:pPr>
        <w:autoSpaceDE w:val="0"/>
        <w:autoSpaceDN w:val="0"/>
        <w:adjustRightInd w:val="0"/>
        <w:spacing w:after="0" w:line="240" w:lineRule="auto"/>
        <w:ind w:left="709" w:hanging="709"/>
        <w:contextualSpacing/>
        <w:jc w:val="both"/>
        <w:rPr>
          <w:rFonts w:ascii="Arial" w:eastAsia="Times New Roman" w:hAnsi="Arial" w:cs="Arial"/>
          <w:sz w:val="24"/>
          <w:szCs w:val="24"/>
          <w:lang w:val="en-US" w:eastAsia="es-MX"/>
        </w:rPr>
      </w:pPr>
      <w:r>
        <w:rPr>
          <w:rFonts w:ascii="Arial" w:eastAsia="Times New Roman" w:hAnsi="Arial" w:cs="Arial"/>
          <w:sz w:val="24"/>
          <w:szCs w:val="24"/>
          <w:lang w:val="en-US" w:eastAsia="es-MX"/>
        </w:rPr>
        <w:t>Chen, X., Cheng,</w:t>
      </w:r>
      <w:r w:rsidR="00713D38" w:rsidRPr="00713D38">
        <w:rPr>
          <w:rFonts w:ascii="Arial" w:eastAsia="Times New Roman" w:hAnsi="Arial" w:cs="Arial"/>
          <w:sz w:val="24"/>
          <w:szCs w:val="24"/>
          <w:lang w:val="en-US" w:eastAsia="es-MX"/>
        </w:rPr>
        <w:t xml:space="preserve"> </w:t>
      </w:r>
      <w:r w:rsidR="00713D38">
        <w:rPr>
          <w:rFonts w:ascii="Arial" w:eastAsia="Times New Roman" w:hAnsi="Arial" w:cs="Arial"/>
          <w:sz w:val="24"/>
          <w:szCs w:val="24"/>
          <w:lang w:val="en-US" w:eastAsia="es-MX"/>
        </w:rPr>
        <w:t>L.K.</w:t>
      </w:r>
      <w:r w:rsidR="00094ADE">
        <w:rPr>
          <w:rFonts w:ascii="Arial" w:eastAsia="Times New Roman" w:hAnsi="Arial" w:cs="Arial"/>
          <w:sz w:val="24"/>
          <w:szCs w:val="24"/>
          <w:lang w:val="en-US" w:eastAsia="es-MX"/>
        </w:rPr>
        <w:t>,</w:t>
      </w:r>
      <w:r>
        <w:rPr>
          <w:rFonts w:ascii="Arial" w:eastAsia="Times New Roman" w:hAnsi="Arial" w:cs="Arial"/>
          <w:sz w:val="24"/>
          <w:szCs w:val="24"/>
          <w:lang w:val="en-US" w:eastAsia="es-MX"/>
        </w:rPr>
        <w:t xml:space="preserve"> </w:t>
      </w:r>
      <w:r w:rsidR="000F0A51" w:rsidRPr="00053B78">
        <w:rPr>
          <w:rFonts w:ascii="Arial" w:eastAsia="Times New Roman" w:hAnsi="Arial" w:cs="Arial"/>
          <w:sz w:val="24"/>
          <w:szCs w:val="24"/>
          <w:lang w:val="en-US" w:eastAsia="es-MX"/>
        </w:rPr>
        <w:t>Fung,</w:t>
      </w:r>
      <w:r w:rsidR="00094ADE" w:rsidRPr="00094ADE">
        <w:rPr>
          <w:rFonts w:ascii="Arial" w:eastAsia="Times New Roman" w:hAnsi="Arial" w:cs="Arial"/>
          <w:sz w:val="24"/>
          <w:szCs w:val="24"/>
          <w:lang w:val="en-US" w:eastAsia="es-MX"/>
        </w:rPr>
        <w:t xml:space="preserve"> </w:t>
      </w:r>
      <w:r w:rsidR="00094ADE">
        <w:rPr>
          <w:rFonts w:ascii="Arial" w:eastAsia="Times New Roman" w:hAnsi="Arial" w:cs="Arial"/>
          <w:sz w:val="24"/>
          <w:szCs w:val="24"/>
          <w:lang w:val="en-US" w:eastAsia="es-MX"/>
        </w:rPr>
        <w:t>K.</w:t>
      </w:r>
      <w:r w:rsidR="00094ADE" w:rsidRPr="00053B78">
        <w:rPr>
          <w:rFonts w:ascii="Arial" w:eastAsia="Times New Roman" w:hAnsi="Arial" w:cs="Arial"/>
          <w:sz w:val="24"/>
          <w:szCs w:val="24"/>
          <w:lang w:val="en-US" w:eastAsia="es-MX"/>
        </w:rPr>
        <w:t>C.</w:t>
      </w:r>
      <w:r w:rsidR="000F0A51" w:rsidRPr="00053B78">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and</w:t>
      </w:r>
      <w:r>
        <w:rPr>
          <w:rFonts w:ascii="Arial" w:eastAsia="Times New Roman" w:hAnsi="Arial" w:cs="Arial"/>
          <w:sz w:val="24"/>
          <w:szCs w:val="24"/>
          <w:lang w:val="en-US" w:eastAsia="es-MX"/>
        </w:rPr>
        <w:t xml:space="preserve"> </w:t>
      </w:r>
      <w:r w:rsidR="000F0A51" w:rsidRPr="00053B78">
        <w:rPr>
          <w:rFonts w:ascii="Arial" w:eastAsia="Times New Roman" w:hAnsi="Arial" w:cs="Arial"/>
          <w:sz w:val="24"/>
          <w:szCs w:val="24"/>
          <w:lang w:val="en-US" w:eastAsia="es-MX"/>
        </w:rPr>
        <w:t>Lau</w:t>
      </w:r>
      <w:r w:rsidR="00094ADE">
        <w:rPr>
          <w:rFonts w:ascii="Arial" w:eastAsia="Times New Roman" w:hAnsi="Arial" w:cs="Arial"/>
          <w:sz w:val="24"/>
          <w:szCs w:val="24"/>
          <w:lang w:val="en-US" w:eastAsia="es-MX"/>
        </w:rPr>
        <w:t>, L.</w:t>
      </w:r>
      <w:r w:rsidR="00094ADE" w:rsidRPr="00053B78">
        <w:rPr>
          <w:rFonts w:ascii="Arial" w:eastAsia="Times New Roman" w:hAnsi="Arial" w:cs="Arial"/>
          <w:sz w:val="24"/>
          <w:szCs w:val="24"/>
          <w:lang w:val="en-US" w:eastAsia="es-MX"/>
        </w:rPr>
        <w:t>J.</w:t>
      </w:r>
      <w:r w:rsidR="000F0A51" w:rsidRPr="00053B78">
        <w:rPr>
          <w:rFonts w:ascii="Arial" w:eastAsia="Times New Roman" w:hAnsi="Arial" w:cs="Arial"/>
          <w:sz w:val="24"/>
          <w:szCs w:val="24"/>
          <w:lang w:val="en-US" w:eastAsia="es-MX"/>
        </w:rPr>
        <w:t xml:space="preserve"> </w:t>
      </w:r>
      <w:r w:rsidR="00D21945" w:rsidRPr="007E0D27">
        <w:rPr>
          <w:rFonts w:ascii="Arial" w:hAnsi="Arial" w:cs="Arial"/>
          <w:sz w:val="24"/>
          <w:szCs w:val="24"/>
          <w:lang w:val="en-US"/>
        </w:rPr>
        <w:t>(</w:t>
      </w:r>
      <w:r w:rsidR="000F0A51" w:rsidRPr="00053B78">
        <w:rPr>
          <w:rFonts w:ascii="Arial" w:eastAsia="Times New Roman" w:hAnsi="Arial" w:cs="Arial"/>
          <w:sz w:val="24"/>
          <w:szCs w:val="24"/>
          <w:lang w:val="en-US" w:eastAsia="es-MX"/>
        </w:rPr>
        <w:t>2005</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proofErr w:type="gramStart"/>
      <w:r w:rsidR="000F0A51" w:rsidRPr="00053B78">
        <w:rPr>
          <w:rFonts w:ascii="Arial" w:eastAsia="Times New Roman" w:hAnsi="Arial" w:cs="Arial"/>
          <w:sz w:val="24"/>
          <w:szCs w:val="24"/>
          <w:lang w:val="en-US" w:eastAsia="es-MX"/>
        </w:rPr>
        <w:t>The</w:t>
      </w:r>
      <w:proofErr w:type="gramEnd"/>
      <w:r w:rsidR="000F0A51" w:rsidRPr="00053B78">
        <w:rPr>
          <w:rFonts w:ascii="Arial" w:eastAsia="Times New Roman" w:hAnsi="Arial" w:cs="Arial"/>
          <w:sz w:val="24"/>
          <w:szCs w:val="24"/>
          <w:lang w:val="en-US" w:eastAsia="es-MX"/>
        </w:rPr>
        <w:t xml:space="preserve"> Estimation of Domestic Value Added and Employment Induced by Exports: An Application to Chine</w:t>
      </w:r>
      <w:r w:rsidR="00094ADE">
        <w:rPr>
          <w:rFonts w:ascii="Arial" w:eastAsia="Times New Roman" w:hAnsi="Arial" w:cs="Arial"/>
          <w:sz w:val="24"/>
          <w:szCs w:val="24"/>
          <w:lang w:val="en-US" w:eastAsia="es-MX"/>
        </w:rPr>
        <w:t>se Exports to the United States</w:t>
      </w:r>
      <w:r w:rsidR="00E47B17">
        <w:rPr>
          <w:rFonts w:ascii="Arial" w:eastAsia="Times New Roman" w:hAnsi="Arial" w:cs="Arial"/>
          <w:sz w:val="24"/>
          <w:szCs w:val="24"/>
          <w:lang w:val="en-US" w:eastAsia="es-MX"/>
        </w:rPr>
        <w:t>’</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 xml:space="preserve"> Paper presented at the 2005 American Economic Association Meeting, Philadelphia, PA, </w:t>
      </w:r>
      <w:proofErr w:type="gramStart"/>
      <w:r w:rsidR="000F0A51" w:rsidRPr="00053B78">
        <w:rPr>
          <w:rFonts w:ascii="Arial" w:eastAsia="Times New Roman" w:hAnsi="Arial" w:cs="Arial"/>
          <w:sz w:val="24"/>
          <w:szCs w:val="24"/>
          <w:lang w:val="en-US" w:eastAsia="es-MX"/>
        </w:rPr>
        <w:t>January</w:t>
      </w:r>
      <w:proofErr w:type="gramEnd"/>
      <w:r w:rsidR="000F0A51" w:rsidRPr="00053B78">
        <w:rPr>
          <w:rFonts w:ascii="Arial" w:eastAsia="Times New Roman" w:hAnsi="Arial" w:cs="Arial"/>
          <w:sz w:val="24"/>
          <w:szCs w:val="24"/>
          <w:lang w:val="en-US" w:eastAsia="es-MX"/>
        </w:rPr>
        <w:t xml:space="preserve"> 7–9.</w:t>
      </w:r>
    </w:p>
    <w:p w14:paraId="24F91B7A" w14:textId="714949DC" w:rsidR="000F0A51" w:rsidRDefault="00204296" w:rsidP="00FA12FF">
      <w:pPr>
        <w:autoSpaceDE w:val="0"/>
        <w:autoSpaceDN w:val="0"/>
        <w:adjustRightInd w:val="0"/>
        <w:spacing w:after="0" w:line="240" w:lineRule="auto"/>
        <w:ind w:left="709" w:hanging="709"/>
        <w:contextualSpacing/>
        <w:jc w:val="both"/>
        <w:rPr>
          <w:rFonts w:ascii="Arial" w:eastAsia="Times New Roman" w:hAnsi="Arial" w:cs="Arial"/>
          <w:sz w:val="24"/>
          <w:szCs w:val="24"/>
          <w:lang w:val="en-US" w:eastAsia="es-MX"/>
        </w:rPr>
      </w:pPr>
      <w:r>
        <w:rPr>
          <w:rFonts w:ascii="Arial" w:eastAsia="Times New Roman" w:hAnsi="Arial" w:cs="Arial"/>
          <w:sz w:val="24"/>
          <w:szCs w:val="24"/>
          <w:lang w:val="en-US" w:eastAsia="es-MX"/>
        </w:rPr>
        <w:t>Chen, X., Cheng,</w:t>
      </w:r>
      <w:r w:rsidR="00094ADE">
        <w:rPr>
          <w:rFonts w:ascii="Arial" w:eastAsia="Times New Roman" w:hAnsi="Arial" w:cs="Arial"/>
          <w:sz w:val="24"/>
          <w:szCs w:val="24"/>
          <w:lang w:val="en-US" w:eastAsia="es-MX"/>
        </w:rPr>
        <w:t xml:space="preserve"> L.K.,</w:t>
      </w:r>
      <w:r>
        <w:rPr>
          <w:rFonts w:ascii="Arial" w:eastAsia="Times New Roman" w:hAnsi="Arial" w:cs="Arial"/>
          <w:sz w:val="24"/>
          <w:szCs w:val="24"/>
          <w:lang w:val="en-US" w:eastAsia="es-MX"/>
        </w:rPr>
        <w:t xml:space="preserve"> Fung,</w:t>
      </w:r>
      <w:r w:rsidR="00094ADE">
        <w:rPr>
          <w:rFonts w:ascii="Arial" w:eastAsia="Times New Roman" w:hAnsi="Arial" w:cs="Arial"/>
          <w:sz w:val="24"/>
          <w:szCs w:val="24"/>
          <w:lang w:val="en-US" w:eastAsia="es-MX"/>
        </w:rPr>
        <w:t xml:space="preserve"> K.C., </w:t>
      </w:r>
      <w:r w:rsidR="000F0A51" w:rsidRPr="00053B78">
        <w:rPr>
          <w:rFonts w:ascii="Arial" w:eastAsia="Times New Roman" w:hAnsi="Arial" w:cs="Arial"/>
          <w:sz w:val="24"/>
          <w:szCs w:val="24"/>
          <w:lang w:val="en-US" w:eastAsia="es-MX"/>
        </w:rPr>
        <w:t>Lau,</w:t>
      </w:r>
      <w:r w:rsidR="00094ADE">
        <w:rPr>
          <w:rFonts w:ascii="Arial" w:eastAsia="Times New Roman" w:hAnsi="Arial" w:cs="Arial"/>
          <w:sz w:val="24"/>
          <w:szCs w:val="24"/>
          <w:lang w:val="en-US" w:eastAsia="es-MX"/>
        </w:rPr>
        <w:t xml:space="preserve"> L.</w:t>
      </w:r>
      <w:r w:rsidR="00094ADE" w:rsidRPr="00053B78">
        <w:rPr>
          <w:rFonts w:ascii="Arial" w:eastAsia="Times New Roman" w:hAnsi="Arial" w:cs="Arial"/>
          <w:sz w:val="24"/>
          <w:szCs w:val="24"/>
          <w:lang w:val="en-US" w:eastAsia="es-MX"/>
        </w:rPr>
        <w:t>J.</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 xml:space="preserve"> Sung,</w:t>
      </w:r>
      <w:r w:rsidR="00094ADE">
        <w:rPr>
          <w:rFonts w:ascii="Arial" w:eastAsia="Times New Roman" w:hAnsi="Arial" w:cs="Arial"/>
          <w:sz w:val="24"/>
          <w:szCs w:val="24"/>
          <w:lang w:val="en-US" w:eastAsia="es-MX"/>
        </w:rPr>
        <w:t xml:space="preserve"> </w:t>
      </w:r>
      <w:r w:rsidR="00094ADE" w:rsidRPr="00053B78">
        <w:rPr>
          <w:rFonts w:ascii="Arial" w:eastAsia="Times New Roman" w:hAnsi="Arial" w:cs="Arial"/>
          <w:sz w:val="24"/>
          <w:szCs w:val="24"/>
          <w:lang w:val="en-US" w:eastAsia="es-MX"/>
        </w:rPr>
        <w:t>Y.</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 xml:space="preserve"> Yang,</w:t>
      </w:r>
      <w:r w:rsidR="00094ADE">
        <w:rPr>
          <w:rFonts w:ascii="Arial" w:eastAsia="Times New Roman" w:hAnsi="Arial" w:cs="Arial"/>
          <w:sz w:val="24"/>
          <w:szCs w:val="24"/>
          <w:lang w:val="en-US" w:eastAsia="es-MX"/>
        </w:rPr>
        <w:t xml:space="preserve"> </w:t>
      </w:r>
      <w:r w:rsidR="00094ADE" w:rsidRPr="00053B78">
        <w:rPr>
          <w:rFonts w:ascii="Arial" w:eastAsia="Times New Roman" w:hAnsi="Arial" w:cs="Arial"/>
          <w:sz w:val="24"/>
          <w:szCs w:val="24"/>
          <w:lang w:val="en-US" w:eastAsia="es-MX"/>
        </w:rPr>
        <w:t>C.</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 xml:space="preserve"> </w:t>
      </w:r>
      <w:proofErr w:type="spellStart"/>
      <w:r w:rsidR="000F0A51" w:rsidRPr="00053B78">
        <w:rPr>
          <w:rFonts w:ascii="Arial" w:eastAsia="Times New Roman" w:hAnsi="Arial" w:cs="Arial"/>
          <w:sz w:val="24"/>
          <w:szCs w:val="24"/>
          <w:lang w:val="en-US" w:eastAsia="es-MX"/>
        </w:rPr>
        <w:t>Zhuy</w:t>
      </w:r>
      <w:proofErr w:type="spellEnd"/>
      <w:r w:rsidR="000F0A51" w:rsidRPr="00053B78">
        <w:rPr>
          <w:rFonts w:ascii="Arial" w:eastAsia="Times New Roman" w:hAnsi="Arial" w:cs="Arial"/>
          <w:sz w:val="24"/>
          <w:szCs w:val="24"/>
          <w:lang w:val="en-US" w:eastAsia="es-MX"/>
        </w:rPr>
        <w:t>,</w:t>
      </w:r>
      <w:r w:rsidR="00094ADE">
        <w:rPr>
          <w:rFonts w:ascii="Arial" w:eastAsia="Times New Roman" w:hAnsi="Arial" w:cs="Arial"/>
          <w:sz w:val="24"/>
          <w:szCs w:val="24"/>
          <w:lang w:val="en-US" w:eastAsia="es-MX"/>
        </w:rPr>
        <w:t xml:space="preserve"> </w:t>
      </w:r>
      <w:r w:rsidR="00094ADE" w:rsidRPr="00053B78">
        <w:rPr>
          <w:rFonts w:ascii="Arial" w:eastAsia="Times New Roman" w:hAnsi="Arial" w:cs="Arial"/>
          <w:sz w:val="24"/>
          <w:szCs w:val="24"/>
          <w:lang w:val="en-US" w:eastAsia="es-MX"/>
        </w:rPr>
        <w:t>K.</w:t>
      </w:r>
      <w:r w:rsidR="000F0A51" w:rsidRPr="00053B78">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and</w:t>
      </w:r>
      <w:r w:rsidR="00094ADE">
        <w:rPr>
          <w:rFonts w:ascii="Arial" w:eastAsia="Times New Roman" w:hAnsi="Arial" w:cs="Arial"/>
          <w:sz w:val="24"/>
          <w:szCs w:val="24"/>
          <w:lang w:val="en-US" w:eastAsia="es-MX"/>
        </w:rPr>
        <w:t xml:space="preserve"> </w:t>
      </w:r>
      <w:r w:rsidR="000F0A51" w:rsidRPr="00053B78">
        <w:rPr>
          <w:rFonts w:ascii="Arial" w:eastAsia="Times New Roman" w:hAnsi="Arial" w:cs="Arial"/>
          <w:sz w:val="24"/>
          <w:szCs w:val="24"/>
          <w:lang w:val="en-US" w:eastAsia="es-MX"/>
        </w:rPr>
        <w:t>Tang</w:t>
      </w:r>
      <w:r w:rsidR="00094ADE">
        <w:rPr>
          <w:rFonts w:ascii="Arial" w:eastAsia="Times New Roman" w:hAnsi="Arial" w:cs="Arial"/>
          <w:sz w:val="24"/>
          <w:szCs w:val="24"/>
          <w:lang w:val="en-US" w:eastAsia="es-MX"/>
        </w:rPr>
        <w:t>, Z.</w:t>
      </w:r>
      <w:r w:rsidR="000F0A51" w:rsidRPr="00053B78">
        <w:rPr>
          <w:rFonts w:ascii="Arial" w:eastAsia="Times New Roman" w:hAnsi="Arial" w:cs="Arial"/>
          <w:sz w:val="24"/>
          <w:szCs w:val="24"/>
          <w:lang w:val="en-US" w:eastAsia="es-MX"/>
        </w:rPr>
        <w:t xml:space="preserve"> </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2008</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Domestic Value Added and Employment Generated by Chinese Exp</w:t>
      </w:r>
      <w:r w:rsidR="00094ADE">
        <w:rPr>
          <w:rFonts w:ascii="Arial" w:eastAsia="Times New Roman" w:hAnsi="Arial" w:cs="Arial"/>
          <w:sz w:val="24"/>
          <w:szCs w:val="24"/>
          <w:lang w:val="en-US" w:eastAsia="es-MX"/>
        </w:rPr>
        <w:t>orts: A Quantitative Estimation</w:t>
      </w:r>
      <w:r w:rsidR="00E47B17">
        <w:rPr>
          <w:rFonts w:ascii="Arial" w:eastAsia="Times New Roman" w:hAnsi="Arial" w:cs="Arial"/>
          <w:sz w:val="24"/>
          <w:szCs w:val="24"/>
          <w:lang w:val="en-US" w:eastAsia="es-MX"/>
        </w:rPr>
        <w:t>’</w:t>
      </w:r>
      <w:r w:rsidR="00094ADE">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 xml:space="preserve"> </w:t>
      </w:r>
      <w:r w:rsidR="000F0A51" w:rsidRPr="006F2F65">
        <w:rPr>
          <w:rFonts w:ascii="Arial" w:eastAsia="Times New Roman" w:hAnsi="Arial" w:cs="Arial"/>
          <w:i/>
          <w:sz w:val="24"/>
          <w:szCs w:val="24"/>
          <w:lang w:val="en-US" w:eastAsia="es-MX"/>
        </w:rPr>
        <w:t>MPRA paper No. 15663</w:t>
      </w:r>
      <w:r w:rsidR="000F0A51" w:rsidRPr="00053B78">
        <w:rPr>
          <w:rFonts w:ascii="Arial" w:eastAsia="Times New Roman" w:hAnsi="Arial" w:cs="Arial"/>
          <w:sz w:val="24"/>
          <w:szCs w:val="24"/>
          <w:lang w:val="en-US" w:eastAsia="es-MX"/>
        </w:rPr>
        <w:t xml:space="preserve">. </w:t>
      </w:r>
      <w:proofErr w:type="gramStart"/>
      <w:r w:rsidR="000F0A51" w:rsidRPr="00053B78">
        <w:rPr>
          <w:rFonts w:ascii="Arial" w:eastAsia="Times New Roman" w:hAnsi="Arial" w:cs="Arial"/>
          <w:sz w:val="24"/>
          <w:szCs w:val="24"/>
          <w:lang w:val="en-US" w:eastAsia="es-MX"/>
        </w:rPr>
        <w:t xml:space="preserve">Munich Personal </w:t>
      </w:r>
      <w:proofErr w:type="spellStart"/>
      <w:r w:rsidR="000F0A51" w:rsidRPr="00053B78">
        <w:rPr>
          <w:rFonts w:ascii="Arial" w:eastAsia="Times New Roman" w:hAnsi="Arial" w:cs="Arial"/>
          <w:sz w:val="24"/>
          <w:szCs w:val="24"/>
          <w:lang w:val="en-US" w:eastAsia="es-MX"/>
        </w:rPr>
        <w:t>RePEc</w:t>
      </w:r>
      <w:proofErr w:type="spellEnd"/>
      <w:r w:rsidR="000F0A51" w:rsidRPr="00053B78">
        <w:rPr>
          <w:rFonts w:ascii="Arial" w:eastAsia="Times New Roman" w:hAnsi="Arial" w:cs="Arial"/>
          <w:sz w:val="24"/>
          <w:szCs w:val="24"/>
          <w:lang w:val="en-US" w:eastAsia="es-MX"/>
        </w:rPr>
        <w:t xml:space="preserve"> Archive.</w:t>
      </w:r>
      <w:proofErr w:type="gramEnd"/>
    </w:p>
    <w:p w14:paraId="039FD8D0" w14:textId="0F715A93" w:rsidR="000F0A51" w:rsidRDefault="000F0A51" w:rsidP="00FA12FF">
      <w:pPr>
        <w:autoSpaceDE w:val="0"/>
        <w:autoSpaceDN w:val="0"/>
        <w:adjustRightInd w:val="0"/>
        <w:spacing w:after="0" w:line="240" w:lineRule="auto"/>
        <w:ind w:left="709" w:hanging="709"/>
        <w:contextualSpacing/>
        <w:jc w:val="both"/>
        <w:rPr>
          <w:rFonts w:ascii="Arial" w:eastAsia="Times New Roman" w:hAnsi="Arial" w:cs="Arial"/>
          <w:sz w:val="24"/>
          <w:szCs w:val="24"/>
          <w:lang w:val="en-US" w:eastAsia="es-MX"/>
        </w:rPr>
      </w:pPr>
      <w:proofErr w:type="spellStart"/>
      <w:proofErr w:type="gramStart"/>
      <w:r w:rsidRPr="006F2F65">
        <w:rPr>
          <w:rFonts w:ascii="Arial" w:eastAsia="Times New Roman" w:hAnsi="Arial" w:cs="Arial"/>
          <w:sz w:val="24"/>
          <w:szCs w:val="24"/>
          <w:lang w:val="en-US" w:eastAsia="es-MX"/>
        </w:rPr>
        <w:t>Daudin</w:t>
      </w:r>
      <w:proofErr w:type="spellEnd"/>
      <w:r w:rsidR="005047EE">
        <w:rPr>
          <w:rFonts w:ascii="Arial" w:eastAsia="Times New Roman" w:hAnsi="Arial" w:cs="Arial"/>
          <w:sz w:val="24"/>
          <w:szCs w:val="24"/>
          <w:lang w:val="en-US" w:eastAsia="es-MX"/>
        </w:rPr>
        <w:t xml:space="preserve">, G., </w:t>
      </w:r>
      <w:proofErr w:type="spellStart"/>
      <w:r w:rsidRPr="00053B78">
        <w:rPr>
          <w:rFonts w:ascii="Arial" w:eastAsia="Times New Roman" w:hAnsi="Arial" w:cs="Arial"/>
          <w:sz w:val="24"/>
          <w:szCs w:val="24"/>
          <w:lang w:val="en-US" w:eastAsia="es-MX"/>
        </w:rPr>
        <w:t>Rifflart</w:t>
      </w:r>
      <w:proofErr w:type="spellEnd"/>
      <w:r w:rsidRPr="00053B78">
        <w:rPr>
          <w:rFonts w:ascii="Arial" w:eastAsia="Times New Roman" w:hAnsi="Arial" w:cs="Arial"/>
          <w:sz w:val="24"/>
          <w:szCs w:val="24"/>
          <w:lang w:val="en-US" w:eastAsia="es-MX"/>
        </w:rPr>
        <w:t>,</w:t>
      </w:r>
      <w:r w:rsidR="005047EE">
        <w:rPr>
          <w:rFonts w:ascii="Arial" w:eastAsia="Times New Roman" w:hAnsi="Arial" w:cs="Arial"/>
          <w:sz w:val="24"/>
          <w:szCs w:val="24"/>
          <w:lang w:val="en-US" w:eastAsia="es-MX"/>
        </w:rPr>
        <w:t xml:space="preserve"> C.</w:t>
      </w:r>
      <w:r w:rsidRPr="00053B78">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and</w:t>
      </w:r>
      <w:r w:rsidR="005047EE">
        <w:rPr>
          <w:rFonts w:ascii="Arial" w:eastAsia="Times New Roman" w:hAnsi="Arial" w:cs="Arial"/>
          <w:sz w:val="24"/>
          <w:szCs w:val="24"/>
          <w:lang w:val="en-US" w:eastAsia="es-MX"/>
        </w:rPr>
        <w:t xml:space="preserve"> </w:t>
      </w:r>
      <w:proofErr w:type="spellStart"/>
      <w:r w:rsidRPr="00053B78">
        <w:rPr>
          <w:rFonts w:ascii="Arial" w:eastAsia="Times New Roman" w:hAnsi="Arial" w:cs="Arial"/>
          <w:sz w:val="24"/>
          <w:szCs w:val="24"/>
          <w:lang w:val="en-US" w:eastAsia="es-MX"/>
        </w:rPr>
        <w:t>Schweisguth</w:t>
      </w:r>
      <w:proofErr w:type="spellEnd"/>
      <w:r w:rsidR="005047EE">
        <w:rPr>
          <w:rFonts w:ascii="Arial" w:eastAsia="Times New Roman" w:hAnsi="Arial" w:cs="Arial"/>
          <w:sz w:val="24"/>
          <w:szCs w:val="24"/>
          <w:lang w:val="en-US" w:eastAsia="es-MX"/>
        </w:rPr>
        <w:t>, D.</w:t>
      </w:r>
      <w:r w:rsidRPr="00053B78">
        <w:rPr>
          <w:rFonts w:ascii="Arial" w:eastAsia="Times New Roman" w:hAnsi="Arial" w:cs="Arial"/>
          <w:sz w:val="24"/>
          <w:szCs w:val="24"/>
          <w:lang w:val="en-US" w:eastAsia="es-MX"/>
        </w:rPr>
        <w:t xml:space="preserve"> </w:t>
      </w:r>
      <w:r w:rsidR="005047EE">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2009</w:t>
      </w:r>
      <w:r w:rsidR="005047EE">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Who Produc</w:t>
      </w:r>
      <w:r w:rsidR="005047EE">
        <w:rPr>
          <w:rFonts w:ascii="Arial" w:eastAsia="Times New Roman" w:hAnsi="Arial" w:cs="Arial"/>
          <w:sz w:val="24"/>
          <w:szCs w:val="24"/>
          <w:lang w:val="en-US" w:eastAsia="es-MX"/>
        </w:rPr>
        <w:t xml:space="preserve">es for Whom in </w:t>
      </w:r>
      <w:proofErr w:type="spellStart"/>
      <w:r w:rsidR="005047EE">
        <w:rPr>
          <w:rFonts w:ascii="Arial" w:eastAsia="Times New Roman" w:hAnsi="Arial" w:cs="Arial"/>
          <w:sz w:val="24"/>
          <w:szCs w:val="24"/>
          <w:lang w:val="en-US" w:eastAsia="es-MX"/>
        </w:rPr>
        <w:t>theWorld</w:t>
      </w:r>
      <w:proofErr w:type="spellEnd"/>
      <w:r w:rsidR="005047EE">
        <w:rPr>
          <w:rFonts w:ascii="Arial" w:eastAsia="Times New Roman" w:hAnsi="Arial" w:cs="Arial"/>
          <w:sz w:val="24"/>
          <w:szCs w:val="24"/>
          <w:lang w:val="en-US" w:eastAsia="es-MX"/>
        </w:rPr>
        <w:t xml:space="preserve"> Economy</w:t>
      </w:r>
      <w:r w:rsidR="00E47B17">
        <w:rPr>
          <w:rFonts w:ascii="Arial" w:eastAsia="Times New Roman" w:hAnsi="Arial" w:cs="Arial"/>
          <w:sz w:val="24"/>
          <w:szCs w:val="24"/>
          <w:lang w:val="en-US" w:eastAsia="es-MX"/>
        </w:rPr>
        <w:t>’</w:t>
      </w:r>
      <w:r w:rsidR="006F2F65">
        <w:rPr>
          <w:rFonts w:ascii="Arial" w:eastAsia="Times New Roman" w:hAnsi="Arial" w:cs="Arial"/>
          <w:sz w:val="24"/>
          <w:szCs w:val="24"/>
          <w:lang w:val="en-US" w:eastAsia="es-MX"/>
        </w:rPr>
        <w:t>.</w:t>
      </w:r>
      <w:proofErr w:type="gramEnd"/>
      <w:r w:rsidRPr="00053B78">
        <w:rPr>
          <w:rFonts w:ascii="Arial" w:eastAsia="Times New Roman" w:hAnsi="Arial" w:cs="Arial"/>
          <w:sz w:val="24"/>
          <w:szCs w:val="24"/>
          <w:lang w:val="en-US" w:eastAsia="es-MX"/>
        </w:rPr>
        <w:t xml:space="preserve"> </w:t>
      </w:r>
      <w:r w:rsidRPr="006F2F65">
        <w:rPr>
          <w:rFonts w:ascii="Arial" w:eastAsia="Times New Roman" w:hAnsi="Arial" w:cs="Arial"/>
          <w:i/>
          <w:sz w:val="24"/>
          <w:szCs w:val="24"/>
          <w:lang w:val="en-US" w:eastAsia="es-MX"/>
        </w:rPr>
        <w:t>Working Paper No. 2009-18</w:t>
      </w:r>
      <w:r w:rsidRPr="00053B78">
        <w:rPr>
          <w:rFonts w:ascii="Arial" w:eastAsia="Times New Roman" w:hAnsi="Arial" w:cs="Arial"/>
          <w:sz w:val="24"/>
          <w:szCs w:val="24"/>
          <w:lang w:val="en-US" w:eastAsia="es-MX"/>
        </w:rPr>
        <w:t xml:space="preserve">. Paris, France: </w:t>
      </w:r>
      <w:proofErr w:type="spellStart"/>
      <w:r w:rsidRPr="00053B78">
        <w:rPr>
          <w:rFonts w:ascii="Arial" w:eastAsia="Times New Roman" w:hAnsi="Arial" w:cs="Arial"/>
          <w:sz w:val="24"/>
          <w:szCs w:val="24"/>
          <w:lang w:val="en-US" w:eastAsia="es-MX"/>
        </w:rPr>
        <w:t>Observatoire</w:t>
      </w:r>
      <w:proofErr w:type="spellEnd"/>
      <w:r w:rsidRPr="00053B78">
        <w:rPr>
          <w:rFonts w:ascii="Arial" w:eastAsia="Times New Roman" w:hAnsi="Arial" w:cs="Arial"/>
          <w:sz w:val="24"/>
          <w:szCs w:val="24"/>
          <w:lang w:val="en-US" w:eastAsia="es-MX"/>
        </w:rPr>
        <w:t xml:space="preserve"> </w:t>
      </w:r>
      <w:proofErr w:type="spellStart"/>
      <w:r w:rsidRPr="00053B78">
        <w:rPr>
          <w:rFonts w:ascii="Arial" w:eastAsia="Times New Roman" w:hAnsi="Arial" w:cs="Arial"/>
          <w:sz w:val="24"/>
          <w:szCs w:val="24"/>
          <w:lang w:val="en-US" w:eastAsia="es-MX"/>
        </w:rPr>
        <w:t>Francais</w:t>
      </w:r>
      <w:proofErr w:type="spellEnd"/>
      <w:r w:rsidRPr="00053B78">
        <w:rPr>
          <w:rFonts w:ascii="Arial" w:eastAsia="Times New Roman" w:hAnsi="Arial" w:cs="Arial"/>
          <w:sz w:val="24"/>
          <w:szCs w:val="24"/>
          <w:lang w:val="en-US" w:eastAsia="es-MX"/>
        </w:rPr>
        <w:t xml:space="preserve"> des </w:t>
      </w:r>
      <w:proofErr w:type="spellStart"/>
      <w:r w:rsidRPr="00053B78">
        <w:rPr>
          <w:rFonts w:ascii="Arial" w:eastAsia="Times New Roman" w:hAnsi="Arial" w:cs="Arial"/>
          <w:sz w:val="24"/>
          <w:szCs w:val="24"/>
          <w:lang w:val="en-US" w:eastAsia="es-MX"/>
        </w:rPr>
        <w:t>Conjonctures</w:t>
      </w:r>
      <w:proofErr w:type="spellEnd"/>
      <w:r w:rsidRPr="00053B78">
        <w:rPr>
          <w:rFonts w:ascii="Arial" w:eastAsia="Times New Roman" w:hAnsi="Arial" w:cs="Arial"/>
          <w:sz w:val="24"/>
          <w:szCs w:val="24"/>
          <w:lang w:val="en-US" w:eastAsia="es-MX"/>
        </w:rPr>
        <w:t xml:space="preserve"> </w:t>
      </w:r>
      <w:proofErr w:type="spellStart"/>
      <w:r w:rsidRPr="00053B78">
        <w:rPr>
          <w:rFonts w:ascii="Arial" w:eastAsia="Times New Roman" w:hAnsi="Arial" w:cs="Arial"/>
          <w:sz w:val="24"/>
          <w:szCs w:val="24"/>
          <w:lang w:val="en-US" w:eastAsia="es-MX"/>
        </w:rPr>
        <w:t>Économiques</w:t>
      </w:r>
      <w:proofErr w:type="spellEnd"/>
      <w:r w:rsidRPr="00053B78">
        <w:rPr>
          <w:rFonts w:ascii="Arial" w:eastAsia="Times New Roman" w:hAnsi="Arial" w:cs="Arial"/>
          <w:sz w:val="24"/>
          <w:szCs w:val="24"/>
          <w:lang w:val="en-US" w:eastAsia="es-MX"/>
        </w:rPr>
        <w:t>.</w:t>
      </w:r>
    </w:p>
    <w:p w14:paraId="264D4D99" w14:textId="0AAC6158" w:rsidR="000F0A51" w:rsidRPr="00053B78" w:rsidRDefault="009B5FC4" w:rsidP="00FA12FF">
      <w:pPr>
        <w:autoSpaceDE w:val="0"/>
        <w:autoSpaceDN w:val="0"/>
        <w:adjustRightInd w:val="0"/>
        <w:spacing w:after="0" w:line="240" w:lineRule="auto"/>
        <w:ind w:left="709" w:hanging="709"/>
        <w:contextualSpacing/>
        <w:jc w:val="both"/>
        <w:rPr>
          <w:rFonts w:ascii="Arial" w:eastAsia="Times New Roman" w:hAnsi="Arial" w:cs="Arial"/>
          <w:sz w:val="24"/>
          <w:szCs w:val="24"/>
          <w:lang w:val="en-US" w:eastAsia="es-MX"/>
        </w:rPr>
      </w:pPr>
      <w:proofErr w:type="gramStart"/>
      <w:r w:rsidRPr="007E0D27">
        <w:rPr>
          <w:rFonts w:ascii="Arial" w:eastAsia="Times New Roman" w:hAnsi="Arial" w:cs="Arial"/>
          <w:sz w:val="24"/>
          <w:szCs w:val="24"/>
          <w:lang w:val="en-US" w:eastAsia="es-MX"/>
        </w:rPr>
        <w:lastRenderedPageBreak/>
        <w:t>De la Cruz, J.</w:t>
      </w:r>
      <w:r w:rsidR="005047EE" w:rsidRPr="007E0D27">
        <w:rPr>
          <w:rFonts w:ascii="Arial" w:eastAsia="Times New Roman" w:hAnsi="Arial" w:cs="Arial"/>
          <w:sz w:val="24"/>
          <w:szCs w:val="24"/>
          <w:lang w:val="en-US" w:eastAsia="es-MX"/>
        </w:rPr>
        <w:t xml:space="preserve">, </w:t>
      </w:r>
      <w:proofErr w:type="spellStart"/>
      <w:r w:rsidR="000F0A51" w:rsidRPr="007E0D27">
        <w:rPr>
          <w:rFonts w:ascii="Arial" w:eastAsia="Times New Roman" w:hAnsi="Arial" w:cs="Arial"/>
          <w:sz w:val="24"/>
          <w:szCs w:val="24"/>
          <w:lang w:val="en-US" w:eastAsia="es-MX"/>
        </w:rPr>
        <w:t>Koopman</w:t>
      </w:r>
      <w:proofErr w:type="spellEnd"/>
      <w:r w:rsidR="005047EE" w:rsidRPr="007E0D27">
        <w:rPr>
          <w:rFonts w:ascii="Arial" w:eastAsia="Times New Roman" w:hAnsi="Arial" w:cs="Arial"/>
          <w:sz w:val="24"/>
          <w:szCs w:val="24"/>
          <w:lang w:val="en-US" w:eastAsia="es-MX"/>
        </w:rPr>
        <w:t>, R.B.</w:t>
      </w:r>
      <w:r w:rsidR="000F0A51" w:rsidRPr="007E0D27">
        <w:rPr>
          <w:rFonts w:ascii="Arial" w:eastAsia="Times New Roman" w:hAnsi="Arial" w:cs="Arial"/>
          <w:sz w:val="24"/>
          <w:szCs w:val="24"/>
          <w:lang w:val="en-US" w:eastAsia="es-MX"/>
        </w:rPr>
        <w:t xml:space="preserve">, </w:t>
      </w:r>
      <w:r w:rsidR="00E47B17" w:rsidRPr="007E0D27">
        <w:rPr>
          <w:rFonts w:ascii="Arial" w:eastAsia="Times New Roman" w:hAnsi="Arial" w:cs="Arial"/>
          <w:sz w:val="24"/>
          <w:szCs w:val="24"/>
          <w:lang w:val="en-US" w:eastAsia="es-MX"/>
        </w:rPr>
        <w:t>and</w:t>
      </w:r>
      <w:r w:rsidR="000F0A51" w:rsidRPr="007E0D27">
        <w:rPr>
          <w:rFonts w:ascii="Arial" w:eastAsia="Times New Roman" w:hAnsi="Arial" w:cs="Arial"/>
          <w:sz w:val="24"/>
          <w:szCs w:val="24"/>
          <w:lang w:val="en-US" w:eastAsia="es-MX"/>
        </w:rPr>
        <w:t xml:space="preserve"> Wang</w:t>
      </w:r>
      <w:r w:rsidR="005047EE" w:rsidRPr="007E0D27">
        <w:rPr>
          <w:rFonts w:ascii="Arial" w:eastAsia="Times New Roman" w:hAnsi="Arial" w:cs="Arial"/>
          <w:sz w:val="24"/>
          <w:szCs w:val="24"/>
          <w:lang w:val="en-US" w:eastAsia="es-MX"/>
        </w:rPr>
        <w:t>, Z</w:t>
      </w:r>
      <w:r w:rsidR="000F0A51" w:rsidRPr="007E0D27">
        <w:rPr>
          <w:rFonts w:ascii="Arial" w:eastAsia="Times New Roman" w:hAnsi="Arial" w:cs="Arial"/>
          <w:sz w:val="24"/>
          <w:szCs w:val="24"/>
          <w:lang w:val="en-US" w:eastAsia="es-MX"/>
        </w:rPr>
        <w:t>.</w:t>
      </w:r>
      <w:r w:rsidR="005047EE" w:rsidRPr="007E0D27">
        <w:rPr>
          <w:rFonts w:ascii="Arial" w:eastAsia="Times New Roman" w:hAnsi="Arial" w:cs="Arial"/>
          <w:sz w:val="24"/>
          <w:szCs w:val="24"/>
          <w:lang w:val="en-US" w:eastAsia="es-MX"/>
        </w:rPr>
        <w:t xml:space="preserve"> (</w:t>
      </w:r>
      <w:r w:rsidR="000F0A51" w:rsidRPr="007E0D27">
        <w:rPr>
          <w:rFonts w:ascii="Arial" w:eastAsia="Times New Roman" w:hAnsi="Arial" w:cs="Arial"/>
          <w:sz w:val="24"/>
          <w:szCs w:val="24"/>
          <w:lang w:val="en-US" w:eastAsia="es-MX"/>
        </w:rPr>
        <w:t>2011</w:t>
      </w:r>
      <w:r w:rsidR="005047EE" w:rsidRPr="007E0D27">
        <w:rPr>
          <w:rFonts w:ascii="Arial" w:eastAsia="Times New Roman" w:hAnsi="Arial" w:cs="Arial"/>
          <w:sz w:val="24"/>
          <w:szCs w:val="24"/>
          <w:lang w:val="en-US" w:eastAsia="es-MX"/>
        </w:rPr>
        <w:t>)</w:t>
      </w:r>
      <w:r w:rsidR="000F0A51" w:rsidRPr="007E0D27">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r w:rsidR="000F0A51" w:rsidRPr="00053B78">
        <w:rPr>
          <w:rFonts w:ascii="Arial" w:eastAsia="Times New Roman" w:hAnsi="Arial" w:cs="Arial"/>
          <w:sz w:val="24"/>
          <w:szCs w:val="24"/>
          <w:lang w:val="en-US" w:eastAsia="es-MX"/>
        </w:rPr>
        <w:t>Estimating Foreign Value-Added in</w:t>
      </w:r>
      <w:r w:rsidR="005047EE">
        <w:rPr>
          <w:rFonts w:ascii="Arial" w:eastAsia="Times New Roman" w:hAnsi="Arial" w:cs="Arial"/>
          <w:sz w:val="24"/>
          <w:szCs w:val="24"/>
          <w:lang w:val="en-US" w:eastAsia="es-MX"/>
        </w:rPr>
        <w:t xml:space="preserve"> Mexico’s Manufacturing Exports</w:t>
      </w:r>
      <w:r w:rsidR="00E47B17">
        <w:rPr>
          <w:rFonts w:ascii="Arial" w:eastAsia="Times New Roman" w:hAnsi="Arial" w:cs="Arial"/>
          <w:sz w:val="24"/>
          <w:szCs w:val="24"/>
          <w:lang w:val="en-US" w:eastAsia="es-MX"/>
        </w:rPr>
        <w:t>’</w:t>
      </w:r>
      <w:r w:rsidR="005047EE">
        <w:rPr>
          <w:rFonts w:ascii="Arial" w:eastAsia="Times New Roman" w:hAnsi="Arial" w:cs="Arial"/>
          <w:sz w:val="24"/>
          <w:szCs w:val="24"/>
          <w:lang w:val="en-US" w:eastAsia="es-MX"/>
        </w:rPr>
        <w:t>.</w:t>
      </w:r>
      <w:proofErr w:type="gramEnd"/>
      <w:r w:rsidR="000F0A51" w:rsidRPr="00053B78">
        <w:rPr>
          <w:rFonts w:ascii="Arial" w:eastAsia="Times New Roman" w:hAnsi="Arial" w:cs="Arial"/>
          <w:sz w:val="24"/>
          <w:szCs w:val="24"/>
          <w:lang w:val="en-US" w:eastAsia="es-MX"/>
        </w:rPr>
        <w:t xml:space="preserve"> </w:t>
      </w:r>
      <w:proofErr w:type="gramStart"/>
      <w:r w:rsidR="000F0A51" w:rsidRPr="006F2F65">
        <w:rPr>
          <w:rFonts w:ascii="Arial" w:eastAsia="Times New Roman" w:hAnsi="Arial" w:cs="Arial"/>
          <w:i/>
          <w:sz w:val="24"/>
          <w:szCs w:val="24"/>
          <w:lang w:val="en-US" w:eastAsia="es-MX"/>
        </w:rPr>
        <w:t>Working Paper No. 2011-04A</w:t>
      </w:r>
      <w:r w:rsidR="000F0A51" w:rsidRPr="00053B78">
        <w:rPr>
          <w:rFonts w:ascii="Arial" w:eastAsia="Times New Roman" w:hAnsi="Arial" w:cs="Arial"/>
          <w:sz w:val="24"/>
          <w:szCs w:val="24"/>
          <w:lang w:val="en-US" w:eastAsia="es-MX"/>
        </w:rPr>
        <w:t>.</w:t>
      </w:r>
      <w:proofErr w:type="gramEnd"/>
      <w:r w:rsidR="000F0A51">
        <w:rPr>
          <w:rFonts w:ascii="Arial" w:eastAsia="Times New Roman" w:hAnsi="Arial" w:cs="Arial"/>
          <w:sz w:val="24"/>
          <w:szCs w:val="24"/>
          <w:lang w:val="en-US" w:eastAsia="es-MX"/>
        </w:rPr>
        <w:t xml:space="preserve"> </w:t>
      </w:r>
      <w:r w:rsidR="000F0A51" w:rsidRPr="00053B78">
        <w:rPr>
          <w:rFonts w:ascii="Arial" w:eastAsia="Times New Roman" w:hAnsi="Arial" w:cs="Arial"/>
          <w:sz w:val="24"/>
          <w:szCs w:val="24"/>
          <w:lang w:val="en-US" w:eastAsia="es-MX"/>
        </w:rPr>
        <w:t>Washington, DC: US International Trade Commission, Office of Economics.</w:t>
      </w:r>
    </w:p>
    <w:p w14:paraId="7EA6BC99" w14:textId="0030E14F" w:rsidR="000F0A51" w:rsidRDefault="000F0A51" w:rsidP="00FA12FF">
      <w:pPr>
        <w:autoSpaceDE w:val="0"/>
        <w:autoSpaceDN w:val="0"/>
        <w:adjustRightInd w:val="0"/>
        <w:spacing w:after="0" w:line="240" w:lineRule="auto"/>
        <w:ind w:left="709" w:hanging="709"/>
        <w:contextualSpacing/>
        <w:jc w:val="both"/>
        <w:rPr>
          <w:rFonts w:ascii="Arial" w:eastAsia="Calibri" w:hAnsi="Arial" w:cs="Arial"/>
          <w:b/>
          <w:sz w:val="24"/>
          <w:szCs w:val="24"/>
          <w:lang w:val="en-US"/>
        </w:rPr>
      </w:pPr>
      <w:proofErr w:type="spellStart"/>
      <w:r w:rsidRPr="00053B78">
        <w:rPr>
          <w:rFonts w:ascii="Arial" w:eastAsia="Times New Roman" w:hAnsi="Arial" w:cs="Arial"/>
          <w:sz w:val="24"/>
          <w:szCs w:val="24"/>
          <w:lang w:val="en-US" w:eastAsia="es-MX"/>
        </w:rPr>
        <w:t>Fujii</w:t>
      </w:r>
      <w:proofErr w:type="spellEnd"/>
      <w:r w:rsidRPr="00053B78">
        <w:rPr>
          <w:rFonts w:ascii="Arial" w:eastAsia="Times New Roman" w:hAnsi="Arial" w:cs="Arial"/>
          <w:sz w:val="24"/>
          <w:szCs w:val="24"/>
          <w:lang w:val="en-US" w:eastAsia="es-MX"/>
        </w:rPr>
        <w:t xml:space="preserve">, G. </w:t>
      </w:r>
      <w:r w:rsidR="00E47B17">
        <w:rPr>
          <w:rFonts w:ascii="Arial" w:eastAsia="Times New Roman" w:hAnsi="Arial" w:cs="Arial"/>
          <w:sz w:val="24"/>
          <w:szCs w:val="24"/>
          <w:lang w:val="en-US" w:eastAsia="es-MX"/>
        </w:rPr>
        <w:t>and</w:t>
      </w:r>
      <w:r w:rsidR="005047EE">
        <w:rPr>
          <w:rFonts w:ascii="Arial" w:eastAsia="Times New Roman" w:hAnsi="Arial" w:cs="Arial"/>
          <w:sz w:val="24"/>
          <w:szCs w:val="24"/>
          <w:lang w:val="en-US" w:eastAsia="es-MX"/>
        </w:rPr>
        <w:t xml:space="preserve"> </w:t>
      </w:r>
      <w:r w:rsidRPr="00053B78">
        <w:rPr>
          <w:rFonts w:ascii="Arial" w:eastAsia="Times New Roman" w:hAnsi="Arial" w:cs="Arial"/>
          <w:sz w:val="24"/>
          <w:szCs w:val="24"/>
          <w:lang w:val="en-US" w:eastAsia="es-MX"/>
        </w:rPr>
        <w:t>Cervantes</w:t>
      </w:r>
      <w:r w:rsidR="005047EE">
        <w:rPr>
          <w:rFonts w:ascii="Arial" w:eastAsia="Times New Roman" w:hAnsi="Arial" w:cs="Arial"/>
          <w:sz w:val="24"/>
          <w:szCs w:val="24"/>
          <w:lang w:val="en-US" w:eastAsia="es-MX"/>
        </w:rPr>
        <w:t>, R.</w:t>
      </w:r>
      <w:r w:rsidRPr="00053B78">
        <w:rPr>
          <w:rFonts w:ascii="Arial" w:eastAsia="Times New Roman" w:hAnsi="Arial" w:cs="Arial"/>
          <w:sz w:val="24"/>
          <w:szCs w:val="24"/>
          <w:lang w:val="en-US" w:eastAsia="es-MX"/>
        </w:rPr>
        <w:t xml:space="preserve"> </w:t>
      </w:r>
      <w:r w:rsidR="005047EE">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2013a</w:t>
      </w:r>
      <w:r w:rsidR="005047EE">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Mexico: Value Ad</w:t>
      </w:r>
      <w:r>
        <w:rPr>
          <w:rFonts w:ascii="Arial" w:eastAsia="Times New Roman" w:hAnsi="Arial" w:cs="Arial"/>
          <w:sz w:val="24"/>
          <w:szCs w:val="24"/>
          <w:lang w:val="en-US" w:eastAsia="es-MX"/>
        </w:rPr>
        <w:t>ded in Exports of Ma</w:t>
      </w:r>
      <w:r w:rsidR="005047EE">
        <w:rPr>
          <w:rFonts w:ascii="Arial" w:eastAsia="Times New Roman" w:hAnsi="Arial" w:cs="Arial"/>
          <w:sz w:val="24"/>
          <w:szCs w:val="24"/>
          <w:lang w:val="en-US" w:eastAsia="es-MX"/>
        </w:rPr>
        <w:t>nufactures</w:t>
      </w:r>
      <w:r w:rsidR="00E47B17">
        <w:rPr>
          <w:rFonts w:ascii="Arial" w:eastAsia="Times New Roman" w:hAnsi="Arial" w:cs="Arial"/>
          <w:sz w:val="24"/>
          <w:szCs w:val="24"/>
          <w:lang w:val="en-US" w:eastAsia="es-MX"/>
        </w:rPr>
        <w:t>’</w:t>
      </w:r>
      <w:r w:rsidR="005047EE">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 xml:space="preserve"> </w:t>
      </w:r>
      <w:proofErr w:type="gramStart"/>
      <w:r w:rsidRPr="00053B78">
        <w:rPr>
          <w:rFonts w:ascii="Arial" w:eastAsia="Times New Roman" w:hAnsi="Arial" w:cs="Arial"/>
          <w:i/>
          <w:iCs/>
          <w:sz w:val="24"/>
          <w:szCs w:val="24"/>
          <w:lang w:val="en-US" w:eastAsia="es-MX"/>
        </w:rPr>
        <w:t xml:space="preserve">CEPAL Review </w:t>
      </w:r>
      <w:r>
        <w:rPr>
          <w:rFonts w:ascii="Arial" w:eastAsia="Times New Roman" w:hAnsi="Arial" w:cs="Arial"/>
          <w:sz w:val="24"/>
          <w:szCs w:val="24"/>
          <w:lang w:val="en-US" w:eastAsia="es-MX"/>
        </w:rPr>
        <w:t>109</w:t>
      </w:r>
      <w:r w:rsidRPr="00053B78">
        <w:rPr>
          <w:rFonts w:ascii="Arial" w:eastAsia="Times New Roman" w:hAnsi="Arial" w:cs="Arial"/>
          <w:sz w:val="24"/>
          <w:szCs w:val="24"/>
          <w:lang w:val="en-US" w:eastAsia="es-MX"/>
        </w:rPr>
        <w:t>.</w:t>
      </w:r>
      <w:proofErr w:type="gramEnd"/>
      <w:r w:rsidRPr="00053B78">
        <w:rPr>
          <w:rFonts w:ascii="Arial" w:eastAsia="Calibri" w:hAnsi="Arial" w:cs="Arial"/>
          <w:b/>
          <w:sz w:val="24"/>
          <w:szCs w:val="24"/>
          <w:lang w:val="en-US"/>
        </w:rPr>
        <w:t xml:space="preserve"> </w:t>
      </w:r>
    </w:p>
    <w:p w14:paraId="5D9E2780" w14:textId="2224E579" w:rsidR="000F0A51" w:rsidRDefault="000F0A51" w:rsidP="00FA12FF">
      <w:pPr>
        <w:autoSpaceDE w:val="0"/>
        <w:autoSpaceDN w:val="0"/>
        <w:adjustRightInd w:val="0"/>
        <w:spacing w:after="0" w:line="240" w:lineRule="auto"/>
        <w:ind w:left="709" w:hanging="709"/>
        <w:contextualSpacing/>
        <w:jc w:val="both"/>
        <w:rPr>
          <w:rFonts w:ascii="Arial" w:eastAsia="SimSun" w:hAnsi="Arial" w:cs="Arial"/>
          <w:bCs/>
          <w:kern w:val="1"/>
          <w:sz w:val="24"/>
          <w:szCs w:val="24"/>
          <w:lang w:val="en-US" w:eastAsia="hi-IN" w:bidi="hi-IN"/>
        </w:rPr>
      </w:pPr>
      <w:proofErr w:type="spellStart"/>
      <w:r>
        <w:rPr>
          <w:rFonts w:ascii="Arial" w:eastAsia="Times New Roman" w:hAnsi="Arial" w:cs="Arial"/>
          <w:sz w:val="24"/>
          <w:szCs w:val="24"/>
          <w:lang w:val="en-US" w:eastAsia="es-MX"/>
        </w:rPr>
        <w:t>Fujii</w:t>
      </w:r>
      <w:proofErr w:type="spellEnd"/>
      <w:r>
        <w:rPr>
          <w:rFonts w:ascii="Arial" w:eastAsia="Times New Roman" w:hAnsi="Arial" w:cs="Arial"/>
          <w:sz w:val="24"/>
          <w:szCs w:val="24"/>
          <w:lang w:val="en-US" w:eastAsia="es-MX"/>
        </w:rPr>
        <w:t xml:space="preserve">, G. </w:t>
      </w:r>
      <w:r w:rsidR="00E47B17">
        <w:rPr>
          <w:rFonts w:ascii="Arial" w:eastAsia="Times New Roman" w:hAnsi="Arial" w:cs="Arial"/>
          <w:sz w:val="24"/>
          <w:szCs w:val="24"/>
          <w:lang w:val="en-US" w:eastAsia="es-MX"/>
        </w:rPr>
        <w:t>and</w:t>
      </w:r>
      <w:r w:rsidR="00B4473E">
        <w:rPr>
          <w:rFonts w:ascii="Arial" w:eastAsia="Times New Roman" w:hAnsi="Arial" w:cs="Arial"/>
          <w:sz w:val="24"/>
          <w:szCs w:val="24"/>
          <w:lang w:val="en-US" w:eastAsia="es-MX"/>
        </w:rPr>
        <w:t xml:space="preserve"> </w:t>
      </w:r>
      <w:r>
        <w:rPr>
          <w:rFonts w:ascii="Arial" w:eastAsia="Times New Roman" w:hAnsi="Arial" w:cs="Arial"/>
          <w:sz w:val="24"/>
          <w:szCs w:val="24"/>
          <w:lang w:val="en-US" w:eastAsia="es-MX"/>
        </w:rPr>
        <w:t>Cervantes</w:t>
      </w:r>
      <w:r w:rsidR="00B4473E">
        <w:rPr>
          <w:rFonts w:ascii="Arial" w:eastAsia="Times New Roman" w:hAnsi="Arial" w:cs="Arial"/>
          <w:sz w:val="24"/>
          <w:szCs w:val="24"/>
          <w:lang w:val="en-US" w:eastAsia="es-MX"/>
        </w:rPr>
        <w:t>, R.</w:t>
      </w:r>
      <w:r>
        <w:rPr>
          <w:rFonts w:ascii="Arial" w:eastAsia="Times New Roman" w:hAnsi="Arial" w:cs="Arial"/>
          <w:sz w:val="24"/>
          <w:szCs w:val="24"/>
          <w:lang w:val="en-US" w:eastAsia="es-MX"/>
        </w:rPr>
        <w:t xml:space="preserve"> </w:t>
      </w:r>
      <w:r w:rsidR="00B4473E">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2013b</w:t>
      </w:r>
      <w:r w:rsidR="00B4473E">
        <w:rPr>
          <w:rFonts w:ascii="Arial" w:eastAsia="Times New Roman" w:hAnsi="Arial" w:cs="Arial"/>
          <w:sz w:val="24"/>
          <w:szCs w:val="24"/>
          <w:lang w:val="en-US" w:eastAsia="es-MX"/>
        </w:rPr>
        <w:t>)</w:t>
      </w:r>
      <w:r w:rsidRPr="00053B78">
        <w:rPr>
          <w:rFonts w:ascii="Arial" w:eastAsia="Times New Roman" w:hAnsi="Arial" w:cs="Arial"/>
          <w:sz w:val="24"/>
          <w:szCs w:val="24"/>
          <w:lang w:val="en-US" w:eastAsia="es-MX"/>
        </w:rPr>
        <w:t xml:space="preserve"> </w:t>
      </w:r>
      <w:r w:rsidR="00E47B17">
        <w:rPr>
          <w:rFonts w:ascii="Arial" w:eastAsia="Calibri" w:hAnsi="Arial" w:cs="Arial"/>
          <w:sz w:val="24"/>
          <w:szCs w:val="24"/>
          <w:lang w:val="en-US"/>
        </w:rPr>
        <w:t>‘</w:t>
      </w:r>
      <w:r w:rsidRPr="00053B78">
        <w:rPr>
          <w:rFonts w:ascii="Arial" w:eastAsia="Calibri" w:hAnsi="Arial" w:cs="Arial"/>
          <w:sz w:val="24"/>
          <w:szCs w:val="24"/>
          <w:lang w:val="en-US"/>
        </w:rPr>
        <w:t xml:space="preserve">Indirect Domestic Value Added </w:t>
      </w:r>
      <w:r w:rsidRPr="00053B78">
        <w:rPr>
          <w:rFonts w:ascii="Arial" w:eastAsia="Calibri" w:hAnsi="Arial" w:cs="Arial"/>
          <w:bCs/>
          <w:sz w:val="24"/>
          <w:szCs w:val="24"/>
          <w:lang w:val="en-US"/>
        </w:rPr>
        <w:t>in Mexico's Manufacturing Exports,</w:t>
      </w:r>
      <w:r w:rsidRPr="00053B78">
        <w:rPr>
          <w:rFonts w:ascii="Arial" w:eastAsia="Times New Roman" w:hAnsi="Arial" w:cs="Arial"/>
          <w:sz w:val="24"/>
          <w:szCs w:val="24"/>
          <w:lang w:val="en-US" w:eastAsia="es-MX"/>
        </w:rPr>
        <w:t xml:space="preserve"> </w:t>
      </w:r>
      <w:r w:rsidRPr="00053B78">
        <w:rPr>
          <w:rFonts w:ascii="Arial" w:eastAsia="SimSun" w:hAnsi="Arial" w:cs="Arial"/>
          <w:bCs/>
          <w:kern w:val="1"/>
          <w:sz w:val="24"/>
          <w:szCs w:val="24"/>
          <w:lang w:val="en-US" w:eastAsia="hi-IN" w:bidi="hi-IN"/>
        </w:rPr>
        <w:t>by Origin and Destination Sector</w:t>
      </w:r>
      <w:r w:rsidR="00E47B17">
        <w:rPr>
          <w:rFonts w:ascii="Arial" w:eastAsia="SimSun" w:hAnsi="Arial" w:cs="Arial"/>
          <w:bCs/>
          <w:kern w:val="1"/>
          <w:sz w:val="24"/>
          <w:szCs w:val="24"/>
          <w:lang w:val="en-US" w:eastAsia="hi-IN" w:bidi="hi-IN"/>
        </w:rPr>
        <w:t>’</w:t>
      </w:r>
      <w:r w:rsidR="00B4473E">
        <w:rPr>
          <w:rFonts w:ascii="Arial" w:eastAsia="SimSun" w:hAnsi="Arial" w:cs="Arial"/>
          <w:bCs/>
          <w:kern w:val="1"/>
          <w:sz w:val="24"/>
          <w:szCs w:val="24"/>
          <w:lang w:val="en-US" w:eastAsia="hi-IN" w:bidi="hi-IN"/>
        </w:rPr>
        <w:t>.</w:t>
      </w:r>
      <w:r w:rsidRPr="00053B78">
        <w:rPr>
          <w:rFonts w:ascii="Arial" w:eastAsia="SimSun" w:hAnsi="Arial" w:cs="Arial"/>
          <w:bCs/>
          <w:kern w:val="1"/>
          <w:sz w:val="24"/>
          <w:szCs w:val="24"/>
          <w:lang w:val="en-US" w:eastAsia="hi-IN" w:bidi="hi-IN"/>
        </w:rPr>
        <w:t xml:space="preserve"> </w:t>
      </w:r>
      <w:proofErr w:type="gramStart"/>
      <w:r w:rsidRPr="00B4473E">
        <w:rPr>
          <w:rFonts w:ascii="Arial" w:eastAsia="SimSun" w:hAnsi="Arial" w:cs="Arial"/>
          <w:bCs/>
          <w:i/>
          <w:kern w:val="1"/>
          <w:sz w:val="24"/>
          <w:szCs w:val="24"/>
          <w:lang w:val="en-US" w:eastAsia="hi-IN" w:bidi="hi-IN"/>
        </w:rPr>
        <w:t>Working Paper No. 760</w:t>
      </w:r>
      <w:r w:rsidRPr="00053B78">
        <w:rPr>
          <w:rFonts w:ascii="Arial" w:eastAsia="SimSun" w:hAnsi="Arial" w:cs="Arial"/>
          <w:bCs/>
          <w:kern w:val="1"/>
          <w:sz w:val="24"/>
          <w:szCs w:val="24"/>
          <w:lang w:val="en-US" w:eastAsia="hi-IN" w:bidi="hi-IN"/>
        </w:rPr>
        <w:t>.</w:t>
      </w:r>
      <w:proofErr w:type="gramEnd"/>
      <w:r w:rsidRPr="00053B78">
        <w:rPr>
          <w:rFonts w:ascii="Arial" w:eastAsia="SimSun" w:hAnsi="Arial" w:cs="Arial"/>
          <w:bCs/>
          <w:kern w:val="1"/>
          <w:sz w:val="24"/>
          <w:szCs w:val="24"/>
          <w:lang w:val="en-US" w:eastAsia="hi-IN" w:bidi="hi-IN"/>
        </w:rPr>
        <w:t xml:space="preserve"> Levy </w:t>
      </w:r>
      <w:proofErr w:type="spellStart"/>
      <w:r w:rsidRPr="00053B78">
        <w:rPr>
          <w:rFonts w:ascii="Arial" w:eastAsia="SimSun" w:hAnsi="Arial" w:cs="Arial"/>
          <w:bCs/>
          <w:kern w:val="1"/>
          <w:sz w:val="24"/>
          <w:szCs w:val="24"/>
          <w:lang w:val="en-US" w:eastAsia="hi-IN" w:bidi="hi-IN"/>
        </w:rPr>
        <w:t>Economic</w:t>
      </w:r>
      <w:proofErr w:type="spellEnd"/>
      <w:r w:rsidRPr="00053B78">
        <w:rPr>
          <w:rFonts w:ascii="Arial" w:eastAsia="SimSun" w:hAnsi="Arial" w:cs="Arial"/>
          <w:bCs/>
          <w:kern w:val="1"/>
          <w:sz w:val="24"/>
          <w:szCs w:val="24"/>
          <w:lang w:val="en-US" w:eastAsia="hi-IN" w:bidi="hi-IN"/>
        </w:rPr>
        <w:t xml:space="preserve"> Institute of Bard College</w:t>
      </w:r>
      <w:r w:rsidR="00042148">
        <w:rPr>
          <w:rFonts w:ascii="Arial" w:eastAsia="SimSun" w:hAnsi="Arial" w:cs="Arial"/>
          <w:bCs/>
          <w:kern w:val="1"/>
          <w:sz w:val="24"/>
          <w:szCs w:val="24"/>
          <w:lang w:val="en-US" w:eastAsia="hi-IN" w:bidi="hi-IN"/>
        </w:rPr>
        <w:t>.</w:t>
      </w:r>
    </w:p>
    <w:p w14:paraId="175E4553" w14:textId="121F1954" w:rsidR="000F0A51" w:rsidRDefault="00204296" w:rsidP="00FA12FF">
      <w:pPr>
        <w:autoSpaceDE w:val="0"/>
        <w:autoSpaceDN w:val="0"/>
        <w:adjustRightInd w:val="0"/>
        <w:spacing w:after="0" w:line="240" w:lineRule="auto"/>
        <w:ind w:left="709" w:hanging="709"/>
        <w:contextualSpacing/>
        <w:jc w:val="both"/>
        <w:rPr>
          <w:rFonts w:ascii="Arial" w:eastAsia="SimSun" w:hAnsi="Arial" w:cs="Arial"/>
          <w:bCs/>
          <w:kern w:val="1"/>
          <w:sz w:val="24"/>
          <w:szCs w:val="24"/>
          <w:lang w:val="en-US" w:eastAsia="hi-IN" w:bidi="hi-IN"/>
        </w:rPr>
      </w:pPr>
      <w:proofErr w:type="gramStart"/>
      <w:r>
        <w:rPr>
          <w:rFonts w:ascii="Arial" w:eastAsia="SimSun" w:hAnsi="Arial" w:cs="Arial"/>
          <w:bCs/>
          <w:kern w:val="1"/>
          <w:sz w:val="24"/>
          <w:szCs w:val="24"/>
          <w:lang w:val="en-US" w:eastAsia="hi-IN" w:bidi="hi-IN"/>
        </w:rPr>
        <w:t>Ghosh, A.</w:t>
      </w:r>
      <w:r w:rsidR="009B5FC4">
        <w:rPr>
          <w:rFonts w:ascii="Arial" w:eastAsia="SimSun" w:hAnsi="Arial" w:cs="Arial"/>
          <w:bCs/>
          <w:kern w:val="1"/>
          <w:sz w:val="24"/>
          <w:szCs w:val="24"/>
          <w:lang w:val="en-US" w:eastAsia="hi-IN" w:bidi="hi-IN"/>
        </w:rPr>
        <w:t>R.</w:t>
      </w:r>
      <w:r w:rsidR="000F0A51">
        <w:rPr>
          <w:rFonts w:ascii="Arial" w:eastAsia="SimSun" w:hAnsi="Arial" w:cs="Arial"/>
          <w:bCs/>
          <w:kern w:val="1"/>
          <w:sz w:val="24"/>
          <w:szCs w:val="24"/>
          <w:lang w:val="en-US" w:eastAsia="hi-IN" w:bidi="hi-IN"/>
        </w:rPr>
        <w:t xml:space="preserve"> </w:t>
      </w:r>
      <w:r w:rsidR="00E47B17">
        <w:rPr>
          <w:rFonts w:ascii="Arial" w:eastAsia="SimSun" w:hAnsi="Arial" w:cs="Arial"/>
          <w:bCs/>
          <w:kern w:val="1"/>
          <w:sz w:val="24"/>
          <w:szCs w:val="24"/>
          <w:lang w:val="en-US" w:eastAsia="hi-IN" w:bidi="hi-IN"/>
        </w:rPr>
        <w:t>and</w:t>
      </w:r>
      <w:r w:rsidR="00B4473E">
        <w:rPr>
          <w:rFonts w:ascii="Arial" w:eastAsia="SimSun" w:hAnsi="Arial" w:cs="Arial"/>
          <w:bCs/>
          <w:kern w:val="1"/>
          <w:sz w:val="24"/>
          <w:szCs w:val="24"/>
          <w:lang w:val="en-US" w:eastAsia="hi-IN" w:bidi="hi-IN"/>
        </w:rPr>
        <w:t xml:space="preserve"> </w:t>
      </w:r>
      <w:proofErr w:type="spellStart"/>
      <w:r w:rsidR="000F0A51">
        <w:rPr>
          <w:rFonts w:ascii="Arial" w:eastAsia="SimSun" w:hAnsi="Arial" w:cs="Arial"/>
          <w:bCs/>
          <w:kern w:val="1"/>
          <w:sz w:val="24"/>
          <w:szCs w:val="24"/>
          <w:lang w:val="en-US" w:eastAsia="hi-IN" w:bidi="hi-IN"/>
        </w:rPr>
        <w:t>Ostry</w:t>
      </w:r>
      <w:proofErr w:type="spellEnd"/>
      <w:r w:rsidR="006F2F65">
        <w:rPr>
          <w:rFonts w:ascii="Arial" w:eastAsia="SimSun" w:hAnsi="Arial" w:cs="Arial"/>
          <w:bCs/>
          <w:kern w:val="1"/>
          <w:sz w:val="24"/>
          <w:szCs w:val="24"/>
          <w:lang w:val="en-US" w:eastAsia="hi-IN" w:bidi="hi-IN"/>
        </w:rPr>
        <w:t>,</w:t>
      </w:r>
      <w:r w:rsidR="00B4473E">
        <w:rPr>
          <w:rFonts w:ascii="Arial" w:eastAsia="SimSun" w:hAnsi="Arial" w:cs="Arial"/>
          <w:bCs/>
          <w:kern w:val="1"/>
          <w:sz w:val="24"/>
          <w:szCs w:val="24"/>
          <w:lang w:val="en-US" w:eastAsia="hi-IN" w:bidi="hi-IN"/>
        </w:rPr>
        <w:t xml:space="preserve"> J</w:t>
      </w:r>
      <w:r w:rsidR="000F0A51">
        <w:rPr>
          <w:rFonts w:ascii="Arial" w:eastAsia="SimSun" w:hAnsi="Arial" w:cs="Arial"/>
          <w:bCs/>
          <w:kern w:val="1"/>
          <w:sz w:val="24"/>
          <w:szCs w:val="24"/>
          <w:lang w:val="en-US" w:eastAsia="hi-IN" w:bidi="hi-IN"/>
        </w:rPr>
        <w:t xml:space="preserve">. </w:t>
      </w:r>
      <w:r w:rsidR="00B4473E">
        <w:rPr>
          <w:rFonts w:ascii="Arial" w:eastAsia="SimSun" w:hAnsi="Arial" w:cs="Arial"/>
          <w:bCs/>
          <w:kern w:val="1"/>
          <w:sz w:val="24"/>
          <w:szCs w:val="24"/>
          <w:lang w:val="en-US" w:eastAsia="hi-IN" w:bidi="hi-IN"/>
        </w:rPr>
        <w:t>(</w:t>
      </w:r>
      <w:r w:rsidR="000F0A51">
        <w:rPr>
          <w:rFonts w:ascii="Arial" w:eastAsia="SimSun" w:hAnsi="Arial" w:cs="Arial"/>
          <w:bCs/>
          <w:kern w:val="1"/>
          <w:sz w:val="24"/>
          <w:szCs w:val="24"/>
          <w:lang w:val="en-US" w:eastAsia="hi-IN" w:bidi="hi-IN"/>
        </w:rPr>
        <w:t>1994</w:t>
      </w:r>
      <w:r w:rsidR="00B4473E">
        <w:rPr>
          <w:rFonts w:ascii="Arial" w:eastAsia="SimSun" w:hAnsi="Arial" w:cs="Arial"/>
          <w:bCs/>
          <w:kern w:val="1"/>
          <w:sz w:val="24"/>
          <w:szCs w:val="24"/>
          <w:lang w:val="en-US" w:eastAsia="hi-IN" w:bidi="hi-IN"/>
        </w:rPr>
        <w:t>)</w:t>
      </w:r>
      <w:r w:rsidR="000F0A51">
        <w:rPr>
          <w:rFonts w:ascii="Arial" w:eastAsia="SimSun" w:hAnsi="Arial" w:cs="Arial"/>
          <w:bCs/>
          <w:kern w:val="1"/>
          <w:sz w:val="24"/>
          <w:szCs w:val="24"/>
          <w:lang w:val="en-US" w:eastAsia="hi-IN" w:bidi="hi-IN"/>
        </w:rPr>
        <w:t xml:space="preserve"> </w:t>
      </w:r>
      <w:r w:rsidR="00E47B17">
        <w:rPr>
          <w:rFonts w:ascii="Arial" w:eastAsia="SimSun" w:hAnsi="Arial" w:cs="Arial"/>
          <w:bCs/>
          <w:kern w:val="1"/>
          <w:sz w:val="24"/>
          <w:szCs w:val="24"/>
          <w:lang w:val="en-US" w:eastAsia="hi-IN" w:bidi="hi-IN"/>
        </w:rPr>
        <w:t>‘</w:t>
      </w:r>
      <w:r w:rsidR="000F0A51">
        <w:rPr>
          <w:rFonts w:ascii="Arial" w:eastAsia="SimSun" w:hAnsi="Arial" w:cs="Arial"/>
          <w:bCs/>
          <w:kern w:val="1"/>
          <w:sz w:val="24"/>
          <w:szCs w:val="24"/>
          <w:lang w:val="en-US" w:eastAsia="hi-IN" w:bidi="hi-IN"/>
        </w:rPr>
        <w:t xml:space="preserve">Export Instability and the External </w:t>
      </w:r>
      <w:r w:rsidR="00B4473E">
        <w:rPr>
          <w:rFonts w:ascii="Arial" w:eastAsia="SimSun" w:hAnsi="Arial" w:cs="Arial"/>
          <w:bCs/>
          <w:kern w:val="1"/>
          <w:sz w:val="24"/>
          <w:szCs w:val="24"/>
          <w:lang w:val="en-US" w:eastAsia="hi-IN" w:bidi="hi-IN"/>
        </w:rPr>
        <w:t>Balance in Developing Countries</w:t>
      </w:r>
      <w:r w:rsidR="00E47B17">
        <w:rPr>
          <w:rFonts w:ascii="Arial" w:eastAsia="SimSun" w:hAnsi="Arial" w:cs="Arial"/>
          <w:bCs/>
          <w:kern w:val="1"/>
          <w:sz w:val="24"/>
          <w:szCs w:val="24"/>
          <w:lang w:val="en-US" w:eastAsia="hi-IN" w:bidi="hi-IN"/>
        </w:rPr>
        <w:t>’</w:t>
      </w:r>
      <w:r w:rsidR="00B4473E">
        <w:rPr>
          <w:rFonts w:ascii="Arial" w:eastAsia="SimSun" w:hAnsi="Arial" w:cs="Arial"/>
          <w:bCs/>
          <w:kern w:val="1"/>
          <w:sz w:val="24"/>
          <w:szCs w:val="24"/>
          <w:lang w:val="en-US" w:eastAsia="hi-IN" w:bidi="hi-IN"/>
        </w:rPr>
        <w:t>.</w:t>
      </w:r>
      <w:proofErr w:type="gramEnd"/>
      <w:r w:rsidR="000F0A51">
        <w:rPr>
          <w:rFonts w:ascii="Arial" w:eastAsia="SimSun" w:hAnsi="Arial" w:cs="Arial"/>
          <w:bCs/>
          <w:kern w:val="1"/>
          <w:sz w:val="24"/>
          <w:szCs w:val="24"/>
          <w:lang w:val="en-US" w:eastAsia="hi-IN" w:bidi="hi-IN"/>
        </w:rPr>
        <w:t xml:space="preserve"> </w:t>
      </w:r>
      <w:r w:rsidR="000F0A51" w:rsidRPr="001F4300">
        <w:rPr>
          <w:rFonts w:ascii="Arial" w:eastAsia="SimSun" w:hAnsi="Arial" w:cs="Arial"/>
          <w:bCs/>
          <w:i/>
          <w:kern w:val="1"/>
          <w:sz w:val="24"/>
          <w:szCs w:val="24"/>
          <w:lang w:val="en-US" w:eastAsia="hi-IN" w:bidi="hi-IN"/>
        </w:rPr>
        <w:t>IMF Working Paper No 94/8</w:t>
      </w:r>
      <w:r w:rsidR="000F0A51">
        <w:rPr>
          <w:rFonts w:ascii="Arial" w:eastAsia="SimSun" w:hAnsi="Arial" w:cs="Arial"/>
          <w:bCs/>
          <w:kern w:val="1"/>
          <w:sz w:val="24"/>
          <w:szCs w:val="24"/>
          <w:lang w:val="en-US" w:eastAsia="hi-IN" w:bidi="hi-IN"/>
        </w:rPr>
        <w:t>.</w:t>
      </w:r>
    </w:p>
    <w:p w14:paraId="1696433E" w14:textId="631152C8" w:rsidR="000F0A51" w:rsidRDefault="00204296" w:rsidP="00FA12FF">
      <w:pPr>
        <w:autoSpaceDE w:val="0"/>
        <w:autoSpaceDN w:val="0"/>
        <w:adjustRightInd w:val="0"/>
        <w:spacing w:after="0" w:line="240" w:lineRule="auto"/>
        <w:ind w:left="709" w:hanging="709"/>
        <w:contextualSpacing/>
        <w:jc w:val="both"/>
        <w:rPr>
          <w:rFonts w:ascii="Arial" w:eastAsia="SimSun" w:hAnsi="Arial" w:cs="Arial"/>
          <w:bCs/>
          <w:kern w:val="1"/>
          <w:sz w:val="24"/>
          <w:szCs w:val="24"/>
          <w:lang w:val="en-US" w:eastAsia="hi-IN" w:bidi="hi-IN"/>
        </w:rPr>
      </w:pPr>
      <w:proofErr w:type="gramStart"/>
      <w:r w:rsidRPr="007E0D27">
        <w:rPr>
          <w:rFonts w:ascii="Arial" w:eastAsia="SimSun" w:hAnsi="Arial" w:cs="Arial"/>
          <w:bCs/>
          <w:kern w:val="1"/>
          <w:sz w:val="24"/>
          <w:szCs w:val="24"/>
          <w:lang w:val="en-US" w:eastAsia="hi-IN" w:bidi="hi-IN"/>
        </w:rPr>
        <w:t xml:space="preserve">Gutiérrez de </w:t>
      </w:r>
      <w:proofErr w:type="spellStart"/>
      <w:r w:rsidRPr="007E0D27">
        <w:rPr>
          <w:rFonts w:ascii="Arial" w:eastAsia="SimSun" w:hAnsi="Arial" w:cs="Arial"/>
          <w:bCs/>
          <w:kern w:val="1"/>
          <w:sz w:val="24"/>
          <w:szCs w:val="24"/>
          <w:lang w:val="en-US" w:eastAsia="hi-IN" w:bidi="hi-IN"/>
        </w:rPr>
        <w:t>Piñeres</w:t>
      </w:r>
      <w:proofErr w:type="spellEnd"/>
      <w:r w:rsidRPr="007E0D27">
        <w:rPr>
          <w:rFonts w:ascii="Arial" w:eastAsia="SimSun" w:hAnsi="Arial" w:cs="Arial"/>
          <w:bCs/>
          <w:kern w:val="1"/>
          <w:sz w:val="24"/>
          <w:szCs w:val="24"/>
          <w:lang w:val="en-US" w:eastAsia="hi-IN" w:bidi="hi-IN"/>
        </w:rPr>
        <w:t>, S.</w:t>
      </w:r>
      <w:r w:rsidR="000F0A51" w:rsidRPr="007E0D27">
        <w:rPr>
          <w:rFonts w:ascii="Arial" w:eastAsia="SimSun" w:hAnsi="Arial" w:cs="Arial"/>
          <w:bCs/>
          <w:kern w:val="1"/>
          <w:sz w:val="24"/>
          <w:szCs w:val="24"/>
          <w:lang w:val="en-US" w:eastAsia="hi-IN" w:bidi="hi-IN"/>
        </w:rPr>
        <w:t xml:space="preserve">A. </w:t>
      </w:r>
      <w:r w:rsidR="00E47B17" w:rsidRPr="007E0D27">
        <w:rPr>
          <w:rFonts w:ascii="Arial" w:eastAsia="SimSun" w:hAnsi="Arial" w:cs="Arial"/>
          <w:bCs/>
          <w:kern w:val="1"/>
          <w:sz w:val="24"/>
          <w:szCs w:val="24"/>
          <w:lang w:val="en-US" w:eastAsia="hi-IN" w:bidi="hi-IN"/>
        </w:rPr>
        <w:t>and</w:t>
      </w:r>
      <w:r w:rsidR="00C271B6" w:rsidRPr="007E0D27">
        <w:rPr>
          <w:rFonts w:ascii="Arial" w:eastAsia="SimSun" w:hAnsi="Arial" w:cs="Arial"/>
          <w:bCs/>
          <w:kern w:val="1"/>
          <w:sz w:val="24"/>
          <w:szCs w:val="24"/>
          <w:lang w:val="en-US" w:eastAsia="hi-IN" w:bidi="hi-IN"/>
        </w:rPr>
        <w:t xml:space="preserve"> </w:t>
      </w:r>
      <w:proofErr w:type="spellStart"/>
      <w:r w:rsidR="000F0A51" w:rsidRPr="007E0D27">
        <w:rPr>
          <w:rFonts w:ascii="Arial" w:eastAsia="SimSun" w:hAnsi="Arial" w:cs="Arial"/>
          <w:bCs/>
          <w:kern w:val="1"/>
          <w:sz w:val="24"/>
          <w:szCs w:val="24"/>
          <w:lang w:val="en-US" w:eastAsia="hi-IN" w:bidi="hi-IN"/>
        </w:rPr>
        <w:t>Ferrantino</w:t>
      </w:r>
      <w:proofErr w:type="spellEnd"/>
      <w:r w:rsidR="00C271B6" w:rsidRPr="007E0D27">
        <w:rPr>
          <w:rFonts w:ascii="Arial" w:eastAsia="SimSun" w:hAnsi="Arial" w:cs="Arial"/>
          <w:bCs/>
          <w:kern w:val="1"/>
          <w:sz w:val="24"/>
          <w:szCs w:val="24"/>
          <w:lang w:val="en-US" w:eastAsia="hi-IN" w:bidi="hi-IN"/>
        </w:rPr>
        <w:t>, M</w:t>
      </w:r>
      <w:r w:rsidR="000F0A51" w:rsidRPr="007E0D27">
        <w:rPr>
          <w:rFonts w:ascii="Arial" w:eastAsia="SimSun" w:hAnsi="Arial" w:cs="Arial"/>
          <w:bCs/>
          <w:kern w:val="1"/>
          <w:sz w:val="24"/>
          <w:szCs w:val="24"/>
          <w:lang w:val="en-US" w:eastAsia="hi-IN" w:bidi="hi-IN"/>
        </w:rPr>
        <w:t xml:space="preserve">. </w:t>
      </w:r>
      <w:r w:rsidR="00C271B6" w:rsidRPr="007E0D27">
        <w:rPr>
          <w:rFonts w:ascii="Arial" w:eastAsia="SimSun" w:hAnsi="Arial" w:cs="Arial"/>
          <w:bCs/>
          <w:kern w:val="1"/>
          <w:sz w:val="24"/>
          <w:szCs w:val="24"/>
          <w:lang w:val="en-US" w:eastAsia="hi-IN" w:bidi="hi-IN"/>
        </w:rPr>
        <w:t>(</w:t>
      </w:r>
      <w:r w:rsidR="000F0A51" w:rsidRPr="006207E1">
        <w:rPr>
          <w:rFonts w:ascii="Arial" w:eastAsia="SimSun" w:hAnsi="Arial" w:cs="Arial"/>
          <w:bCs/>
          <w:kern w:val="1"/>
          <w:sz w:val="24"/>
          <w:szCs w:val="24"/>
          <w:lang w:val="en-US" w:eastAsia="hi-IN" w:bidi="hi-IN"/>
        </w:rPr>
        <w:t>2000</w:t>
      </w:r>
      <w:r w:rsidR="00C271B6">
        <w:rPr>
          <w:rFonts w:ascii="Arial" w:eastAsia="SimSun" w:hAnsi="Arial" w:cs="Arial"/>
          <w:bCs/>
          <w:kern w:val="1"/>
          <w:sz w:val="24"/>
          <w:szCs w:val="24"/>
          <w:lang w:val="en-US" w:eastAsia="hi-IN" w:bidi="hi-IN"/>
        </w:rPr>
        <w:t>)</w:t>
      </w:r>
      <w:r w:rsidR="000F0A51" w:rsidRPr="006207E1">
        <w:rPr>
          <w:rFonts w:ascii="Arial" w:eastAsia="SimSun" w:hAnsi="Arial" w:cs="Arial"/>
          <w:bCs/>
          <w:kern w:val="1"/>
          <w:sz w:val="24"/>
          <w:szCs w:val="24"/>
          <w:lang w:val="en-US" w:eastAsia="hi-IN" w:bidi="hi-IN"/>
        </w:rPr>
        <w:t xml:space="preserve"> </w:t>
      </w:r>
      <w:r w:rsidR="000F0A51" w:rsidRPr="006207E1">
        <w:rPr>
          <w:rFonts w:ascii="Arial" w:eastAsia="SimSun" w:hAnsi="Arial" w:cs="Arial"/>
          <w:bCs/>
          <w:i/>
          <w:kern w:val="1"/>
          <w:sz w:val="24"/>
          <w:szCs w:val="24"/>
          <w:lang w:val="en-US" w:eastAsia="hi-IN" w:bidi="hi-IN"/>
        </w:rPr>
        <w:t>Export Dynamics and Economic Growth in Latin America: A Comparative Perspective</w:t>
      </w:r>
      <w:r w:rsidR="000F0A51" w:rsidRPr="006207E1">
        <w:rPr>
          <w:rFonts w:ascii="Arial" w:eastAsia="SimSun" w:hAnsi="Arial" w:cs="Arial"/>
          <w:bCs/>
          <w:kern w:val="1"/>
          <w:sz w:val="24"/>
          <w:szCs w:val="24"/>
          <w:lang w:val="en-US" w:eastAsia="hi-IN" w:bidi="hi-IN"/>
        </w:rPr>
        <w:t>.</w:t>
      </w:r>
      <w:proofErr w:type="gramEnd"/>
      <w:r w:rsidR="000F0A51" w:rsidRPr="006207E1">
        <w:rPr>
          <w:rFonts w:ascii="Arial" w:eastAsia="SimSun" w:hAnsi="Arial" w:cs="Arial"/>
          <w:bCs/>
          <w:kern w:val="1"/>
          <w:sz w:val="24"/>
          <w:szCs w:val="24"/>
          <w:lang w:val="en-US" w:eastAsia="hi-IN" w:bidi="hi-IN"/>
        </w:rPr>
        <w:t xml:space="preserve"> </w:t>
      </w:r>
      <w:proofErr w:type="spellStart"/>
      <w:proofErr w:type="gramStart"/>
      <w:r w:rsidR="000F0A51" w:rsidRPr="006207E1">
        <w:rPr>
          <w:rFonts w:ascii="Arial" w:eastAsia="SimSun" w:hAnsi="Arial" w:cs="Arial"/>
          <w:bCs/>
          <w:kern w:val="1"/>
          <w:sz w:val="24"/>
          <w:szCs w:val="24"/>
          <w:lang w:val="en-US" w:eastAsia="hi-IN" w:bidi="hi-IN"/>
        </w:rPr>
        <w:t>Asgate</w:t>
      </w:r>
      <w:proofErr w:type="spellEnd"/>
      <w:r w:rsidR="000F0A51">
        <w:rPr>
          <w:rFonts w:ascii="Arial" w:eastAsia="SimSun" w:hAnsi="Arial" w:cs="Arial"/>
          <w:bCs/>
          <w:kern w:val="1"/>
          <w:sz w:val="24"/>
          <w:szCs w:val="24"/>
          <w:lang w:val="en-US" w:eastAsia="hi-IN" w:bidi="hi-IN"/>
        </w:rPr>
        <w:t>.</w:t>
      </w:r>
      <w:proofErr w:type="gramEnd"/>
    </w:p>
    <w:p w14:paraId="1D9E5CF2" w14:textId="50E367AA" w:rsidR="000F0A51" w:rsidRPr="00B02AF5" w:rsidRDefault="009B5FC4" w:rsidP="00FA12FF">
      <w:pPr>
        <w:spacing w:line="240" w:lineRule="auto"/>
        <w:ind w:left="709" w:hanging="709"/>
        <w:contextualSpacing/>
        <w:jc w:val="both"/>
        <w:rPr>
          <w:rFonts w:ascii="Arial" w:hAnsi="Arial" w:cs="Arial"/>
          <w:sz w:val="24"/>
          <w:szCs w:val="24"/>
          <w:lang w:val="en-US"/>
        </w:rPr>
      </w:pPr>
      <w:proofErr w:type="spellStart"/>
      <w:r>
        <w:rPr>
          <w:rFonts w:ascii="Arial" w:hAnsi="Arial" w:cs="Arial"/>
          <w:sz w:val="24"/>
          <w:szCs w:val="24"/>
          <w:lang w:val="en-US"/>
        </w:rPr>
        <w:t>Hausmann</w:t>
      </w:r>
      <w:proofErr w:type="spellEnd"/>
      <w:r>
        <w:rPr>
          <w:rFonts w:ascii="Arial" w:hAnsi="Arial" w:cs="Arial"/>
          <w:sz w:val="24"/>
          <w:szCs w:val="24"/>
          <w:lang w:val="en-US"/>
        </w:rPr>
        <w:t xml:space="preserve">, </w:t>
      </w:r>
      <w:r w:rsidR="00C271B6">
        <w:rPr>
          <w:rFonts w:ascii="Arial" w:hAnsi="Arial" w:cs="Arial"/>
          <w:sz w:val="24"/>
          <w:szCs w:val="24"/>
          <w:lang w:val="en-US"/>
        </w:rPr>
        <w:t xml:space="preserve">R., </w:t>
      </w:r>
      <w:r>
        <w:rPr>
          <w:rFonts w:ascii="Arial" w:hAnsi="Arial" w:cs="Arial"/>
          <w:sz w:val="24"/>
          <w:szCs w:val="24"/>
          <w:lang w:val="en-US"/>
        </w:rPr>
        <w:t>Hwang</w:t>
      </w:r>
      <w:r w:rsidR="00C271B6">
        <w:rPr>
          <w:rFonts w:ascii="Arial" w:hAnsi="Arial" w:cs="Arial"/>
          <w:sz w:val="24"/>
          <w:szCs w:val="24"/>
          <w:lang w:val="en-US"/>
        </w:rPr>
        <w:t>, R.</w:t>
      </w:r>
      <w:r>
        <w:rPr>
          <w:rFonts w:ascii="Arial" w:hAnsi="Arial" w:cs="Arial"/>
          <w:sz w:val="24"/>
          <w:szCs w:val="24"/>
          <w:lang w:val="en-US"/>
        </w:rPr>
        <w:t>,</w:t>
      </w:r>
      <w:r w:rsidR="000F0A51">
        <w:rPr>
          <w:rFonts w:ascii="Arial" w:hAnsi="Arial" w:cs="Arial"/>
          <w:sz w:val="24"/>
          <w:szCs w:val="24"/>
          <w:lang w:val="en-US"/>
        </w:rPr>
        <w:t xml:space="preserve"> </w:t>
      </w:r>
      <w:r w:rsidR="00E47B17">
        <w:rPr>
          <w:rFonts w:ascii="Arial" w:hAnsi="Arial" w:cs="Arial"/>
          <w:sz w:val="24"/>
          <w:szCs w:val="24"/>
          <w:lang w:val="en-US"/>
        </w:rPr>
        <w:t>and</w:t>
      </w:r>
      <w:r w:rsidR="00C271B6">
        <w:rPr>
          <w:rFonts w:ascii="Arial" w:hAnsi="Arial" w:cs="Arial"/>
          <w:sz w:val="24"/>
          <w:szCs w:val="24"/>
          <w:lang w:val="en-US"/>
        </w:rPr>
        <w:t xml:space="preserve"> </w:t>
      </w:r>
      <w:proofErr w:type="spellStart"/>
      <w:r>
        <w:rPr>
          <w:rFonts w:ascii="Arial" w:hAnsi="Arial" w:cs="Arial"/>
          <w:sz w:val="24"/>
          <w:szCs w:val="24"/>
          <w:lang w:val="en-US"/>
        </w:rPr>
        <w:t>Rodrik</w:t>
      </w:r>
      <w:proofErr w:type="spellEnd"/>
      <w:r w:rsidR="00C271B6">
        <w:rPr>
          <w:rFonts w:ascii="Arial" w:hAnsi="Arial" w:cs="Arial"/>
          <w:sz w:val="24"/>
          <w:szCs w:val="24"/>
          <w:lang w:val="en-US"/>
        </w:rPr>
        <w:t>, D</w:t>
      </w:r>
      <w:r w:rsidR="000F0A51">
        <w:rPr>
          <w:rFonts w:ascii="Arial" w:hAnsi="Arial" w:cs="Arial"/>
          <w:sz w:val="24"/>
          <w:szCs w:val="24"/>
          <w:lang w:val="en-US"/>
        </w:rPr>
        <w:t>.</w:t>
      </w:r>
      <w:r w:rsidR="000F0A51" w:rsidRPr="00B02AF5">
        <w:rPr>
          <w:rFonts w:ascii="Arial" w:hAnsi="Arial" w:cs="Arial"/>
          <w:sz w:val="24"/>
          <w:szCs w:val="24"/>
          <w:lang w:val="en-US"/>
        </w:rPr>
        <w:t xml:space="preserve"> </w:t>
      </w:r>
      <w:r w:rsidR="00C271B6">
        <w:rPr>
          <w:rFonts w:ascii="Arial" w:hAnsi="Arial" w:cs="Arial"/>
          <w:sz w:val="24"/>
          <w:szCs w:val="24"/>
          <w:lang w:val="en-US"/>
        </w:rPr>
        <w:t>(</w:t>
      </w:r>
      <w:r w:rsidR="000F0A51" w:rsidRPr="00B02AF5">
        <w:rPr>
          <w:rFonts w:ascii="Arial" w:hAnsi="Arial" w:cs="Arial"/>
          <w:sz w:val="24"/>
          <w:szCs w:val="24"/>
          <w:lang w:val="en-US"/>
        </w:rPr>
        <w:t>2007</w:t>
      </w:r>
      <w:r w:rsidR="00C271B6">
        <w:rPr>
          <w:rFonts w:ascii="Arial" w:hAnsi="Arial" w:cs="Arial"/>
          <w:sz w:val="24"/>
          <w:szCs w:val="24"/>
          <w:lang w:val="en-US"/>
        </w:rPr>
        <w:t>)</w:t>
      </w:r>
      <w:r w:rsidR="000F0A51" w:rsidRPr="00B02AF5">
        <w:rPr>
          <w:rFonts w:ascii="Arial" w:hAnsi="Arial" w:cs="Arial"/>
          <w:sz w:val="24"/>
          <w:szCs w:val="24"/>
          <w:lang w:val="en-US"/>
        </w:rPr>
        <w:t xml:space="preserve"> </w:t>
      </w:r>
      <w:r w:rsidR="00E47B17">
        <w:rPr>
          <w:rFonts w:ascii="Arial" w:hAnsi="Arial" w:cs="Arial"/>
          <w:sz w:val="24"/>
          <w:szCs w:val="24"/>
          <w:lang w:val="en-US"/>
        </w:rPr>
        <w:t>‘</w:t>
      </w:r>
      <w:proofErr w:type="gramStart"/>
      <w:r w:rsidR="000F0A51" w:rsidRPr="00B02AF5">
        <w:rPr>
          <w:rFonts w:ascii="Arial" w:hAnsi="Arial" w:cs="Arial"/>
          <w:sz w:val="24"/>
          <w:szCs w:val="24"/>
          <w:lang w:val="en-US"/>
        </w:rPr>
        <w:t>What</w:t>
      </w:r>
      <w:proofErr w:type="gramEnd"/>
      <w:r w:rsidR="000F0A51" w:rsidRPr="00B02AF5">
        <w:rPr>
          <w:rFonts w:ascii="Arial" w:hAnsi="Arial" w:cs="Arial"/>
          <w:sz w:val="24"/>
          <w:szCs w:val="24"/>
          <w:lang w:val="en-US"/>
        </w:rPr>
        <w:t xml:space="preserve"> you export matters</w:t>
      </w:r>
      <w:r w:rsidR="00E47B17">
        <w:rPr>
          <w:rFonts w:ascii="Arial" w:hAnsi="Arial" w:cs="Arial"/>
          <w:sz w:val="24"/>
          <w:szCs w:val="24"/>
          <w:lang w:val="en-US"/>
        </w:rPr>
        <w:t>’</w:t>
      </w:r>
      <w:r w:rsidR="00C271B6">
        <w:rPr>
          <w:rFonts w:ascii="Arial" w:hAnsi="Arial" w:cs="Arial"/>
          <w:sz w:val="24"/>
          <w:szCs w:val="24"/>
          <w:lang w:val="en-US"/>
        </w:rPr>
        <w:t>.</w:t>
      </w:r>
      <w:r w:rsidR="000F0A51" w:rsidRPr="00B02AF5">
        <w:rPr>
          <w:rFonts w:ascii="Arial" w:hAnsi="Arial" w:cs="Arial"/>
          <w:sz w:val="24"/>
          <w:szCs w:val="24"/>
          <w:lang w:val="en-US"/>
        </w:rPr>
        <w:t xml:space="preserve"> </w:t>
      </w:r>
      <w:r w:rsidR="000F0A51" w:rsidRPr="00B02AF5">
        <w:rPr>
          <w:rFonts w:ascii="Arial" w:hAnsi="Arial" w:cs="Arial"/>
          <w:i/>
          <w:sz w:val="24"/>
          <w:szCs w:val="24"/>
          <w:lang w:val="en-US"/>
        </w:rPr>
        <w:t>Journal of Economic Growth</w:t>
      </w:r>
      <w:r w:rsidR="000F0A51" w:rsidRPr="00B02AF5">
        <w:rPr>
          <w:rFonts w:ascii="Arial" w:hAnsi="Arial" w:cs="Arial"/>
          <w:sz w:val="24"/>
          <w:szCs w:val="24"/>
          <w:lang w:val="en-US"/>
        </w:rPr>
        <w:t>, 12: 1-25.</w:t>
      </w:r>
    </w:p>
    <w:p w14:paraId="5F6064F6" w14:textId="1D84F748" w:rsidR="000F0A51" w:rsidRDefault="000F0A51" w:rsidP="00FA12FF">
      <w:pPr>
        <w:spacing w:line="240" w:lineRule="auto"/>
        <w:ind w:left="709" w:hanging="709"/>
        <w:contextualSpacing/>
        <w:jc w:val="both"/>
        <w:rPr>
          <w:rFonts w:ascii="Arial" w:hAnsi="Arial" w:cs="Arial"/>
          <w:sz w:val="24"/>
          <w:szCs w:val="24"/>
          <w:lang w:val="en-US"/>
        </w:rPr>
      </w:pPr>
      <w:proofErr w:type="spellStart"/>
      <w:proofErr w:type="gramStart"/>
      <w:r w:rsidRPr="00B02AF5">
        <w:rPr>
          <w:rFonts w:ascii="Arial" w:hAnsi="Arial" w:cs="Arial"/>
          <w:sz w:val="24"/>
          <w:szCs w:val="24"/>
          <w:lang w:val="en-US"/>
        </w:rPr>
        <w:t>Hau</w:t>
      </w:r>
      <w:r>
        <w:rPr>
          <w:rFonts w:ascii="Arial" w:hAnsi="Arial" w:cs="Arial"/>
          <w:sz w:val="24"/>
          <w:szCs w:val="24"/>
          <w:lang w:val="en-US"/>
        </w:rPr>
        <w:t>smann</w:t>
      </w:r>
      <w:proofErr w:type="spellEnd"/>
      <w:r>
        <w:rPr>
          <w:rFonts w:ascii="Arial" w:hAnsi="Arial" w:cs="Arial"/>
          <w:sz w:val="24"/>
          <w:szCs w:val="24"/>
          <w:lang w:val="en-US"/>
        </w:rPr>
        <w:t>, R.</w:t>
      </w:r>
      <w:r w:rsidR="009B5FC4">
        <w:rPr>
          <w:rFonts w:ascii="Arial" w:hAnsi="Arial" w:cs="Arial"/>
          <w:sz w:val="24"/>
          <w:szCs w:val="24"/>
          <w:lang w:val="en-US"/>
        </w:rPr>
        <w:t>,</w:t>
      </w:r>
      <w:r>
        <w:rPr>
          <w:rFonts w:ascii="Arial" w:hAnsi="Arial" w:cs="Arial"/>
          <w:sz w:val="24"/>
          <w:szCs w:val="24"/>
          <w:lang w:val="en-US"/>
        </w:rPr>
        <w:t xml:space="preserve"> </w:t>
      </w:r>
      <w:r w:rsidR="00E47B17">
        <w:rPr>
          <w:rFonts w:ascii="Arial" w:hAnsi="Arial" w:cs="Arial"/>
          <w:sz w:val="24"/>
          <w:szCs w:val="24"/>
          <w:lang w:val="en-US"/>
        </w:rPr>
        <w:t>and</w:t>
      </w:r>
      <w:r w:rsidR="00C271B6">
        <w:rPr>
          <w:rFonts w:ascii="Arial" w:hAnsi="Arial" w:cs="Arial"/>
          <w:sz w:val="24"/>
          <w:szCs w:val="24"/>
          <w:lang w:val="en-US"/>
        </w:rPr>
        <w:t xml:space="preserve"> </w:t>
      </w:r>
      <w:r>
        <w:rPr>
          <w:rFonts w:ascii="Arial" w:hAnsi="Arial" w:cs="Arial"/>
          <w:sz w:val="24"/>
          <w:szCs w:val="24"/>
          <w:lang w:val="en-US"/>
        </w:rPr>
        <w:t>Bailey</w:t>
      </w:r>
      <w:r w:rsidR="00C271B6">
        <w:rPr>
          <w:rFonts w:ascii="Arial" w:hAnsi="Arial" w:cs="Arial"/>
          <w:sz w:val="24"/>
          <w:szCs w:val="24"/>
          <w:lang w:val="en-US"/>
        </w:rPr>
        <w:t>, K.</w:t>
      </w:r>
      <w:r w:rsidRPr="00B02AF5">
        <w:rPr>
          <w:rFonts w:ascii="Arial" w:hAnsi="Arial" w:cs="Arial"/>
          <w:sz w:val="24"/>
          <w:szCs w:val="24"/>
          <w:lang w:val="en-US"/>
        </w:rPr>
        <w:t xml:space="preserve"> </w:t>
      </w:r>
      <w:r w:rsidR="00C271B6">
        <w:rPr>
          <w:rFonts w:ascii="Arial" w:hAnsi="Arial" w:cs="Arial"/>
          <w:sz w:val="24"/>
          <w:szCs w:val="24"/>
          <w:lang w:val="en-US"/>
        </w:rPr>
        <w:t>(</w:t>
      </w:r>
      <w:r w:rsidRPr="00B02AF5">
        <w:rPr>
          <w:rFonts w:ascii="Arial" w:hAnsi="Arial" w:cs="Arial"/>
          <w:sz w:val="24"/>
          <w:szCs w:val="24"/>
          <w:lang w:val="en-US"/>
        </w:rPr>
        <w:t>2006</w:t>
      </w:r>
      <w:r w:rsidR="00C271B6">
        <w:rPr>
          <w:rFonts w:ascii="Arial" w:hAnsi="Arial" w:cs="Arial"/>
          <w:sz w:val="24"/>
          <w:szCs w:val="24"/>
          <w:lang w:val="en-US"/>
        </w:rPr>
        <w:t>)</w:t>
      </w:r>
      <w:r w:rsidRPr="00B02AF5">
        <w:rPr>
          <w:rFonts w:ascii="Arial" w:hAnsi="Arial" w:cs="Arial"/>
          <w:sz w:val="24"/>
          <w:szCs w:val="24"/>
          <w:lang w:val="en-US"/>
        </w:rPr>
        <w:t xml:space="preserve"> </w:t>
      </w:r>
      <w:r w:rsidR="00E47B17">
        <w:rPr>
          <w:rFonts w:ascii="Arial" w:hAnsi="Arial" w:cs="Arial"/>
          <w:sz w:val="24"/>
          <w:szCs w:val="24"/>
          <w:lang w:val="en-US"/>
        </w:rPr>
        <w:t>‘</w:t>
      </w:r>
      <w:r w:rsidRPr="00B02AF5">
        <w:rPr>
          <w:rFonts w:ascii="Arial" w:hAnsi="Arial" w:cs="Arial"/>
          <w:sz w:val="24"/>
          <w:szCs w:val="24"/>
          <w:lang w:val="en-US"/>
        </w:rPr>
        <w:t>Structural Transformation and Patterns of Comparative Advantage in the Product Space</w:t>
      </w:r>
      <w:r w:rsidR="00E47B17">
        <w:rPr>
          <w:rFonts w:ascii="Arial" w:hAnsi="Arial" w:cs="Arial"/>
          <w:sz w:val="24"/>
          <w:szCs w:val="24"/>
          <w:lang w:val="en-US"/>
        </w:rPr>
        <w:t>’</w:t>
      </w:r>
      <w:r w:rsidR="00C271B6">
        <w:rPr>
          <w:rFonts w:ascii="Arial" w:hAnsi="Arial" w:cs="Arial"/>
          <w:sz w:val="24"/>
          <w:szCs w:val="24"/>
          <w:lang w:val="en-US"/>
        </w:rPr>
        <w:t>.</w:t>
      </w:r>
      <w:proofErr w:type="gramEnd"/>
      <w:r w:rsidRPr="00B02AF5">
        <w:rPr>
          <w:rFonts w:ascii="Arial" w:hAnsi="Arial" w:cs="Arial"/>
          <w:sz w:val="24"/>
          <w:szCs w:val="24"/>
          <w:lang w:val="en-US"/>
        </w:rPr>
        <w:t xml:space="preserve"> </w:t>
      </w:r>
      <w:proofErr w:type="gramStart"/>
      <w:r w:rsidR="00C271B6" w:rsidRPr="00C271B6">
        <w:rPr>
          <w:rFonts w:ascii="Arial" w:hAnsi="Arial" w:cs="Arial"/>
          <w:i/>
          <w:sz w:val="24"/>
          <w:szCs w:val="24"/>
          <w:lang w:val="en-US"/>
        </w:rPr>
        <w:t>Working Paper No 128</w:t>
      </w:r>
      <w:r w:rsidR="00C271B6">
        <w:rPr>
          <w:rFonts w:ascii="Arial" w:hAnsi="Arial" w:cs="Arial"/>
          <w:sz w:val="24"/>
          <w:szCs w:val="24"/>
          <w:lang w:val="en-US"/>
        </w:rPr>
        <w:t xml:space="preserve">, </w:t>
      </w:r>
      <w:r w:rsidRPr="00B02AF5">
        <w:rPr>
          <w:rFonts w:ascii="Arial" w:hAnsi="Arial" w:cs="Arial"/>
          <w:sz w:val="24"/>
          <w:szCs w:val="24"/>
          <w:lang w:val="en-US"/>
        </w:rPr>
        <w:t>Center for International Developm</w:t>
      </w:r>
      <w:r w:rsidR="00C271B6">
        <w:rPr>
          <w:rFonts w:ascii="Arial" w:hAnsi="Arial" w:cs="Arial"/>
          <w:sz w:val="24"/>
          <w:szCs w:val="24"/>
          <w:lang w:val="en-US"/>
        </w:rPr>
        <w:t>ent at Harvard University</w:t>
      </w:r>
      <w:r w:rsidRPr="00B02AF5">
        <w:rPr>
          <w:rFonts w:ascii="Arial" w:hAnsi="Arial" w:cs="Arial"/>
          <w:sz w:val="24"/>
          <w:szCs w:val="24"/>
          <w:lang w:val="en-US"/>
        </w:rPr>
        <w:t>, August.</w:t>
      </w:r>
      <w:proofErr w:type="gramEnd"/>
    </w:p>
    <w:p w14:paraId="100E224A" w14:textId="1AB9C951" w:rsidR="000F0A51" w:rsidRPr="00DA2D54" w:rsidRDefault="000F0A51" w:rsidP="00FA12FF">
      <w:pPr>
        <w:spacing w:line="240" w:lineRule="auto"/>
        <w:ind w:left="709" w:hanging="709"/>
        <w:contextualSpacing/>
        <w:jc w:val="both"/>
        <w:rPr>
          <w:rFonts w:ascii="Arial" w:hAnsi="Arial" w:cs="Arial"/>
          <w:sz w:val="24"/>
          <w:szCs w:val="24"/>
          <w:lang w:val="en-US" w:eastAsia="hi-IN" w:bidi="hi-IN"/>
        </w:rPr>
      </w:pPr>
      <w:r w:rsidRPr="00DA2D54">
        <w:rPr>
          <w:rFonts w:ascii="Arial" w:eastAsia="Times New Roman" w:hAnsi="Arial" w:cs="Arial"/>
          <w:sz w:val="24"/>
          <w:szCs w:val="24"/>
          <w:lang w:val="en-US" w:eastAsia="es-MX"/>
        </w:rPr>
        <w:t xml:space="preserve">He, D. </w:t>
      </w:r>
      <w:r>
        <w:rPr>
          <w:rFonts w:ascii="Arial" w:eastAsia="Times New Roman" w:hAnsi="Arial" w:cs="Arial"/>
          <w:sz w:val="24"/>
          <w:szCs w:val="24"/>
          <w:lang w:val="en-US" w:eastAsia="es-MX"/>
        </w:rPr>
        <w:t>and</w:t>
      </w:r>
      <w:r w:rsidR="00C271B6">
        <w:rPr>
          <w:rFonts w:ascii="Arial" w:eastAsia="Times New Roman" w:hAnsi="Arial" w:cs="Arial"/>
          <w:sz w:val="24"/>
          <w:szCs w:val="24"/>
          <w:lang w:val="en-US" w:eastAsia="es-MX"/>
        </w:rPr>
        <w:t xml:space="preserve"> </w:t>
      </w:r>
      <w:r w:rsidRPr="00DA2D54">
        <w:rPr>
          <w:rFonts w:ascii="Arial" w:eastAsia="Times New Roman" w:hAnsi="Arial" w:cs="Arial"/>
          <w:sz w:val="24"/>
          <w:szCs w:val="24"/>
          <w:lang w:val="en-US" w:eastAsia="es-MX"/>
        </w:rPr>
        <w:t>Zhang</w:t>
      </w:r>
      <w:r w:rsidR="00C271B6">
        <w:rPr>
          <w:rFonts w:ascii="Arial" w:eastAsia="Times New Roman" w:hAnsi="Arial" w:cs="Arial"/>
          <w:sz w:val="24"/>
          <w:szCs w:val="24"/>
          <w:lang w:val="en-US" w:eastAsia="es-MX"/>
        </w:rPr>
        <w:t>, W.</w:t>
      </w:r>
      <w:r w:rsidRPr="00DA2D54">
        <w:rPr>
          <w:rFonts w:ascii="Arial" w:eastAsia="Times New Roman" w:hAnsi="Arial" w:cs="Arial"/>
          <w:sz w:val="24"/>
          <w:szCs w:val="24"/>
          <w:lang w:val="en-US" w:eastAsia="es-MX"/>
        </w:rPr>
        <w:t xml:space="preserve"> </w:t>
      </w:r>
      <w:r w:rsidR="00C271B6">
        <w:rPr>
          <w:rFonts w:ascii="Arial" w:eastAsia="Times New Roman" w:hAnsi="Arial" w:cs="Arial"/>
          <w:sz w:val="24"/>
          <w:szCs w:val="24"/>
          <w:lang w:val="en-US" w:eastAsia="es-MX"/>
        </w:rPr>
        <w:t>(2010)</w:t>
      </w:r>
      <w:r w:rsidRPr="00DA2D54">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r w:rsidRPr="00DA2D54">
        <w:rPr>
          <w:rFonts w:ascii="Arial" w:eastAsia="Times New Roman" w:hAnsi="Arial" w:cs="Arial"/>
          <w:sz w:val="24"/>
          <w:szCs w:val="24"/>
          <w:lang w:val="en-US" w:eastAsia="es-MX"/>
        </w:rPr>
        <w:t>How Dependent Is the Chinese Economy on Exports and in What Sense Has Its Growth Been Export-led?</w:t>
      </w:r>
      <w:proofErr w:type="gramStart"/>
      <w:r w:rsidR="00E47B17">
        <w:rPr>
          <w:rFonts w:ascii="Arial" w:eastAsia="Times New Roman" w:hAnsi="Arial" w:cs="Arial"/>
          <w:sz w:val="24"/>
          <w:szCs w:val="24"/>
          <w:lang w:val="en-US" w:eastAsia="es-MX"/>
        </w:rPr>
        <w:t>’</w:t>
      </w:r>
      <w:r w:rsidR="00C271B6">
        <w:rPr>
          <w:rFonts w:ascii="Arial" w:eastAsia="Times New Roman" w:hAnsi="Arial" w:cs="Arial"/>
          <w:sz w:val="24"/>
          <w:szCs w:val="24"/>
          <w:lang w:val="en-US" w:eastAsia="es-MX"/>
        </w:rPr>
        <w:t>.</w:t>
      </w:r>
      <w:proofErr w:type="gramEnd"/>
      <w:r w:rsidRPr="00DA2D54">
        <w:rPr>
          <w:rFonts w:ascii="Arial" w:eastAsia="Times New Roman" w:hAnsi="Arial" w:cs="Arial"/>
          <w:sz w:val="24"/>
          <w:szCs w:val="24"/>
          <w:lang w:val="en-US" w:eastAsia="es-MX"/>
        </w:rPr>
        <w:t xml:space="preserve"> </w:t>
      </w:r>
      <w:r w:rsidRPr="00DA2D54">
        <w:rPr>
          <w:rFonts w:ascii="Arial" w:eastAsia="Times New Roman" w:hAnsi="Arial" w:cs="Arial"/>
          <w:i/>
          <w:iCs/>
          <w:sz w:val="24"/>
          <w:szCs w:val="24"/>
          <w:lang w:val="en-US" w:eastAsia="es-MX"/>
        </w:rPr>
        <w:t xml:space="preserve">Journal of Asian Economics </w:t>
      </w:r>
      <w:r w:rsidRPr="00DA2D54">
        <w:rPr>
          <w:rFonts w:ascii="Arial" w:eastAsia="Times New Roman" w:hAnsi="Arial" w:cs="Arial"/>
          <w:sz w:val="24"/>
          <w:szCs w:val="24"/>
          <w:lang w:val="en-US" w:eastAsia="es-MX"/>
        </w:rPr>
        <w:t>21: 87–104.</w:t>
      </w:r>
    </w:p>
    <w:p w14:paraId="09461A19" w14:textId="3446DC78" w:rsidR="000F0A51" w:rsidRPr="00DA2D54" w:rsidRDefault="000F0A51" w:rsidP="00FA12FF">
      <w:pPr>
        <w:spacing w:line="240" w:lineRule="auto"/>
        <w:ind w:left="709" w:hanging="709"/>
        <w:contextualSpacing/>
        <w:jc w:val="both"/>
        <w:rPr>
          <w:rFonts w:ascii="Arial" w:hAnsi="Arial" w:cs="Arial"/>
          <w:sz w:val="24"/>
          <w:szCs w:val="24"/>
          <w:lang w:val="en-US"/>
        </w:rPr>
      </w:pPr>
      <w:proofErr w:type="spellStart"/>
      <w:proofErr w:type="gramStart"/>
      <w:r w:rsidRPr="00DA2D54">
        <w:rPr>
          <w:rFonts w:ascii="Arial" w:hAnsi="Arial" w:cs="Arial"/>
          <w:sz w:val="24"/>
          <w:szCs w:val="24"/>
          <w:lang w:val="en-US"/>
        </w:rPr>
        <w:t>Hesse</w:t>
      </w:r>
      <w:proofErr w:type="spellEnd"/>
      <w:r w:rsidRPr="00DA2D54">
        <w:rPr>
          <w:rFonts w:ascii="Arial" w:hAnsi="Arial" w:cs="Arial"/>
          <w:sz w:val="24"/>
          <w:szCs w:val="24"/>
          <w:lang w:val="en-US"/>
        </w:rPr>
        <w:t xml:space="preserve">, H. </w:t>
      </w:r>
      <w:r w:rsidR="00C271B6">
        <w:rPr>
          <w:rFonts w:ascii="Arial" w:hAnsi="Arial" w:cs="Arial"/>
          <w:sz w:val="24"/>
          <w:szCs w:val="24"/>
          <w:lang w:val="en-US"/>
        </w:rPr>
        <w:t>(</w:t>
      </w:r>
      <w:r w:rsidRPr="00DA2D54">
        <w:rPr>
          <w:rFonts w:ascii="Arial" w:hAnsi="Arial" w:cs="Arial"/>
          <w:sz w:val="24"/>
          <w:szCs w:val="24"/>
          <w:lang w:val="en-US"/>
        </w:rPr>
        <w:t>2008</w:t>
      </w:r>
      <w:r w:rsidR="00C271B6">
        <w:rPr>
          <w:rFonts w:ascii="Arial" w:hAnsi="Arial" w:cs="Arial"/>
          <w:sz w:val="24"/>
          <w:szCs w:val="24"/>
          <w:lang w:val="en-US"/>
        </w:rPr>
        <w:t>)</w:t>
      </w:r>
      <w:r w:rsidRPr="00DA2D54">
        <w:rPr>
          <w:rFonts w:ascii="Arial" w:hAnsi="Arial" w:cs="Arial"/>
          <w:sz w:val="24"/>
          <w:szCs w:val="24"/>
          <w:lang w:val="en-US"/>
        </w:rPr>
        <w:t xml:space="preserve"> </w:t>
      </w:r>
      <w:r w:rsidR="00E47B17">
        <w:rPr>
          <w:rFonts w:ascii="Arial" w:hAnsi="Arial" w:cs="Arial"/>
          <w:sz w:val="24"/>
          <w:szCs w:val="24"/>
          <w:lang w:val="en-US"/>
        </w:rPr>
        <w:t>‘</w:t>
      </w:r>
      <w:r w:rsidRPr="00DA2D54">
        <w:rPr>
          <w:rFonts w:ascii="Arial" w:hAnsi="Arial" w:cs="Arial"/>
          <w:sz w:val="24"/>
          <w:szCs w:val="24"/>
          <w:lang w:val="en-US"/>
        </w:rPr>
        <w:t>Export Diversification and Economic Growth</w:t>
      </w:r>
      <w:r w:rsidR="00E47B17">
        <w:rPr>
          <w:rFonts w:ascii="Arial" w:hAnsi="Arial" w:cs="Arial"/>
          <w:sz w:val="24"/>
          <w:szCs w:val="24"/>
          <w:lang w:val="en-US"/>
        </w:rPr>
        <w:t>’</w:t>
      </w:r>
      <w:r w:rsidR="00C271B6">
        <w:rPr>
          <w:rFonts w:ascii="Arial" w:hAnsi="Arial" w:cs="Arial"/>
          <w:sz w:val="24"/>
          <w:szCs w:val="24"/>
          <w:lang w:val="en-US"/>
        </w:rPr>
        <w:t>.</w:t>
      </w:r>
      <w:proofErr w:type="gramEnd"/>
      <w:r w:rsidRPr="00DA2D54">
        <w:rPr>
          <w:rFonts w:ascii="Arial" w:hAnsi="Arial" w:cs="Arial"/>
          <w:sz w:val="24"/>
          <w:szCs w:val="24"/>
          <w:lang w:val="en-US"/>
        </w:rPr>
        <w:t xml:space="preserve"> </w:t>
      </w:r>
      <w:proofErr w:type="gramStart"/>
      <w:r w:rsidRPr="00DA2D54">
        <w:rPr>
          <w:rFonts w:ascii="Arial" w:hAnsi="Arial" w:cs="Arial"/>
          <w:i/>
          <w:sz w:val="24"/>
          <w:szCs w:val="24"/>
          <w:lang w:val="en-US"/>
        </w:rPr>
        <w:t>Working Paper No. 21</w:t>
      </w:r>
      <w:r w:rsidRPr="00DA2D54">
        <w:rPr>
          <w:rFonts w:ascii="Arial" w:hAnsi="Arial" w:cs="Arial"/>
          <w:sz w:val="24"/>
          <w:szCs w:val="24"/>
          <w:lang w:val="en-US"/>
        </w:rPr>
        <w:t>, Commission on Growth and Development</w:t>
      </w:r>
      <w:r>
        <w:rPr>
          <w:rFonts w:ascii="Arial" w:hAnsi="Arial" w:cs="Arial"/>
          <w:sz w:val="24"/>
          <w:szCs w:val="24"/>
          <w:lang w:val="en-US"/>
        </w:rPr>
        <w:t>.</w:t>
      </w:r>
      <w:proofErr w:type="gramEnd"/>
    </w:p>
    <w:p w14:paraId="6163E0CF" w14:textId="5A262431" w:rsidR="000F0A51" w:rsidRDefault="000F0A51" w:rsidP="00FA12FF">
      <w:pPr>
        <w:spacing w:line="240" w:lineRule="auto"/>
        <w:ind w:left="709" w:hanging="709"/>
        <w:contextualSpacing/>
        <w:jc w:val="both"/>
        <w:rPr>
          <w:rStyle w:val="Hipervnculo"/>
          <w:rFonts w:ascii="Arial" w:eastAsia="Times New Roman" w:hAnsi="Arial" w:cs="Arial"/>
          <w:color w:val="000000" w:themeColor="text1"/>
          <w:sz w:val="24"/>
          <w:szCs w:val="24"/>
          <w:lang w:val="en-US" w:eastAsia="es-MX"/>
        </w:rPr>
      </w:pPr>
      <w:r w:rsidRPr="00DA2D54">
        <w:rPr>
          <w:rFonts w:ascii="Arial" w:eastAsia="Times New Roman" w:hAnsi="Arial" w:cs="Arial"/>
          <w:sz w:val="24"/>
          <w:szCs w:val="24"/>
          <w:lang w:val="en-US" w:eastAsia="es-MX"/>
        </w:rPr>
        <w:t>Johnson, R.</w:t>
      </w:r>
      <w:r w:rsidR="009B5FC4">
        <w:rPr>
          <w:rFonts w:ascii="Arial" w:eastAsia="Times New Roman" w:hAnsi="Arial" w:cs="Arial"/>
          <w:sz w:val="24"/>
          <w:szCs w:val="24"/>
          <w:lang w:val="en-US" w:eastAsia="es-MX"/>
        </w:rPr>
        <w:t>,</w:t>
      </w:r>
      <w:r w:rsidRPr="00DA2D54">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and</w:t>
      </w:r>
      <w:r w:rsidR="00C271B6">
        <w:rPr>
          <w:rFonts w:ascii="Arial" w:eastAsia="Times New Roman" w:hAnsi="Arial" w:cs="Arial"/>
          <w:sz w:val="24"/>
          <w:szCs w:val="24"/>
          <w:lang w:val="en-US" w:eastAsia="es-MX"/>
        </w:rPr>
        <w:t xml:space="preserve"> </w:t>
      </w:r>
      <w:proofErr w:type="spellStart"/>
      <w:r w:rsidRPr="00DA2D54">
        <w:rPr>
          <w:rFonts w:ascii="Arial" w:eastAsia="Times New Roman" w:hAnsi="Arial" w:cs="Arial"/>
          <w:sz w:val="24"/>
          <w:szCs w:val="24"/>
          <w:lang w:val="en-US" w:eastAsia="es-MX"/>
        </w:rPr>
        <w:t>Noguera</w:t>
      </w:r>
      <w:proofErr w:type="spellEnd"/>
      <w:r w:rsidR="00C271B6">
        <w:rPr>
          <w:rFonts w:ascii="Arial" w:eastAsia="Times New Roman" w:hAnsi="Arial" w:cs="Arial"/>
          <w:sz w:val="24"/>
          <w:szCs w:val="24"/>
          <w:lang w:val="en-US" w:eastAsia="es-MX"/>
        </w:rPr>
        <w:t>, G.</w:t>
      </w:r>
      <w:r w:rsidRPr="00DA2D54">
        <w:rPr>
          <w:rFonts w:ascii="Arial" w:eastAsia="Times New Roman" w:hAnsi="Arial" w:cs="Arial"/>
          <w:sz w:val="24"/>
          <w:szCs w:val="24"/>
          <w:lang w:val="en-US" w:eastAsia="es-MX"/>
        </w:rPr>
        <w:t xml:space="preserve"> </w:t>
      </w:r>
      <w:r w:rsidR="00C271B6">
        <w:rPr>
          <w:rFonts w:ascii="Arial" w:eastAsia="Times New Roman" w:hAnsi="Arial" w:cs="Arial"/>
          <w:sz w:val="24"/>
          <w:szCs w:val="24"/>
          <w:lang w:val="en-US" w:eastAsia="es-MX"/>
        </w:rPr>
        <w:t>(</w:t>
      </w:r>
      <w:r w:rsidRPr="00DA2D54">
        <w:rPr>
          <w:rFonts w:ascii="Arial" w:eastAsia="Times New Roman" w:hAnsi="Arial" w:cs="Arial"/>
          <w:sz w:val="24"/>
          <w:szCs w:val="24"/>
          <w:lang w:val="en-US" w:eastAsia="es-MX"/>
        </w:rPr>
        <w:t>2011</w:t>
      </w:r>
      <w:r w:rsidR="00C271B6">
        <w:rPr>
          <w:rFonts w:ascii="Arial" w:eastAsia="Times New Roman" w:hAnsi="Arial" w:cs="Arial"/>
          <w:sz w:val="24"/>
          <w:szCs w:val="24"/>
          <w:lang w:val="en-US" w:eastAsia="es-MX"/>
        </w:rPr>
        <w:t>)</w:t>
      </w:r>
      <w:r w:rsidRPr="00DA2D54">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r w:rsidRPr="00DA2D54">
        <w:rPr>
          <w:rFonts w:ascii="Arial" w:eastAsia="Times New Roman" w:hAnsi="Arial" w:cs="Arial"/>
          <w:sz w:val="24"/>
          <w:szCs w:val="24"/>
          <w:lang w:val="en-US" w:eastAsia="es-MX"/>
        </w:rPr>
        <w:t>T</w:t>
      </w:r>
      <w:r w:rsidR="00C271B6">
        <w:rPr>
          <w:rFonts w:ascii="Arial" w:eastAsia="Times New Roman" w:hAnsi="Arial" w:cs="Arial"/>
          <w:sz w:val="24"/>
          <w:szCs w:val="24"/>
          <w:lang w:val="en-US" w:eastAsia="es-MX"/>
        </w:rPr>
        <w:t>he Value-Added Content of Trade</w:t>
      </w:r>
      <w:r w:rsidR="00E47B17">
        <w:rPr>
          <w:rFonts w:ascii="Arial" w:eastAsia="Times New Roman" w:hAnsi="Arial" w:cs="Arial"/>
          <w:sz w:val="24"/>
          <w:szCs w:val="24"/>
          <w:lang w:val="en-US" w:eastAsia="es-MX"/>
        </w:rPr>
        <w:t>’</w:t>
      </w:r>
      <w:r w:rsidR="00C271B6">
        <w:rPr>
          <w:rFonts w:ascii="Arial" w:eastAsia="Times New Roman" w:hAnsi="Arial" w:cs="Arial"/>
          <w:sz w:val="24"/>
          <w:szCs w:val="24"/>
          <w:lang w:val="en-US" w:eastAsia="es-MX"/>
        </w:rPr>
        <w:t>.</w:t>
      </w:r>
      <w:r w:rsidRPr="00DA2D54">
        <w:rPr>
          <w:rFonts w:ascii="Arial" w:eastAsia="Times New Roman" w:hAnsi="Arial" w:cs="Arial"/>
          <w:sz w:val="24"/>
          <w:szCs w:val="24"/>
          <w:lang w:val="en-US" w:eastAsia="es-MX"/>
        </w:rPr>
        <w:t xml:space="preserve"> </w:t>
      </w:r>
      <w:r w:rsidRPr="00DA2D54">
        <w:rPr>
          <w:rFonts w:ascii="Arial" w:eastAsia="Times New Roman" w:hAnsi="Arial" w:cs="Arial"/>
          <w:i/>
          <w:iCs/>
          <w:sz w:val="24"/>
          <w:szCs w:val="24"/>
          <w:lang w:val="en-US" w:eastAsia="es-MX"/>
        </w:rPr>
        <w:t xml:space="preserve">VOX, </w:t>
      </w:r>
      <w:r w:rsidRPr="00DA2D54">
        <w:rPr>
          <w:rFonts w:ascii="Arial" w:eastAsia="Times New Roman" w:hAnsi="Arial" w:cs="Arial"/>
          <w:sz w:val="24"/>
          <w:szCs w:val="24"/>
          <w:lang w:val="en-US" w:eastAsia="es-MX"/>
        </w:rPr>
        <w:t xml:space="preserve">June 7. </w:t>
      </w:r>
      <w:hyperlink r:id="rId9" w:history="1">
        <w:r w:rsidRPr="00DA2D54">
          <w:rPr>
            <w:rStyle w:val="Hipervnculo"/>
            <w:rFonts w:ascii="Arial" w:eastAsia="Times New Roman" w:hAnsi="Arial" w:cs="Arial"/>
            <w:color w:val="000000" w:themeColor="text1"/>
            <w:sz w:val="24"/>
            <w:szCs w:val="24"/>
            <w:lang w:val="en-US" w:eastAsia="es-MX"/>
          </w:rPr>
          <w:t>http://www.voxeu.org/article/value-added-content-trade-new-insights-us-chinaimbalance</w:t>
        </w:r>
      </w:hyperlink>
      <w:r w:rsidR="00042148">
        <w:rPr>
          <w:rStyle w:val="Hipervnculo"/>
          <w:rFonts w:ascii="Arial" w:eastAsia="Times New Roman" w:hAnsi="Arial" w:cs="Arial"/>
          <w:color w:val="000000" w:themeColor="text1"/>
          <w:sz w:val="24"/>
          <w:szCs w:val="24"/>
          <w:lang w:val="en-US" w:eastAsia="es-MX"/>
        </w:rPr>
        <w:t>.</w:t>
      </w:r>
    </w:p>
    <w:p w14:paraId="4FB45A16" w14:textId="3C57B19F" w:rsidR="000F0A51" w:rsidRPr="00DA2D54" w:rsidRDefault="00C271B6" w:rsidP="00FA12FF">
      <w:pPr>
        <w:spacing w:line="240" w:lineRule="auto"/>
        <w:ind w:left="709" w:hanging="709"/>
        <w:contextualSpacing/>
        <w:jc w:val="both"/>
        <w:rPr>
          <w:rFonts w:ascii="Arial" w:hAnsi="Arial" w:cs="Arial"/>
          <w:sz w:val="24"/>
          <w:szCs w:val="24"/>
          <w:lang w:val="en-US" w:eastAsia="hi-IN" w:bidi="hi-IN"/>
        </w:rPr>
      </w:pPr>
      <w:proofErr w:type="spellStart"/>
      <w:proofErr w:type="gramStart"/>
      <w:r>
        <w:rPr>
          <w:rFonts w:ascii="Arial" w:eastAsia="Times New Roman" w:hAnsi="Arial" w:cs="Arial"/>
          <w:sz w:val="24"/>
          <w:szCs w:val="24"/>
          <w:lang w:val="en-US" w:eastAsia="es-MX"/>
        </w:rPr>
        <w:t>Koopman</w:t>
      </w:r>
      <w:proofErr w:type="spellEnd"/>
      <w:r>
        <w:rPr>
          <w:rFonts w:ascii="Arial" w:eastAsia="Times New Roman" w:hAnsi="Arial" w:cs="Arial"/>
          <w:sz w:val="24"/>
          <w:szCs w:val="24"/>
          <w:lang w:val="en-US" w:eastAsia="es-MX"/>
        </w:rPr>
        <w:t xml:space="preserve">, R., </w:t>
      </w:r>
      <w:r w:rsidR="000F0A51">
        <w:rPr>
          <w:rFonts w:ascii="Arial" w:eastAsia="Times New Roman" w:hAnsi="Arial" w:cs="Arial"/>
          <w:sz w:val="24"/>
          <w:szCs w:val="24"/>
          <w:lang w:val="en-US" w:eastAsia="es-MX"/>
        </w:rPr>
        <w:t>Wang</w:t>
      </w:r>
      <w:r>
        <w:rPr>
          <w:rFonts w:ascii="Arial" w:eastAsia="Times New Roman" w:hAnsi="Arial" w:cs="Arial"/>
          <w:sz w:val="24"/>
          <w:szCs w:val="24"/>
          <w:lang w:val="en-US" w:eastAsia="es-MX"/>
        </w:rPr>
        <w:t>, Z.</w:t>
      </w:r>
      <w:r w:rsidR="009B5FC4">
        <w:rPr>
          <w:rFonts w:ascii="Arial" w:eastAsia="Times New Roman" w:hAnsi="Arial" w:cs="Arial"/>
          <w:sz w:val="24"/>
          <w:szCs w:val="24"/>
          <w:lang w:val="en-US" w:eastAsia="es-MX"/>
        </w:rPr>
        <w:t>,</w:t>
      </w:r>
      <w:r w:rsidR="000F0A51" w:rsidRPr="00DA2D54">
        <w:rPr>
          <w:rFonts w:ascii="Arial" w:eastAsia="Times New Roman" w:hAnsi="Arial" w:cs="Arial"/>
          <w:sz w:val="24"/>
          <w:szCs w:val="24"/>
          <w:lang w:val="en-US" w:eastAsia="es-MX"/>
        </w:rPr>
        <w:t xml:space="preserve"> </w:t>
      </w:r>
      <w:r w:rsidR="000F0A51">
        <w:rPr>
          <w:rFonts w:ascii="Arial" w:eastAsia="Times New Roman" w:hAnsi="Arial" w:cs="Arial"/>
          <w:sz w:val="24"/>
          <w:szCs w:val="24"/>
          <w:lang w:val="en-US" w:eastAsia="es-MX"/>
        </w:rPr>
        <w:t>and</w:t>
      </w:r>
      <w:r w:rsidR="00204296">
        <w:rPr>
          <w:rFonts w:ascii="Arial" w:eastAsia="Times New Roman" w:hAnsi="Arial" w:cs="Arial"/>
          <w:sz w:val="24"/>
          <w:szCs w:val="24"/>
          <w:lang w:val="en-US" w:eastAsia="es-MX"/>
        </w:rPr>
        <w:t xml:space="preserve"> </w:t>
      </w:r>
      <w:r w:rsidR="000F0A51" w:rsidRPr="00DA2D54">
        <w:rPr>
          <w:rFonts w:ascii="Arial" w:eastAsia="Times New Roman" w:hAnsi="Arial" w:cs="Arial"/>
          <w:sz w:val="24"/>
          <w:szCs w:val="24"/>
          <w:lang w:val="en-US" w:eastAsia="es-MX"/>
        </w:rPr>
        <w:t>Wei</w:t>
      </w:r>
      <w:r>
        <w:rPr>
          <w:rFonts w:ascii="Arial" w:eastAsia="Times New Roman" w:hAnsi="Arial" w:cs="Arial"/>
          <w:sz w:val="24"/>
          <w:szCs w:val="24"/>
          <w:lang w:val="en-US" w:eastAsia="es-MX"/>
        </w:rPr>
        <w:t>, S.</w:t>
      </w:r>
      <w:r w:rsidRPr="00DA2D54">
        <w:rPr>
          <w:rFonts w:ascii="Arial" w:eastAsia="Times New Roman" w:hAnsi="Arial" w:cs="Arial"/>
          <w:sz w:val="24"/>
          <w:szCs w:val="24"/>
          <w:lang w:val="en-US" w:eastAsia="es-MX"/>
        </w:rPr>
        <w:t>J.</w:t>
      </w:r>
      <w:r w:rsidR="000F0A51" w:rsidRPr="00DA2D54">
        <w:rPr>
          <w:rFonts w:ascii="Arial" w:eastAsia="Times New Roman" w:hAnsi="Arial" w:cs="Arial"/>
          <w:sz w:val="24"/>
          <w:szCs w:val="24"/>
          <w:lang w:val="en-US" w:eastAsia="es-MX"/>
        </w:rPr>
        <w:t xml:space="preserve"> </w:t>
      </w:r>
      <w:r>
        <w:rPr>
          <w:rFonts w:ascii="Arial" w:eastAsia="Times New Roman" w:hAnsi="Arial" w:cs="Arial"/>
          <w:sz w:val="24"/>
          <w:szCs w:val="24"/>
          <w:lang w:val="en-US" w:eastAsia="es-MX"/>
        </w:rPr>
        <w:t>(2008)</w:t>
      </w:r>
      <w:r w:rsidR="000F0A51" w:rsidRPr="00DA2D54">
        <w:rPr>
          <w:rFonts w:ascii="Arial" w:eastAsia="Times New Roman" w:hAnsi="Arial" w:cs="Arial"/>
          <w:sz w:val="24"/>
          <w:szCs w:val="24"/>
          <w:lang w:val="en-US" w:eastAsia="es-MX"/>
        </w:rPr>
        <w:t xml:space="preserve"> </w:t>
      </w:r>
      <w:r w:rsidR="00E47B17">
        <w:rPr>
          <w:rFonts w:ascii="Arial" w:eastAsia="Times New Roman" w:hAnsi="Arial" w:cs="Arial"/>
          <w:sz w:val="24"/>
          <w:szCs w:val="24"/>
          <w:lang w:val="en-US" w:eastAsia="es-MX"/>
        </w:rPr>
        <w:t>‘</w:t>
      </w:r>
      <w:r w:rsidR="000F0A51" w:rsidRPr="00DA2D54">
        <w:rPr>
          <w:rFonts w:ascii="Arial" w:eastAsia="Times New Roman" w:hAnsi="Arial" w:cs="Arial"/>
          <w:sz w:val="24"/>
          <w:szCs w:val="24"/>
          <w:lang w:val="en-US" w:eastAsia="es-MX"/>
        </w:rPr>
        <w:t>How Much of Chinese Exports Is Really Made in China?</w:t>
      </w:r>
      <w:proofErr w:type="gramEnd"/>
      <w:r w:rsidR="000F0A51" w:rsidRPr="00DA2D54">
        <w:rPr>
          <w:rFonts w:ascii="Arial" w:eastAsia="Times New Roman" w:hAnsi="Arial" w:cs="Arial"/>
          <w:sz w:val="24"/>
          <w:szCs w:val="24"/>
          <w:lang w:val="en-US" w:eastAsia="es-MX"/>
        </w:rPr>
        <w:t xml:space="preserve"> Assessing Domestic Value-Added</w:t>
      </w:r>
      <w:r w:rsidR="009B5FC4">
        <w:rPr>
          <w:rFonts w:ascii="Arial" w:eastAsia="Times New Roman" w:hAnsi="Arial" w:cs="Arial"/>
          <w:sz w:val="24"/>
          <w:szCs w:val="24"/>
          <w:lang w:val="en-US" w:eastAsia="es-MX"/>
        </w:rPr>
        <w:t xml:space="preserve"> </w:t>
      </w:r>
      <w:r w:rsidR="000F0A51" w:rsidRPr="00DA2D54">
        <w:rPr>
          <w:rFonts w:ascii="Arial" w:eastAsia="Times New Roman" w:hAnsi="Arial" w:cs="Arial"/>
          <w:sz w:val="24"/>
          <w:szCs w:val="24"/>
          <w:lang w:val="en-US" w:eastAsia="es-MX"/>
        </w:rPr>
        <w:t>When Processing Trade I</w:t>
      </w:r>
      <w:r>
        <w:rPr>
          <w:rFonts w:ascii="Arial" w:eastAsia="Times New Roman" w:hAnsi="Arial" w:cs="Arial"/>
          <w:sz w:val="24"/>
          <w:szCs w:val="24"/>
          <w:lang w:val="en-US" w:eastAsia="es-MX"/>
        </w:rPr>
        <w:t>s Pervasive</w:t>
      </w:r>
      <w:r w:rsidR="00E47B17">
        <w:rPr>
          <w:rFonts w:ascii="Arial" w:eastAsia="Times New Roman" w:hAnsi="Arial" w:cs="Arial"/>
          <w:sz w:val="24"/>
          <w:szCs w:val="24"/>
          <w:lang w:val="en-US" w:eastAsia="es-MX"/>
        </w:rPr>
        <w:t>’</w:t>
      </w:r>
      <w:r>
        <w:rPr>
          <w:rFonts w:ascii="Arial" w:eastAsia="Times New Roman" w:hAnsi="Arial" w:cs="Arial"/>
          <w:sz w:val="24"/>
          <w:szCs w:val="24"/>
          <w:lang w:val="en-US" w:eastAsia="es-MX"/>
        </w:rPr>
        <w:t xml:space="preserve">. </w:t>
      </w:r>
      <w:r w:rsidRPr="00C271B6">
        <w:rPr>
          <w:rFonts w:ascii="Arial" w:eastAsia="Times New Roman" w:hAnsi="Arial" w:cs="Arial"/>
          <w:i/>
          <w:sz w:val="24"/>
          <w:szCs w:val="24"/>
          <w:lang w:val="en-US" w:eastAsia="es-MX"/>
        </w:rPr>
        <w:t>Working Paper 14109</w:t>
      </w:r>
      <w:r>
        <w:rPr>
          <w:rFonts w:ascii="Arial" w:eastAsia="Times New Roman" w:hAnsi="Arial" w:cs="Arial"/>
          <w:sz w:val="24"/>
          <w:szCs w:val="24"/>
          <w:lang w:val="en-US" w:eastAsia="es-MX"/>
        </w:rPr>
        <w:t>,</w:t>
      </w:r>
      <w:r w:rsidR="000F0A51" w:rsidRPr="00DA2D54">
        <w:rPr>
          <w:rFonts w:ascii="Arial" w:eastAsia="Times New Roman" w:hAnsi="Arial" w:cs="Arial"/>
          <w:sz w:val="24"/>
          <w:szCs w:val="24"/>
          <w:lang w:val="en-US" w:eastAsia="es-MX"/>
        </w:rPr>
        <w:t xml:space="preserve"> Cambridge, MA: National Bureau of Economic Research.</w:t>
      </w:r>
    </w:p>
    <w:p w14:paraId="54F0E59E" w14:textId="7FE52522" w:rsidR="000F0A51" w:rsidRPr="00B02AF5" w:rsidRDefault="000F0A51" w:rsidP="00FA12FF">
      <w:pPr>
        <w:spacing w:line="240" w:lineRule="auto"/>
        <w:ind w:left="709" w:hanging="709"/>
        <w:contextualSpacing/>
        <w:jc w:val="both"/>
        <w:rPr>
          <w:rFonts w:ascii="Arial" w:hAnsi="Arial" w:cs="Arial"/>
          <w:sz w:val="24"/>
          <w:szCs w:val="24"/>
          <w:lang w:val="en-US"/>
        </w:rPr>
      </w:pPr>
      <w:proofErr w:type="spellStart"/>
      <w:r w:rsidRPr="00B02AF5">
        <w:rPr>
          <w:rFonts w:ascii="Arial" w:hAnsi="Arial" w:cs="Arial"/>
          <w:sz w:val="24"/>
          <w:szCs w:val="24"/>
          <w:lang w:val="en-US"/>
        </w:rPr>
        <w:t>Lall</w:t>
      </w:r>
      <w:proofErr w:type="spellEnd"/>
      <w:r w:rsidRPr="00B02AF5">
        <w:rPr>
          <w:rFonts w:ascii="Arial" w:hAnsi="Arial" w:cs="Arial"/>
          <w:sz w:val="24"/>
          <w:szCs w:val="24"/>
          <w:lang w:val="en-US"/>
        </w:rPr>
        <w:t xml:space="preserve">, </w:t>
      </w:r>
      <w:r>
        <w:rPr>
          <w:rFonts w:ascii="Arial" w:hAnsi="Arial" w:cs="Arial"/>
          <w:sz w:val="24"/>
          <w:szCs w:val="24"/>
          <w:lang w:val="en-US"/>
        </w:rPr>
        <w:t>S.</w:t>
      </w:r>
      <w:r w:rsidRPr="00B02AF5">
        <w:rPr>
          <w:rFonts w:ascii="Arial" w:hAnsi="Arial" w:cs="Arial"/>
          <w:sz w:val="24"/>
          <w:szCs w:val="24"/>
          <w:lang w:val="en-US"/>
        </w:rPr>
        <w:t xml:space="preserve"> </w:t>
      </w:r>
      <w:r w:rsidR="00C271B6">
        <w:rPr>
          <w:rFonts w:ascii="Arial" w:hAnsi="Arial" w:cs="Arial"/>
          <w:sz w:val="24"/>
          <w:szCs w:val="24"/>
          <w:lang w:val="en-US"/>
        </w:rPr>
        <w:t>(</w:t>
      </w:r>
      <w:r w:rsidRPr="00B02AF5">
        <w:rPr>
          <w:rFonts w:ascii="Arial" w:hAnsi="Arial" w:cs="Arial"/>
          <w:sz w:val="24"/>
          <w:szCs w:val="24"/>
          <w:lang w:val="en-US"/>
        </w:rPr>
        <w:t>2000</w:t>
      </w:r>
      <w:r w:rsidR="00C271B6">
        <w:rPr>
          <w:rFonts w:ascii="Arial" w:hAnsi="Arial" w:cs="Arial"/>
          <w:sz w:val="24"/>
          <w:szCs w:val="24"/>
          <w:lang w:val="en-US"/>
        </w:rPr>
        <w:t>)</w:t>
      </w:r>
      <w:r w:rsidRPr="00B02AF5">
        <w:rPr>
          <w:rFonts w:ascii="Arial" w:hAnsi="Arial" w:cs="Arial"/>
          <w:sz w:val="24"/>
          <w:szCs w:val="24"/>
          <w:lang w:val="en-US"/>
        </w:rPr>
        <w:t xml:space="preserve"> </w:t>
      </w:r>
      <w:r w:rsidR="00E47B17">
        <w:rPr>
          <w:rFonts w:ascii="Arial" w:hAnsi="Arial" w:cs="Arial"/>
          <w:sz w:val="24"/>
          <w:szCs w:val="24"/>
          <w:lang w:val="en-US"/>
        </w:rPr>
        <w:t>‘</w:t>
      </w:r>
      <w:r w:rsidRPr="00B02AF5">
        <w:rPr>
          <w:rFonts w:ascii="Arial" w:hAnsi="Arial" w:cs="Arial"/>
          <w:sz w:val="24"/>
          <w:szCs w:val="24"/>
          <w:lang w:val="en-US"/>
        </w:rPr>
        <w:t>The Technological structure and Performance of Developing Country</w:t>
      </w:r>
      <w:r w:rsidR="00C271B6">
        <w:rPr>
          <w:rFonts w:ascii="Arial" w:hAnsi="Arial" w:cs="Arial"/>
          <w:sz w:val="24"/>
          <w:szCs w:val="24"/>
          <w:lang w:val="en-US"/>
        </w:rPr>
        <w:t xml:space="preserve"> Manufactured Exports, 1985-98</w:t>
      </w:r>
      <w:r w:rsidR="00E47B17">
        <w:rPr>
          <w:rFonts w:ascii="Arial" w:hAnsi="Arial" w:cs="Arial"/>
          <w:sz w:val="24"/>
          <w:szCs w:val="24"/>
          <w:lang w:val="en-US"/>
        </w:rPr>
        <w:t>’</w:t>
      </w:r>
      <w:r w:rsidR="00C271B6">
        <w:rPr>
          <w:rFonts w:ascii="Arial" w:hAnsi="Arial" w:cs="Arial"/>
          <w:sz w:val="24"/>
          <w:szCs w:val="24"/>
          <w:lang w:val="en-US"/>
        </w:rPr>
        <w:t>.</w:t>
      </w:r>
      <w:r w:rsidRPr="00B02AF5">
        <w:rPr>
          <w:rFonts w:ascii="Arial" w:hAnsi="Arial" w:cs="Arial"/>
          <w:sz w:val="24"/>
          <w:szCs w:val="24"/>
          <w:lang w:val="en-US"/>
        </w:rPr>
        <w:t xml:space="preserve"> </w:t>
      </w:r>
      <w:r w:rsidRPr="00B02AF5">
        <w:rPr>
          <w:rFonts w:ascii="Arial" w:hAnsi="Arial" w:cs="Arial"/>
          <w:i/>
          <w:sz w:val="24"/>
          <w:szCs w:val="24"/>
          <w:lang w:val="en-US"/>
        </w:rPr>
        <w:t>Oxford Development Studies</w:t>
      </w:r>
      <w:r w:rsidRPr="00B02AF5">
        <w:rPr>
          <w:rFonts w:ascii="Arial" w:hAnsi="Arial" w:cs="Arial"/>
          <w:sz w:val="24"/>
          <w:szCs w:val="24"/>
          <w:lang w:val="en-US"/>
        </w:rPr>
        <w:t>, Vol. 28, No 3: 337-369.</w:t>
      </w:r>
    </w:p>
    <w:p w14:paraId="38A5C041" w14:textId="2802D0F6" w:rsidR="000F0A51" w:rsidRDefault="000F0A51" w:rsidP="00C271B6">
      <w:pPr>
        <w:spacing w:line="240" w:lineRule="auto"/>
        <w:ind w:left="709" w:hanging="709"/>
        <w:contextualSpacing/>
        <w:jc w:val="both"/>
        <w:rPr>
          <w:rFonts w:ascii="Arial" w:hAnsi="Arial" w:cs="Arial"/>
          <w:sz w:val="24"/>
          <w:szCs w:val="24"/>
          <w:lang w:val="en-US"/>
        </w:rPr>
      </w:pPr>
      <w:proofErr w:type="spellStart"/>
      <w:r w:rsidRPr="00B02AF5">
        <w:rPr>
          <w:rFonts w:ascii="Arial" w:hAnsi="Arial" w:cs="Arial"/>
          <w:sz w:val="24"/>
          <w:szCs w:val="24"/>
          <w:lang w:val="en-US"/>
        </w:rPr>
        <w:t>Lall</w:t>
      </w:r>
      <w:proofErr w:type="spellEnd"/>
      <w:r w:rsidRPr="00B02AF5">
        <w:rPr>
          <w:rFonts w:ascii="Arial" w:hAnsi="Arial" w:cs="Arial"/>
          <w:sz w:val="24"/>
          <w:szCs w:val="24"/>
          <w:lang w:val="en-US"/>
        </w:rPr>
        <w:t xml:space="preserve">, </w:t>
      </w:r>
      <w:r w:rsidR="00C271B6">
        <w:rPr>
          <w:rFonts w:ascii="Arial" w:hAnsi="Arial" w:cs="Arial"/>
          <w:sz w:val="24"/>
          <w:szCs w:val="24"/>
          <w:lang w:val="en-US"/>
        </w:rPr>
        <w:t xml:space="preserve">S., </w:t>
      </w:r>
      <w:r w:rsidR="009B5FC4">
        <w:rPr>
          <w:rFonts w:ascii="Arial" w:hAnsi="Arial" w:cs="Arial"/>
          <w:sz w:val="24"/>
          <w:szCs w:val="24"/>
          <w:lang w:val="en-US"/>
        </w:rPr>
        <w:t>Weiss,</w:t>
      </w:r>
      <w:r w:rsidR="00C271B6">
        <w:rPr>
          <w:rFonts w:ascii="Arial" w:hAnsi="Arial" w:cs="Arial"/>
          <w:sz w:val="24"/>
          <w:szCs w:val="24"/>
          <w:lang w:val="en-US"/>
        </w:rPr>
        <w:t xml:space="preserve"> J.</w:t>
      </w:r>
      <w:r>
        <w:rPr>
          <w:rFonts w:ascii="Arial" w:hAnsi="Arial" w:cs="Arial"/>
          <w:sz w:val="24"/>
          <w:szCs w:val="24"/>
          <w:lang w:val="en-US"/>
        </w:rPr>
        <w:t xml:space="preserve"> </w:t>
      </w:r>
      <w:r w:rsidR="00E47B17">
        <w:rPr>
          <w:rFonts w:ascii="Arial" w:hAnsi="Arial" w:cs="Arial"/>
          <w:sz w:val="24"/>
          <w:szCs w:val="24"/>
          <w:lang w:val="en-US"/>
        </w:rPr>
        <w:t>and</w:t>
      </w:r>
      <w:r w:rsidR="00C271B6">
        <w:rPr>
          <w:rFonts w:ascii="Arial" w:hAnsi="Arial" w:cs="Arial"/>
          <w:sz w:val="24"/>
          <w:szCs w:val="24"/>
          <w:lang w:val="en-US"/>
        </w:rPr>
        <w:t xml:space="preserve"> </w:t>
      </w:r>
      <w:r w:rsidR="009B5FC4">
        <w:rPr>
          <w:rFonts w:ascii="Arial" w:hAnsi="Arial" w:cs="Arial"/>
          <w:sz w:val="24"/>
          <w:szCs w:val="24"/>
          <w:lang w:val="en-US"/>
        </w:rPr>
        <w:t>Zhang</w:t>
      </w:r>
      <w:r w:rsidR="00C271B6">
        <w:rPr>
          <w:rFonts w:ascii="Arial" w:hAnsi="Arial" w:cs="Arial"/>
          <w:sz w:val="24"/>
          <w:szCs w:val="24"/>
          <w:lang w:val="en-US"/>
        </w:rPr>
        <w:t>, J.</w:t>
      </w:r>
      <w:r w:rsidRPr="00B02AF5">
        <w:rPr>
          <w:rFonts w:ascii="Arial" w:hAnsi="Arial" w:cs="Arial"/>
          <w:sz w:val="24"/>
          <w:szCs w:val="24"/>
          <w:lang w:val="en-US"/>
        </w:rPr>
        <w:t xml:space="preserve"> </w:t>
      </w:r>
      <w:r w:rsidR="00C271B6">
        <w:rPr>
          <w:rFonts w:ascii="Arial" w:hAnsi="Arial" w:cs="Arial"/>
          <w:sz w:val="24"/>
          <w:szCs w:val="24"/>
          <w:lang w:val="en-US"/>
        </w:rPr>
        <w:t>(</w:t>
      </w:r>
      <w:r w:rsidRPr="00B02AF5">
        <w:rPr>
          <w:rFonts w:ascii="Arial" w:hAnsi="Arial" w:cs="Arial"/>
          <w:sz w:val="24"/>
          <w:szCs w:val="24"/>
          <w:lang w:val="en-US"/>
        </w:rPr>
        <w:t>2006</w:t>
      </w:r>
      <w:r w:rsidR="00C271B6">
        <w:rPr>
          <w:rFonts w:ascii="Arial" w:hAnsi="Arial" w:cs="Arial"/>
          <w:sz w:val="24"/>
          <w:szCs w:val="24"/>
          <w:lang w:val="en-US"/>
        </w:rPr>
        <w:t>)</w:t>
      </w:r>
      <w:r w:rsidRPr="00B02AF5">
        <w:rPr>
          <w:rFonts w:ascii="Arial" w:hAnsi="Arial" w:cs="Arial"/>
          <w:sz w:val="24"/>
          <w:szCs w:val="24"/>
          <w:lang w:val="en-US"/>
        </w:rPr>
        <w:t xml:space="preserve"> </w:t>
      </w:r>
      <w:r w:rsidR="00E47B17">
        <w:rPr>
          <w:rFonts w:ascii="Arial" w:hAnsi="Arial" w:cs="Arial"/>
          <w:sz w:val="24"/>
          <w:szCs w:val="24"/>
          <w:lang w:val="en-US"/>
        </w:rPr>
        <w:t>‘</w:t>
      </w:r>
      <w:proofErr w:type="gramStart"/>
      <w:r w:rsidRPr="00B02AF5">
        <w:rPr>
          <w:rFonts w:ascii="Arial" w:hAnsi="Arial" w:cs="Arial"/>
          <w:sz w:val="24"/>
          <w:szCs w:val="24"/>
          <w:lang w:val="en-US"/>
        </w:rPr>
        <w:t>The</w:t>
      </w:r>
      <w:proofErr w:type="gramEnd"/>
      <w:r w:rsidRPr="00B02AF5">
        <w:rPr>
          <w:rFonts w:ascii="Arial" w:hAnsi="Arial" w:cs="Arial"/>
          <w:sz w:val="24"/>
          <w:szCs w:val="24"/>
          <w:lang w:val="en-US"/>
        </w:rPr>
        <w:t xml:space="preserve"> ‘sophistication’ of exports: A new trade measure</w:t>
      </w:r>
      <w:r w:rsidR="00E47B17">
        <w:rPr>
          <w:rFonts w:ascii="Arial" w:hAnsi="Arial" w:cs="Arial"/>
          <w:sz w:val="24"/>
          <w:szCs w:val="24"/>
          <w:lang w:val="en-US"/>
        </w:rPr>
        <w:t>’</w:t>
      </w:r>
      <w:r w:rsidR="00C271B6">
        <w:rPr>
          <w:rFonts w:ascii="Arial" w:hAnsi="Arial" w:cs="Arial"/>
          <w:sz w:val="24"/>
          <w:szCs w:val="24"/>
          <w:lang w:val="en-US"/>
        </w:rPr>
        <w:t>.</w:t>
      </w:r>
      <w:r w:rsidRPr="00B02AF5">
        <w:rPr>
          <w:rFonts w:ascii="Arial" w:hAnsi="Arial" w:cs="Arial"/>
          <w:sz w:val="24"/>
          <w:szCs w:val="24"/>
          <w:lang w:val="en-US"/>
        </w:rPr>
        <w:t xml:space="preserve"> </w:t>
      </w:r>
      <w:r w:rsidRPr="00B02AF5">
        <w:rPr>
          <w:rFonts w:ascii="Arial" w:hAnsi="Arial" w:cs="Arial"/>
          <w:i/>
          <w:sz w:val="24"/>
          <w:szCs w:val="24"/>
          <w:lang w:val="en-US"/>
        </w:rPr>
        <w:t>World Development</w:t>
      </w:r>
      <w:r w:rsidRPr="00B02AF5">
        <w:rPr>
          <w:rFonts w:ascii="Arial" w:hAnsi="Arial" w:cs="Arial"/>
          <w:sz w:val="24"/>
          <w:szCs w:val="24"/>
          <w:lang w:val="en-US"/>
        </w:rPr>
        <w:t>, Vol. 34, No 2: 222-237.</w:t>
      </w:r>
    </w:p>
    <w:p w14:paraId="49CD5FFE" w14:textId="755F2B15" w:rsidR="000F0A51" w:rsidRPr="00492B10" w:rsidRDefault="00204296" w:rsidP="00FA12FF">
      <w:pPr>
        <w:spacing w:line="240" w:lineRule="auto"/>
        <w:ind w:left="709" w:hanging="709"/>
        <w:contextualSpacing/>
        <w:jc w:val="both"/>
        <w:rPr>
          <w:rFonts w:ascii="Arial" w:hAnsi="Arial" w:cs="Arial"/>
          <w:sz w:val="24"/>
          <w:szCs w:val="24"/>
          <w:lang w:val="en-US"/>
        </w:rPr>
      </w:pPr>
      <w:r>
        <w:rPr>
          <w:rFonts w:ascii="Arial" w:hAnsi="Arial" w:cs="Arial"/>
          <w:sz w:val="24"/>
          <w:szCs w:val="24"/>
          <w:lang w:val="en-US"/>
        </w:rPr>
        <w:t xml:space="preserve">Lederman, D. </w:t>
      </w:r>
      <w:r w:rsidR="00E47B17">
        <w:rPr>
          <w:rFonts w:ascii="Arial" w:hAnsi="Arial" w:cs="Arial"/>
          <w:sz w:val="24"/>
          <w:szCs w:val="24"/>
          <w:lang w:val="en-US"/>
        </w:rPr>
        <w:t>and</w:t>
      </w:r>
      <w:r w:rsidR="000F0A51">
        <w:rPr>
          <w:rFonts w:ascii="Arial" w:hAnsi="Arial" w:cs="Arial"/>
          <w:sz w:val="24"/>
          <w:szCs w:val="24"/>
          <w:lang w:val="en-US"/>
        </w:rPr>
        <w:t xml:space="preserve"> Maloney</w:t>
      </w:r>
      <w:r w:rsidR="00C271B6">
        <w:rPr>
          <w:rFonts w:ascii="Arial" w:hAnsi="Arial" w:cs="Arial"/>
          <w:sz w:val="24"/>
          <w:szCs w:val="24"/>
          <w:lang w:val="en-US"/>
        </w:rPr>
        <w:t>, W.F.</w:t>
      </w:r>
      <w:r w:rsidR="000F0A51">
        <w:rPr>
          <w:rFonts w:ascii="Arial" w:hAnsi="Arial" w:cs="Arial"/>
          <w:sz w:val="24"/>
          <w:szCs w:val="24"/>
          <w:lang w:val="en-US"/>
        </w:rPr>
        <w:t xml:space="preserve"> </w:t>
      </w:r>
      <w:r w:rsidR="00C271B6">
        <w:rPr>
          <w:rFonts w:ascii="Arial" w:hAnsi="Arial" w:cs="Arial"/>
          <w:sz w:val="24"/>
          <w:szCs w:val="24"/>
          <w:lang w:val="en-US"/>
        </w:rPr>
        <w:t>(2007)</w:t>
      </w:r>
      <w:r w:rsidR="000F0A51">
        <w:rPr>
          <w:rFonts w:ascii="Arial" w:hAnsi="Arial" w:cs="Arial"/>
          <w:sz w:val="24"/>
          <w:szCs w:val="24"/>
          <w:lang w:val="en-US"/>
        </w:rPr>
        <w:t xml:space="preserve"> </w:t>
      </w:r>
      <w:r w:rsidR="000F0A51" w:rsidRPr="001376E6">
        <w:rPr>
          <w:rFonts w:ascii="Arial" w:hAnsi="Arial" w:cs="Arial"/>
          <w:i/>
          <w:sz w:val="24"/>
          <w:szCs w:val="24"/>
          <w:lang w:val="en-US"/>
        </w:rPr>
        <w:t xml:space="preserve">Natural Resources: Neither Curse </w:t>
      </w:r>
      <w:proofErr w:type="gramStart"/>
      <w:r w:rsidR="000F0A51" w:rsidRPr="001376E6">
        <w:rPr>
          <w:rFonts w:ascii="Arial" w:hAnsi="Arial" w:cs="Arial"/>
          <w:i/>
          <w:sz w:val="24"/>
          <w:szCs w:val="24"/>
          <w:lang w:val="en-US"/>
        </w:rPr>
        <w:t>Nor</w:t>
      </w:r>
      <w:proofErr w:type="gramEnd"/>
      <w:r w:rsidR="000F0A51" w:rsidRPr="001376E6">
        <w:rPr>
          <w:rFonts w:ascii="Arial" w:hAnsi="Arial" w:cs="Arial"/>
          <w:i/>
          <w:sz w:val="24"/>
          <w:szCs w:val="24"/>
          <w:lang w:val="en-US"/>
        </w:rPr>
        <w:t xml:space="preserve"> Destiny</w:t>
      </w:r>
      <w:r w:rsidR="000F0A51">
        <w:rPr>
          <w:rFonts w:ascii="Arial" w:hAnsi="Arial" w:cs="Arial"/>
          <w:i/>
          <w:sz w:val="24"/>
          <w:szCs w:val="24"/>
          <w:lang w:val="en-US"/>
        </w:rPr>
        <w:t>.</w:t>
      </w:r>
      <w:r w:rsidR="000F0A51">
        <w:rPr>
          <w:rFonts w:ascii="Arial" w:hAnsi="Arial" w:cs="Arial"/>
          <w:sz w:val="24"/>
          <w:szCs w:val="24"/>
          <w:lang w:val="en-US"/>
        </w:rPr>
        <w:t xml:space="preserve"> </w:t>
      </w:r>
      <w:proofErr w:type="spellStart"/>
      <w:proofErr w:type="gramStart"/>
      <w:r w:rsidR="000F0A51" w:rsidRPr="00492B10">
        <w:rPr>
          <w:rFonts w:ascii="Arial" w:hAnsi="Arial" w:cs="Arial"/>
          <w:sz w:val="24"/>
          <w:szCs w:val="24"/>
          <w:lang w:val="en-US"/>
        </w:rPr>
        <w:t>Standford</w:t>
      </w:r>
      <w:proofErr w:type="spellEnd"/>
      <w:r w:rsidR="000F0A51" w:rsidRPr="00492B10">
        <w:rPr>
          <w:rFonts w:ascii="Arial" w:hAnsi="Arial" w:cs="Arial"/>
          <w:sz w:val="24"/>
          <w:szCs w:val="24"/>
          <w:lang w:val="en-US"/>
        </w:rPr>
        <w:t>.</w:t>
      </w:r>
      <w:proofErr w:type="gramEnd"/>
      <w:r w:rsidR="000F0A51" w:rsidRPr="00492B10">
        <w:rPr>
          <w:rFonts w:ascii="Arial" w:hAnsi="Arial" w:cs="Arial"/>
          <w:sz w:val="24"/>
          <w:szCs w:val="24"/>
          <w:lang w:val="en-US"/>
        </w:rPr>
        <w:t xml:space="preserve"> </w:t>
      </w:r>
      <w:proofErr w:type="spellStart"/>
      <w:proofErr w:type="gramStart"/>
      <w:r w:rsidR="000F0A51" w:rsidRPr="00492B10">
        <w:rPr>
          <w:rFonts w:ascii="Arial" w:hAnsi="Arial" w:cs="Arial"/>
          <w:sz w:val="24"/>
          <w:szCs w:val="24"/>
          <w:lang w:val="en-US"/>
        </w:rPr>
        <w:t>Standford</w:t>
      </w:r>
      <w:proofErr w:type="spellEnd"/>
      <w:r w:rsidR="000F0A51" w:rsidRPr="00492B10">
        <w:rPr>
          <w:rFonts w:ascii="Arial" w:hAnsi="Arial" w:cs="Arial"/>
          <w:sz w:val="24"/>
          <w:szCs w:val="24"/>
          <w:lang w:val="en-US"/>
        </w:rPr>
        <w:t xml:space="preserve"> University Press.</w:t>
      </w:r>
      <w:proofErr w:type="gramEnd"/>
    </w:p>
    <w:p w14:paraId="66E88011" w14:textId="551D8C7F" w:rsidR="000F0A51" w:rsidRPr="007E0D27" w:rsidRDefault="000F0A51" w:rsidP="00FA12FF">
      <w:pPr>
        <w:spacing w:line="240" w:lineRule="auto"/>
        <w:ind w:left="709" w:hanging="709"/>
        <w:contextualSpacing/>
        <w:jc w:val="both"/>
        <w:rPr>
          <w:rFonts w:ascii="Arial" w:hAnsi="Arial" w:cs="Arial"/>
          <w:sz w:val="24"/>
          <w:szCs w:val="24"/>
          <w:lang w:val="en-US"/>
        </w:rPr>
      </w:pPr>
      <w:proofErr w:type="spellStart"/>
      <w:proofErr w:type="gramStart"/>
      <w:r w:rsidRPr="00D535AC">
        <w:rPr>
          <w:rFonts w:ascii="Arial" w:hAnsi="Arial" w:cs="Arial"/>
          <w:sz w:val="24"/>
          <w:szCs w:val="24"/>
          <w:lang w:val="en-US"/>
        </w:rPr>
        <w:t>Mandeng</w:t>
      </w:r>
      <w:proofErr w:type="spellEnd"/>
      <w:r w:rsidRPr="00D535AC">
        <w:rPr>
          <w:rFonts w:ascii="Arial" w:hAnsi="Arial" w:cs="Arial"/>
          <w:sz w:val="24"/>
          <w:szCs w:val="24"/>
          <w:lang w:val="en-US"/>
        </w:rPr>
        <w:t xml:space="preserve">, </w:t>
      </w:r>
      <w:r w:rsidR="009B5FC4">
        <w:rPr>
          <w:rFonts w:ascii="Arial" w:hAnsi="Arial" w:cs="Arial"/>
          <w:sz w:val="24"/>
          <w:szCs w:val="24"/>
          <w:lang w:val="en-US"/>
        </w:rPr>
        <w:t>O.</w:t>
      </w:r>
      <w:r>
        <w:rPr>
          <w:rFonts w:ascii="Arial" w:hAnsi="Arial" w:cs="Arial"/>
          <w:sz w:val="24"/>
          <w:szCs w:val="24"/>
          <w:lang w:val="en-US"/>
        </w:rPr>
        <w:t>J.</w:t>
      </w:r>
      <w:r w:rsidRPr="00D535AC">
        <w:rPr>
          <w:rFonts w:ascii="Arial" w:hAnsi="Arial" w:cs="Arial"/>
          <w:sz w:val="24"/>
          <w:szCs w:val="24"/>
          <w:lang w:val="en-US"/>
        </w:rPr>
        <w:t xml:space="preserve"> </w:t>
      </w:r>
      <w:r w:rsidR="00C271B6">
        <w:rPr>
          <w:rFonts w:ascii="Arial" w:hAnsi="Arial" w:cs="Arial"/>
          <w:sz w:val="24"/>
          <w:szCs w:val="24"/>
          <w:lang w:val="en-US"/>
        </w:rPr>
        <w:t>(</w:t>
      </w:r>
      <w:r w:rsidRPr="00D535AC">
        <w:rPr>
          <w:rFonts w:ascii="Arial" w:hAnsi="Arial" w:cs="Arial"/>
          <w:sz w:val="24"/>
          <w:szCs w:val="24"/>
          <w:lang w:val="en-US"/>
        </w:rPr>
        <w:t>1991</w:t>
      </w:r>
      <w:r w:rsidR="00C271B6">
        <w:rPr>
          <w:rFonts w:ascii="Arial" w:hAnsi="Arial" w:cs="Arial"/>
          <w:sz w:val="24"/>
          <w:szCs w:val="24"/>
          <w:lang w:val="en-US"/>
        </w:rPr>
        <w:t>)</w:t>
      </w:r>
      <w:r w:rsidRPr="00D535AC">
        <w:rPr>
          <w:rFonts w:ascii="Arial" w:hAnsi="Arial" w:cs="Arial"/>
          <w:sz w:val="24"/>
          <w:szCs w:val="24"/>
          <w:lang w:val="en-US"/>
        </w:rPr>
        <w:t xml:space="preserve"> </w:t>
      </w:r>
      <w:r w:rsidR="00E47B17">
        <w:rPr>
          <w:rFonts w:ascii="Arial" w:hAnsi="Arial" w:cs="Arial"/>
          <w:sz w:val="24"/>
          <w:szCs w:val="24"/>
          <w:lang w:val="en-US"/>
        </w:rPr>
        <w:t>‘</w:t>
      </w:r>
      <w:r w:rsidRPr="00D535AC">
        <w:rPr>
          <w:rFonts w:ascii="Arial" w:hAnsi="Arial" w:cs="Arial"/>
          <w:sz w:val="24"/>
          <w:szCs w:val="24"/>
          <w:lang w:val="en-US"/>
        </w:rPr>
        <w:t>International Comp</w:t>
      </w:r>
      <w:r w:rsidR="00C271B6">
        <w:rPr>
          <w:rFonts w:ascii="Arial" w:hAnsi="Arial" w:cs="Arial"/>
          <w:sz w:val="24"/>
          <w:szCs w:val="24"/>
          <w:lang w:val="en-US"/>
        </w:rPr>
        <w:t>etitiveness and Specialization</w:t>
      </w:r>
      <w:r w:rsidR="00E47B17">
        <w:rPr>
          <w:rFonts w:ascii="Arial" w:hAnsi="Arial" w:cs="Arial"/>
          <w:sz w:val="24"/>
          <w:szCs w:val="24"/>
          <w:lang w:val="en-US"/>
        </w:rPr>
        <w:t>’</w:t>
      </w:r>
      <w:r w:rsidR="00C271B6">
        <w:rPr>
          <w:rFonts w:ascii="Arial" w:hAnsi="Arial" w:cs="Arial"/>
          <w:sz w:val="24"/>
          <w:szCs w:val="24"/>
          <w:lang w:val="en-US"/>
        </w:rPr>
        <w:t>,</w:t>
      </w:r>
      <w:r w:rsidRPr="00D535AC">
        <w:rPr>
          <w:rFonts w:ascii="Arial" w:hAnsi="Arial" w:cs="Arial"/>
          <w:sz w:val="24"/>
          <w:szCs w:val="24"/>
          <w:lang w:val="en-US"/>
        </w:rPr>
        <w:t xml:space="preserve"> </w:t>
      </w:r>
      <w:r w:rsidRPr="007E0D27">
        <w:rPr>
          <w:rFonts w:ascii="Arial" w:hAnsi="Arial" w:cs="Arial"/>
          <w:i/>
          <w:sz w:val="24"/>
          <w:szCs w:val="24"/>
          <w:lang w:val="en-US"/>
        </w:rPr>
        <w:t>CEPAL Review</w:t>
      </w:r>
      <w:r w:rsidRPr="007E0D27">
        <w:rPr>
          <w:rFonts w:ascii="Arial" w:hAnsi="Arial" w:cs="Arial"/>
          <w:sz w:val="24"/>
          <w:szCs w:val="24"/>
          <w:lang w:val="en-US"/>
        </w:rPr>
        <w:t>, No. 45, December.</w:t>
      </w:r>
      <w:proofErr w:type="gramEnd"/>
    </w:p>
    <w:p w14:paraId="0086027E" w14:textId="067E55BC" w:rsidR="000F0A51" w:rsidRPr="00CB0DC8" w:rsidRDefault="000F0A51" w:rsidP="00FA12FF">
      <w:pPr>
        <w:spacing w:line="240" w:lineRule="auto"/>
        <w:ind w:left="709" w:hanging="709"/>
        <w:contextualSpacing/>
        <w:jc w:val="both"/>
        <w:rPr>
          <w:rFonts w:ascii="Arial" w:hAnsi="Arial" w:cs="Arial"/>
          <w:i/>
          <w:sz w:val="24"/>
          <w:szCs w:val="24"/>
        </w:rPr>
      </w:pPr>
      <w:proofErr w:type="spellStart"/>
      <w:r w:rsidRPr="00A85B21">
        <w:rPr>
          <w:rFonts w:ascii="Arial" w:hAnsi="Arial" w:cs="Arial"/>
          <w:sz w:val="24"/>
          <w:szCs w:val="24"/>
        </w:rPr>
        <w:t>Prebisch</w:t>
      </w:r>
      <w:proofErr w:type="spellEnd"/>
      <w:r w:rsidRPr="00A85B21">
        <w:rPr>
          <w:rFonts w:ascii="Arial" w:hAnsi="Arial" w:cs="Arial"/>
          <w:sz w:val="24"/>
          <w:szCs w:val="24"/>
        </w:rPr>
        <w:t xml:space="preserve">, </w:t>
      </w:r>
      <w:r>
        <w:rPr>
          <w:rFonts w:ascii="Arial" w:hAnsi="Arial" w:cs="Arial"/>
          <w:sz w:val="24"/>
          <w:szCs w:val="24"/>
        </w:rPr>
        <w:t xml:space="preserve">R. </w:t>
      </w:r>
      <w:r w:rsidR="00C271B6">
        <w:rPr>
          <w:rFonts w:ascii="Arial" w:hAnsi="Arial" w:cs="Arial"/>
          <w:sz w:val="24"/>
          <w:szCs w:val="24"/>
        </w:rPr>
        <w:t>(</w:t>
      </w:r>
      <w:r w:rsidRPr="00A85B21">
        <w:rPr>
          <w:rFonts w:ascii="Arial" w:hAnsi="Arial" w:cs="Arial"/>
          <w:sz w:val="24"/>
          <w:szCs w:val="24"/>
        </w:rPr>
        <w:t>1949</w:t>
      </w:r>
      <w:r w:rsidR="00C271B6">
        <w:rPr>
          <w:rFonts w:ascii="Arial" w:hAnsi="Arial" w:cs="Arial"/>
          <w:sz w:val="24"/>
          <w:szCs w:val="24"/>
        </w:rPr>
        <w:t>)</w:t>
      </w:r>
      <w:r w:rsidRPr="00A85B21">
        <w:rPr>
          <w:rFonts w:ascii="Arial" w:hAnsi="Arial" w:cs="Arial"/>
          <w:sz w:val="24"/>
          <w:szCs w:val="24"/>
        </w:rPr>
        <w:t xml:space="preserve"> </w:t>
      </w:r>
      <w:r w:rsidR="00E47B17">
        <w:rPr>
          <w:rFonts w:ascii="Arial" w:hAnsi="Arial" w:cs="Arial"/>
          <w:sz w:val="24"/>
          <w:szCs w:val="24"/>
        </w:rPr>
        <w:t>‘</w:t>
      </w:r>
      <w:r w:rsidRPr="00A85B21">
        <w:rPr>
          <w:rFonts w:ascii="Arial" w:hAnsi="Arial" w:cs="Arial"/>
          <w:sz w:val="24"/>
          <w:szCs w:val="24"/>
        </w:rPr>
        <w:t>El desarrollo económico de Am</w:t>
      </w:r>
      <w:r>
        <w:rPr>
          <w:rFonts w:ascii="Arial" w:hAnsi="Arial" w:cs="Arial"/>
          <w:sz w:val="24"/>
          <w:szCs w:val="24"/>
        </w:rPr>
        <w:t xml:space="preserve">érica latina y algunos de sus principales </w:t>
      </w:r>
      <w:r w:rsidR="00C271B6">
        <w:rPr>
          <w:rFonts w:ascii="Arial" w:hAnsi="Arial" w:cs="Arial"/>
          <w:sz w:val="24"/>
          <w:szCs w:val="24"/>
        </w:rPr>
        <w:t>problemas, Introducción a CEPAL</w:t>
      </w:r>
      <w:r w:rsidR="00E47B17">
        <w:rPr>
          <w:rFonts w:ascii="Arial" w:hAnsi="Arial" w:cs="Arial"/>
          <w:sz w:val="24"/>
          <w:szCs w:val="24"/>
        </w:rPr>
        <w:t>’</w:t>
      </w:r>
      <w:r w:rsidR="00C271B6">
        <w:rPr>
          <w:rFonts w:ascii="Arial" w:hAnsi="Arial" w:cs="Arial"/>
          <w:sz w:val="24"/>
          <w:szCs w:val="24"/>
        </w:rPr>
        <w:t>.</w:t>
      </w:r>
      <w:r>
        <w:rPr>
          <w:rFonts w:ascii="Arial" w:hAnsi="Arial" w:cs="Arial"/>
          <w:sz w:val="24"/>
          <w:szCs w:val="24"/>
        </w:rPr>
        <w:t xml:space="preserve"> </w:t>
      </w:r>
      <w:r>
        <w:rPr>
          <w:rFonts w:ascii="Arial" w:hAnsi="Arial" w:cs="Arial"/>
          <w:i/>
          <w:sz w:val="24"/>
          <w:szCs w:val="24"/>
        </w:rPr>
        <w:t>Estudio económico de la América Latina, 1948</w:t>
      </w:r>
      <w:r w:rsidR="00042148">
        <w:rPr>
          <w:rFonts w:ascii="Arial" w:hAnsi="Arial" w:cs="Arial"/>
          <w:i/>
          <w:sz w:val="24"/>
          <w:szCs w:val="24"/>
        </w:rPr>
        <w:t>.</w:t>
      </w:r>
    </w:p>
    <w:p w14:paraId="301A47FC" w14:textId="549A93C9" w:rsidR="000F0A51" w:rsidRPr="00286F0B" w:rsidRDefault="000F0A51" w:rsidP="00FA12FF">
      <w:pPr>
        <w:spacing w:line="240" w:lineRule="auto"/>
        <w:ind w:left="709" w:hanging="709"/>
        <w:contextualSpacing/>
        <w:jc w:val="both"/>
        <w:rPr>
          <w:rFonts w:ascii="Arial" w:hAnsi="Arial" w:cs="Arial"/>
          <w:sz w:val="24"/>
          <w:szCs w:val="24"/>
          <w:lang w:val="en-US"/>
        </w:rPr>
      </w:pPr>
      <w:proofErr w:type="spellStart"/>
      <w:r w:rsidRPr="00492B10">
        <w:rPr>
          <w:rFonts w:ascii="Arial" w:hAnsi="Arial" w:cs="Arial"/>
          <w:sz w:val="24"/>
          <w:szCs w:val="24"/>
        </w:rPr>
        <w:t>Rodrik</w:t>
      </w:r>
      <w:proofErr w:type="spellEnd"/>
      <w:r w:rsidRPr="00492B10">
        <w:rPr>
          <w:rFonts w:ascii="Arial" w:hAnsi="Arial" w:cs="Arial"/>
          <w:sz w:val="24"/>
          <w:szCs w:val="24"/>
        </w:rPr>
        <w:t xml:space="preserve">, D. </w:t>
      </w:r>
      <w:r w:rsidR="00C271B6">
        <w:rPr>
          <w:rFonts w:ascii="Arial" w:hAnsi="Arial" w:cs="Arial"/>
          <w:sz w:val="24"/>
          <w:szCs w:val="24"/>
        </w:rPr>
        <w:t>(2006)</w:t>
      </w:r>
      <w:r w:rsidRPr="00492B10">
        <w:rPr>
          <w:rFonts w:ascii="Arial" w:hAnsi="Arial" w:cs="Arial"/>
          <w:sz w:val="24"/>
          <w:szCs w:val="24"/>
        </w:rPr>
        <w:t xml:space="preserve"> </w:t>
      </w:r>
      <w:r w:rsidR="00E47B17">
        <w:rPr>
          <w:rFonts w:ascii="Arial" w:hAnsi="Arial" w:cs="Arial"/>
          <w:sz w:val="24"/>
          <w:szCs w:val="24"/>
        </w:rPr>
        <w:t>‘</w:t>
      </w:r>
      <w:proofErr w:type="spellStart"/>
      <w:r w:rsidRPr="00492B10">
        <w:rPr>
          <w:rFonts w:ascii="Arial" w:hAnsi="Arial" w:cs="Arial"/>
          <w:sz w:val="24"/>
          <w:szCs w:val="24"/>
        </w:rPr>
        <w:t>What</w:t>
      </w:r>
      <w:proofErr w:type="spellEnd"/>
      <w:r w:rsidRPr="00492B10">
        <w:rPr>
          <w:rFonts w:ascii="Arial" w:hAnsi="Arial" w:cs="Arial"/>
          <w:sz w:val="24"/>
          <w:szCs w:val="24"/>
        </w:rPr>
        <w:t xml:space="preserve"> S</w:t>
      </w:r>
      <w:r w:rsidR="00C271B6">
        <w:rPr>
          <w:rFonts w:ascii="Arial" w:hAnsi="Arial" w:cs="Arial"/>
          <w:sz w:val="24"/>
          <w:szCs w:val="24"/>
        </w:rPr>
        <w:t xml:space="preserve">o </w:t>
      </w:r>
      <w:proofErr w:type="spellStart"/>
      <w:r w:rsidR="00C271B6">
        <w:rPr>
          <w:rFonts w:ascii="Arial" w:hAnsi="Arial" w:cs="Arial"/>
          <w:sz w:val="24"/>
          <w:szCs w:val="24"/>
        </w:rPr>
        <w:t>Special</w:t>
      </w:r>
      <w:proofErr w:type="spellEnd"/>
      <w:r w:rsidR="00C271B6">
        <w:rPr>
          <w:rFonts w:ascii="Arial" w:hAnsi="Arial" w:cs="Arial"/>
          <w:sz w:val="24"/>
          <w:szCs w:val="24"/>
        </w:rPr>
        <w:t xml:space="preserve"> </w:t>
      </w:r>
      <w:proofErr w:type="spellStart"/>
      <w:r w:rsidR="00C271B6">
        <w:rPr>
          <w:rFonts w:ascii="Arial" w:hAnsi="Arial" w:cs="Arial"/>
          <w:sz w:val="24"/>
          <w:szCs w:val="24"/>
        </w:rPr>
        <w:t>About</w:t>
      </w:r>
      <w:proofErr w:type="spellEnd"/>
      <w:r w:rsidR="00C271B6">
        <w:rPr>
          <w:rFonts w:ascii="Arial" w:hAnsi="Arial" w:cs="Arial"/>
          <w:sz w:val="24"/>
          <w:szCs w:val="24"/>
        </w:rPr>
        <w:t xml:space="preserve"> </w:t>
      </w:r>
      <w:proofErr w:type="spellStart"/>
      <w:r w:rsidR="00C271B6">
        <w:rPr>
          <w:rFonts w:ascii="Arial" w:hAnsi="Arial" w:cs="Arial"/>
          <w:sz w:val="24"/>
          <w:szCs w:val="24"/>
        </w:rPr>
        <w:t>China’s</w:t>
      </w:r>
      <w:proofErr w:type="spellEnd"/>
      <w:r w:rsidR="00C271B6">
        <w:rPr>
          <w:rFonts w:ascii="Arial" w:hAnsi="Arial" w:cs="Arial"/>
          <w:sz w:val="24"/>
          <w:szCs w:val="24"/>
        </w:rPr>
        <w:t xml:space="preserve"> </w:t>
      </w:r>
      <w:proofErr w:type="spellStart"/>
      <w:r w:rsidR="00C271B6">
        <w:rPr>
          <w:rFonts w:ascii="Arial" w:hAnsi="Arial" w:cs="Arial"/>
          <w:sz w:val="24"/>
          <w:szCs w:val="24"/>
        </w:rPr>
        <w:t>Exports</w:t>
      </w:r>
      <w:proofErr w:type="spellEnd"/>
      <w:r w:rsidR="00E47B17">
        <w:rPr>
          <w:rFonts w:ascii="Arial" w:hAnsi="Arial" w:cs="Arial"/>
          <w:sz w:val="24"/>
          <w:szCs w:val="24"/>
        </w:rPr>
        <w:t>’</w:t>
      </w:r>
      <w:r w:rsidR="00C271B6">
        <w:rPr>
          <w:rFonts w:ascii="Arial" w:hAnsi="Arial" w:cs="Arial"/>
          <w:sz w:val="24"/>
          <w:szCs w:val="24"/>
        </w:rPr>
        <w:t>.</w:t>
      </w:r>
      <w:r w:rsidRPr="00492B10">
        <w:rPr>
          <w:rFonts w:ascii="Arial" w:hAnsi="Arial" w:cs="Arial"/>
          <w:sz w:val="24"/>
          <w:szCs w:val="24"/>
        </w:rPr>
        <w:t xml:space="preserve"> </w:t>
      </w:r>
      <w:r w:rsidRPr="00286F0B">
        <w:rPr>
          <w:rFonts w:ascii="Arial" w:hAnsi="Arial" w:cs="Arial"/>
          <w:sz w:val="24"/>
          <w:szCs w:val="24"/>
          <w:lang w:val="en-US"/>
        </w:rPr>
        <w:t>NBER Working Paper 11947, January</w:t>
      </w:r>
      <w:r w:rsidR="00042148">
        <w:rPr>
          <w:rFonts w:ascii="Arial" w:hAnsi="Arial" w:cs="Arial"/>
          <w:sz w:val="24"/>
          <w:szCs w:val="24"/>
          <w:lang w:val="en-US"/>
        </w:rPr>
        <w:t>.</w:t>
      </w:r>
    </w:p>
    <w:p w14:paraId="7B484877" w14:textId="5F81D4AD" w:rsidR="000F0A51" w:rsidRDefault="00C271B6" w:rsidP="00FA12FF">
      <w:pPr>
        <w:spacing w:line="240" w:lineRule="auto"/>
        <w:ind w:left="709" w:hanging="709"/>
        <w:contextualSpacing/>
        <w:jc w:val="both"/>
        <w:rPr>
          <w:rFonts w:ascii="Arial" w:hAnsi="Arial" w:cs="Arial"/>
          <w:sz w:val="24"/>
          <w:szCs w:val="24"/>
          <w:lang w:val="en-US"/>
        </w:rPr>
      </w:pPr>
      <w:proofErr w:type="spellStart"/>
      <w:r>
        <w:rPr>
          <w:rFonts w:ascii="Arial" w:hAnsi="Arial" w:cs="Arial"/>
          <w:sz w:val="24"/>
          <w:szCs w:val="24"/>
          <w:lang w:val="en-US"/>
        </w:rPr>
        <w:t>Timmer</w:t>
      </w:r>
      <w:proofErr w:type="spellEnd"/>
      <w:r>
        <w:rPr>
          <w:rFonts w:ascii="Arial" w:hAnsi="Arial" w:cs="Arial"/>
          <w:sz w:val="24"/>
          <w:szCs w:val="24"/>
          <w:lang w:val="en-US"/>
        </w:rPr>
        <w:t xml:space="preserve">, P.M, </w:t>
      </w:r>
      <w:r w:rsidR="00204296">
        <w:rPr>
          <w:rFonts w:ascii="Arial" w:hAnsi="Arial" w:cs="Arial"/>
          <w:sz w:val="24"/>
          <w:szCs w:val="24"/>
          <w:lang w:val="en-US"/>
        </w:rPr>
        <w:t xml:space="preserve">Los, </w:t>
      </w:r>
      <w:r>
        <w:rPr>
          <w:rFonts w:ascii="Arial" w:hAnsi="Arial" w:cs="Arial"/>
          <w:sz w:val="24"/>
          <w:szCs w:val="24"/>
          <w:lang w:val="en-US"/>
        </w:rPr>
        <w:t xml:space="preserve">B., </w:t>
      </w:r>
      <w:proofErr w:type="spellStart"/>
      <w:r w:rsidR="00204296">
        <w:rPr>
          <w:rFonts w:ascii="Arial" w:hAnsi="Arial" w:cs="Arial"/>
          <w:sz w:val="24"/>
          <w:szCs w:val="24"/>
          <w:lang w:val="en-US"/>
        </w:rPr>
        <w:t>Stehrer</w:t>
      </w:r>
      <w:proofErr w:type="spellEnd"/>
      <w:r w:rsidR="00204296">
        <w:rPr>
          <w:rFonts w:ascii="Arial" w:hAnsi="Arial" w:cs="Arial"/>
          <w:sz w:val="24"/>
          <w:szCs w:val="24"/>
          <w:lang w:val="en-US"/>
        </w:rPr>
        <w:t>,</w:t>
      </w:r>
      <w:r>
        <w:rPr>
          <w:rFonts w:ascii="Arial" w:hAnsi="Arial" w:cs="Arial"/>
          <w:sz w:val="24"/>
          <w:szCs w:val="24"/>
          <w:lang w:val="en-US"/>
        </w:rPr>
        <w:t xml:space="preserve"> R.</w:t>
      </w:r>
      <w:r w:rsidR="00204296">
        <w:rPr>
          <w:rFonts w:ascii="Arial" w:hAnsi="Arial" w:cs="Arial"/>
          <w:sz w:val="24"/>
          <w:szCs w:val="24"/>
          <w:lang w:val="en-US"/>
        </w:rPr>
        <w:t xml:space="preserve"> </w:t>
      </w:r>
      <w:r w:rsidR="00E47B17">
        <w:rPr>
          <w:rFonts w:ascii="Arial" w:hAnsi="Arial" w:cs="Arial"/>
          <w:sz w:val="24"/>
          <w:szCs w:val="24"/>
          <w:lang w:val="en-US"/>
        </w:rPr>
        <w:t>and</w:t>
      </w:r>
      <w:r w:rsidR="000F0A51">
        <w:rPr>
          <w:rFonts w:ascii="Arial" w:hAnsi="Arial" w:cs="Arial"/>
          <w:sz w:val="24"/>
          <w:szCs w:val="24"/>
          <w:lang w:val="en-US"/>
        </w:rPr>
        <w:t xml:space="preserve"> de </w:t>
      </w:r>
      <w:proofErr w:type="spellStart"/>
      <w:r w:rsidR="00204296">
        <w:rPr>
          <w:rFonts w:ascii="Arial" w:hAnsi="Arial" w:cs="Arial"/>
          <w:sz w:val="24"/>
          <w:szCs w:val="24"/>
          <w:lang w:val="en-US"/>
        </w:rPr>
        <w:t>Vries</w:t>
      </w:r>
      <w:proofErr w:type="spellEnd"/>
      <w:r>
        <w:rPr>
          <w:rFonts w:ascii="Arial" w:hAnsi="Arial" w:cs="Arial"/>
          <w:sz w:val="24"/>
          <w:szCs w:val="24"/>
          <w:lang w:val="en-US"/>
        </w:rPr>
        <w:t>, G.</w:t>
      </w:r>
      <w:r w:rsidR="000F0A51" w:rsidRPr="00B02AF5">
        <w:rPr>
          <w:rFonts w:ascii="Arial" w:hAnsi="Arial" w:cs="Arial"/>
          <w:sz w:val="24"/>
          <w:szCs w:val="24"/>
          <w:lang w:val="en-US"/>
        </w:rPr>
        <w:t xml:space="preserve"> </w:t>
      </w:r>
      <w:r>
        <w:rPr>
          <w:rFonts w:ascii="Arial" w:hAnsi="Arial" w:cs="Arial"/>
          <w:sz w:val="24"/>
          <w:szCs w:val="24"/>
          <w:lang w:val="en-US"/>
        </w:rPr>
        <w:t>(</w:t>
      </w:r>
      <w:r w:rsidR="000F0A51" w:rsidRPr="00B02AF5">
        <w:rPr>
          <w:rFonts w:ascii="Arial" w:hAnsi="Arial" w:cs="Arial"/>
          <w:sz w:val="24"/>
          <w:szCs w:val="24"/>
          <w:lang w:val="en-US"/>
        </w:rPr>
        <w:t>2013</w:t>
      </w:r>
      <w:r>
        <w:rPr>
          <w:rFonts w:ascii="Arial" w:hAnsi="Arial" w:cs="Arial"/>
          <w:sz w:val="24"/>
          <w:szCs w:val="24"/>
          <w:lang w:val="en-US"/>
        </w:rPr>
        <w:t>)</w:t>
      </w:r>
      <w:r w:rsidR="000F0A51" w:rsidRPr="00B02AF5">
        <w:rPr>
          <w:rFonts w:ascii="Arial" w:hAnsi="Arial" w:cs="Arial"/>
          <w:sz w:val="24"/>
          <w:szCs w:val="24"/>
          <w:lang w:val="en-US"/>
        </w:rPr>
        <w:t xml:space="preserve"> </w:t>
      </w:r>
      <w:r w:rsidR="00E47B17">
        <w:rPr>
          <w:rFonts w:ascii="Arial" w:hAnsi="Arial" w:cs="Arial"/>
          <w:sz w:val="24"/>
          <w:szCs w:val="24"/>
          <w:lang w:val="en-US"/>
        </w:rPr>
        <w:t>‘</w:t>
      </w:r>
      <w:r w:rsidR="000F0A51" w:rsidRPr="00B02AF5">
        <w:rPr>
          <w:rFonts w:ascii="Arial" w:hAnsi="Arial" w:cs="Arial"/>
          <w:sz w:val="24"/>
          <w:szCs w:val="24"/>
          <w:lang w:val="en-US"/>
        </w:rPr>
        <w:t>Fragmentation, Incomes and Jobs: An Analys</w:t>
      </w:r>
      <w:r w:rsidR="000F0A51">
        <w:rPr>
          <w:rFonts w:ascii="Arial" w:hAnsi="Arial" w:cs="Arial"/>
          <w:sz w:val="24"/>
          <w:szCs w:val="24"/>
          <w:lang w:val="en-US"/>
        </w:rPr>
        <w:t>is of European Competitiveness</w:t>
      </w:r>
      <w:r w:rsidR="00E47B17">
        <w:rPr>
          <w:rFonts w:ascii="Arial" w:hAnsi="Arial" w:cs="Arial"/>
          <w:sz w:val="24"/>
          <w:szCs w:val="24"/>
          <w:lang w:val="en-US"/>
        </w:rPr>
        <w:t>’</w:t>
      </w:r>
      <w:r>
        <w:rPr>
          <w:rFonts w:ascii="Arial" w:hAnsi="Arial" w:cs="Arial"/>
          <w:sz w:val="24"/>
          <w:szCs w:val="24"/>
          <w:lang w:val="en-US"/>
        </w:rPr>
        <w:t>.</w:t>
      </w:r>
      <w:r w:rsidR="000F0A51" w:rsidRPr="00B02AF5">
        <w:rPr>
          <w:rFonts w:ascii="Arial" w:hAnsi="Arial" w:cs="Arial"/>
          <w:sz w:val="24"/>
          <w:szCs w:val="24"/>
          <w:lang w:val="en-US"/>
        </w:rPr>
        <w:t xml:space="preserve"> </w:t>
      </w:r>
      <w:r w:rsidR="000F0A51" w:rsidRPr="00B02AF5">
        <w:rPr>
          <w:rFonts w:ascii="Arial" w:hAnsi="Arial" w:cs="Arial"/>
          <w:i/>
          <w:sz w:val="24"/>
          <w:szCs w:val="24"/>
          <w:lang w:val="en-US"/>
        </w:rPr>
        <w:t>Economic Policy</w:t>
      </w:r>
      <w:r w:rsidR="00042148">
        <w:rPr>
          <w:rFonts w:ascii="Arial" w:hAnsi="Arial" w:cs="Arial"/>
          <w:sz w:val="24"/>
          <w:szCs w:val="24"/>
          <w:lang w:val="en-US"/>
        </w:rPr>
        <w:t>, October</w:t>
      </w:r>
      <w:r w:rsidR="000F0A51" w:rsidRPr="00B02AF5">
        <w:rPr>
          <w:rFonts w:ascii="Arial" w:hAnsi="Arial" w:cs="Arial"/>
          <w:sz w:val="24"/>
          <w:szCs w:val="24"/>
          <w:lang w:val="en-US"/>
        </w:rPr>
        <w:t>:</w:t>
      </w:r>
      <w:r w:rsidR="00042148">
        <w:rPr>
          <w:rFonts w:ascii="Arial" w:hAnsi="Arial" w:cs="Arial"/>
          <w:sz w:val="24"/>
          <w:szCs w:val="24"/>
          <w:lang w:val="en-US"/>
        </w:rPr>
        <w:t xml:space="preserve"> </w:t>
      </w:r>
      <w:r w:rsidR="000F0A51" w:rsidRPr="00B02AF5">
        <w:rPr>
          <w:rFonts w:ascii="Arial" w:hAnsi="Arial" w:cs="Arial"/>
          <w:sz w:val="24"/>
          <w:szCs w:val="24"/>
          <w:lang w:val="en-US"/>
        </w:rPr>
        <w:t>613-661</w:t>
      </w:r>
      <w:r w:rsidR="00042148">
        <w:rPr>
          <w:rFonts w:ascii="Arial" w:hAnsi="Arial" w:cs="Arial"/>
          <w:sz w:val="24"/>
          <w:szCs w:val="24"/>
          <w:lang w:val="en-US"/>
        </w:rPr>
        <w:t>.</w:t>
      </w:r>
    </w:p>
    <w:p w14:paraId="1FFA154F" w14:textId="33089CDE" w:rsidR="00BF21E9" w:rsidRDefault="00C271B6" w:rsidP="00FA12FF">
      <w:pPr>
        <w:spacing w:line="240" w:lineRule="auto"/>
        <w:ind w:left="709" w:hanging="709"/>
        <w:contextualSpacing/>
        <w:jc w:val="both"/>
        <w:rPr>
          <w:rFonts w:ascii="Arial" w:hAnsi="Arial" w:cs="Arial"/>
          <w:sz w:val="24"/>
          <w:szCs w:val="24"/>
          <w:lang w:val="en-US"/>
        </w:rPr>
      </w:pPr>
      <w:proofErr w:type="gramStart"/>
      <w:r>
        <w:rPr>
          <w:rFonts w:ascii="Arial" w:hAnsi="Arial" w:cs="Arial"/>
          <w:sz w:val="24"/>
          <w:szCs w:val="24"/>
          <w:lang w:val="en-US"/>
        </w:rPr>
        <w:lastRenderedPageBreak/>
        <w:t>UNCTAD</w:t>
      </w:r>
      <w:r w:rsidR="000F0A51">
        <w:rPr>
          <w:rFonts w:ascii="Arial" w:hAnsi="Arial" w:cs="Arial"/>
          <w:sz w:val="24"/>
          <w:szCs w:val="24"/>
          <w:lang w:val="en-US"/>
        </w:rPr>
        <w:t xml:space="preserve"> </w:t>
      </w:r>
      <w:r>
        <w:rPr>
          <w:rFonts w:ascii="Arial" w:hAnsi="Arial" w:cs="Arial"/>
          <w:sz w:val="24"/>
          <w:szCs w:val="24"/>
          <w:lang w:val="en-US"/>
        </w:rPr>
        <w:t>(</w:t>
      </w:r>
      <w:r w:rsidR="000F0A51">
        <w:rPr>
          <w:rFonts w:ascii="Arial" w:hAnsi="Arial" w:cs="Arial"/>
          <w:sz w:val="24"/>
          <w:szCs w:val="24"/>
          <w:lang w:val="en-US"/>
        </w:rPr>
        <w:t>2013</w:t>
      </w:r>
      <w:r>
        <w:rPr>
          <w:rFonts w:ascii="Arial" w:hAnsi="Arial" w:cs="Arial"/>
          <w:sz w:val="24"/>
          <w:szCs w:val="24"/>
          <w:lang w:val="en-US"/>
        </w:rPr>
        <w:t>)</w:t>
      </w:r>
      <w:r w:rsidR="000F0A51">
        <w:rPr>
          <w:rFonts w:ascii="Arial" w:hAnsi="Arial" w:cs="Arial"/>
          <w:sz w:val="24"/>
          <w:szCs w:val="24"/>
          <w:lang w:val="en-US"/>
        </w:rPr>
        <w:t xml:space="preserve"> </w:t>
      </w:r>
      <w:r w:rsidR="000F0A51">
        <w:rPr>
          <w:rFonts w:ascii="Arial" w:hAnsi="Arial" w:cs="Arial"/>
          <w:i/>
          <w:sz w:val="24"/>
          <w:szCs w:val="24"/>
          <w:lang w:val="en-US"/>
        </w:rPr>
        <w:t>World Investment Report 2013</w:t>
      </w:r>
      <w:r w:rsidR="000F0A51">
        <w:rPr>
          <w:rFonts w:ascii="Arial" w:hAnsi="Arial" w:cs="Arial"/>
          <w:sz w:val="24"/>
          <w:szCs w:val="24"/>
          <w:lang w:val="en-US"/>
        </w:rPr>
        <w:t>.</w:t>
      </w:r>
      <w:proofErr w:type="gramEnd"/>
      <w:r w:rsidR="000F0A51">
        <w:rPr>
          <w:rFonts w:ascii="Arial" w:hAnsi="Arial" w:cs="Arial"/>
          <w:sz w:val="24"/>
          <w:szCs w:val="24"/>
          <w:lang w:val="en-US"/>
        </w:rPr>
        <w:t xml:space="preserve"> New York and Geneva: United Nations.</w:t>
      </w:r>
    </w:p>
    <w:p w14:paraId="29253625" w14:textId="77777777" w:rsidR="00140469" w:rsidRDefault="00140469" w:rsidP="00140469">
      <w:pPr>
        <w:spacing w:after="0" w:line="240" w:lineRule="auto"/>
        <w:rPr>
          <w:rFonts w:ascii="Arial" w:hAnsi="Arial" w:cs="Arial"/>
          <w:sz w:val="24"/>
          <w:szCs w:val="24"/>
          <w:lang w:val="en-US"/>
        </w:rPr>
        <w:sectPr w:rsidR="00140469">
          <w:headerReference w:type="default" r:id="rId10"/>
          <w:headerReference w:type="first" r:id="rId11"/>
          <w:footerReference w:type="first" r:id="rId12"/>
          <w:pgSz w:w="12240" w:h="15840"/>
          <w:pgMar w:top="1417" w:right="1701" w:bottom="1417" w:left="1701" w:header="708" w:footer="708" w:gutter="0"/>
          <w:cols w:space="708"/>
          <w:docGrid w:linePitch="360"/>
        </w:sectPr>
      </w:pPr>
    </w:p>
    <w:p w14:paraId="0781168E" w14:textId="7E4AF982" w:rsidR="00140469" w:rsidRPr="00140469" w:rsidRDefault="00140469" w:rsidP="00140469">
      <w:pPr>
        <w:spacing w:after="0" w:line="240" w:lineRule="auto"/>
        <w:jc w:val="center"/>
        <w:rPr>
          <w:rFonts w:ascii="Arial" w:eastAsia="Calibri" w:hAnsi="Arial" w:cs="Arial"/>
          <w:b/>
          <w:sz w:val="24"/>
          <w:szCs w:val="24"/>
          <w:lang w:val="en-US"/>
        </w:rPr>
      </w:pPr>
      <w:r w:rsidRPr="00140469">
        <w:rPr>
          <w:rFonts w:ascii="Arial" w:eastAsia="Calibri" w:hAnsi="Arial" w:cs="Arial"/>
          <w:b/>
          <w:sz w:val="24"/>
          <w:szCs w:val="24"/>
          <w:lang w:val="en-US"/>
        </w:rPr>
        <w:lastRenderedPageBreak/>
        <w:t>APPENDIX</w:t>
      </w:r>
    </w:p>
    <w:p w14:paraId="6AC65B39" w14:textId="77777777" w:rsidR="00140469" w:rsidRDefault="00140469" w:rsidP="00140469">
      <w:pPr>
        <w:spacing w:after="0" w:line="240" w:lineRule="auto"/>
        <w:jc w:val="center"/>
        <w:rPr>
          <w:rFonts w:ascii="Arial" w:hAnsi="Arial" w:cs="Arial"/>
          <w:sz w:val="24"/>
          <w:szCs w:val="24"/>
          <w:lang w:val="en-US"/>
        </w:rPr>
      </w:pPr>
    </w:p>
    <w:p w14:paraId="1F2DA71F" w14:textId="1E42D9EA" w:rsidR="00140469" w:rsidRDefault="00140469" w:rsidP="00140469">
      <w:pPr>
        <w:spacing w:after="0" w:line="240" w:lineRule="auto"/>
        <w:jc w:val="center"/>
        <w:rPr>
          <w:rFonts w:ascii="Arial" w:hAnsi="Arial" w:cs="Arial"/>
          <w:sz w:val="24"/>
          <w:szCs w:val="24"/>
          <w:lang w:val="en-US"/>
        </w:rPr>
      </w:pPr>
      <w:r w:rsidRPr="00140469">
        <w:rPr>
          <w:rFonts w:ascii="Arial" w:hAnsi="Arial" w:cs="Arial"/>
          <w:sz w:val="24"/>
          <w:szCs w:val="24"/>
          <w:lang w:val="en-US"/>
        </w:rPr>
        <w:t xml:space="preserve">Table </w:t>
      </w:r>
      <w:r>
        <w:rPr>
          <w:rFonts w:ascii="Arial" w:hAnsi="Arial" w:cs="Arial"/>
          <w:sz w:val="24"/>
          <w:szCs w:val="24"/>
          <w:lang w:val="en-US"/>
        </w:rPr>
        <w:t>A.</w:t>
      </w:r>
      <w:r w:rsidRPr="00140469">
        <w:rPr>
          <w:rFonts w:ascii="Arial" w:hAnsi="Arial" w:cs="Arial"/>
          <w:sz w:val="24"/>
          <w:szCs w:val="24"/>
          <w:lang w:val="en-US"/>
        </w:rPr>
        <w:t>1. Value added in exports and composition of exports, 2009 (sectors that make up at least 10 percent of total exports of each country)</w:t>
      </w:r>
    </w:p>
    <w:tbl>
      <w:tblPr>
        <w:tblW w:w="0" w:type="auto"/>
        <w:tblCellMar>
          <w:left w:w="70" w:type="dxa"/>
          <w:right w:w="70" w:type="dxa"/>
        </w:tblCellMar>
        <w:tblLook w:val="04A0" w:firstRow="1" w:lastRow="0" w:firstColumn="1" w:lastColumn="0" w:noHBand="0" w:noVBand="1"/>
      </w:tblPr>
      <w:tblGrid>
        <w:gridCol w:w="740"/>
        <w:gridCol w:w="408"/>
        <w:gridCol w:w="626"/>
        <w:gridCol w:w="397"/>
        <w:gridCol w:w="610"/>
        <w:gridCol w:w="407"/>
        <w:gridCol w:w="624"/>
        <w:gridCol w:w="411"/>
        <w:gridCol w:w="631"/>
        <w:gridCol w:w="410"/>
        <w:gridCol w:w="629"/>
        <w:gridCol w:w="409"/>
        <w:gridCol w:w="628"/>
        <w:gridCol w:w="403"/>
        <w:gridCol w:w="618"/>
        <w:gridCol w:w="403"/>
        <w:gridCol w:w="619"/>
        <w:gridCol w:w="397"/>
        <w:gridCol w:w="609"/>
        <w:gridCol w:w="456"/>
        <w:gridCol w:w="699"/>
        <w:gridCol w:w="399"/>
        <w:gridCol w:w="612"/>
        <w:gridCol w:w="395"/>
        <w:gridCol w:w="606"/>
      </w:tblGrid>
      <w:tr w:rsidR="00140469" w:rsidRPr="00140469" w14:paraId="6BCC394F" w14:textId="77777777" w:rsidTr="00276EFC">
        <w:trPr>
          <w:trHeight w:val="288"/>
        </w:trPr>
        <w:tc>
          <w:tcPr>
            <w:tcW w:w="0" w:type="auto"/>
            <w:tcBorders>
              <w:top w:val="nil"/>
              <w:left w:val="nil"/>
              <w:bottom w:val="nil"/>
              <w:right w:val="nil"/>
            </w:tcBorders>
            <w:shd w:val="clear" w:color="auto" w:fill="auto"/>
            <w:vAlign w:val="center"/>
            <w:hideMark/>
          </w:tcPr>
          <w:p w14:paraId="15D207F2" w14:textId="77777777" w:rsidR="00140469" w:rsidRPr="007E0D27" w:rsidRDefault="00140469" w:rsidP="00276EFC">
            <w:pPr>
              <w:spacing w:after="0" w:line="240" w:lineRule="auto"/>
              <w:rPr>
                <w:rFonts w:eastAsia="Times New Roman" w:cs="Times New Roman"/>
                <w:sz w:val="12"/>
                <w:szCs w:val="12"/>
                <w:lang w:val="en-US"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796FF" w14:textId="77777777" w:rsidR="00140469" w:rsidRPr="007E0D27" w:rsidRDefault="00140469" w:rsidP="00276EFC">
            <w:pPr>
              <w:spacing w:after="0" w:line="240" w:lineRule="auto"/>
              <w:jc w:val="center"/>
              <w:rPr>
                <w:rFonts w:eastAsia="Times New Roman" w:cs="Times New Roman"/>
                <w:b/>
                <w:bCs/>
                <w:color w:val="000000"/>
                <w:sz w:val="12"/>
                <w:szCs w:val="12"/>
                <w:lang w:val="en-US" w:eastAsia="es-MX"/>
              </w:rPr>
            </w:pPr>
            <w:r w:rsidRPr="007E0D27">
              <w:rPr>
                <w:rFonts w:eastAsia="Times New Roman" w:cs="Times New Roman"/>
                <w:b/>
                <w:bCs/>
                <w:color w:val="000000"/>
                <w:sz w:val="12"/>
                <w:szCs w:val="12"/>
                <w:lang w:val="en-US" w:eastAsia="es-MX"/>
              </w:rPr>
              <w:t>Agriculture, hunting, forestry and fishing</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DB88470"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Mining</w:t>
            </w:r>
            <w:proofErr w:type="spellEnd"/>
            <w:r w:rsidRPr="00140469">
              <w:rPr>
                <w:rFonts w:eastAsia="Times New Roman" w:cs="Times New Roman"/>
                <w:b/>
                <w:bCs/>
                <w:color w:val="000000"/>
                <w:sz w:val="12"/>
                <w:szCs w:val="12"/>
                <w:lang w:eastAsia="es-MX"/>
              </w:rPr>
              <w:t xml:space="preserve"> and </w:t>
            </w:r>
            <w:proofErr w:type="spellStart"/>
            <w:r w:rsidRPr="00140469">
              <w:rPr>
                <w:rFonts w:eastAsia="Times New Roman" w:cs="Times New Roman"/>
                <w:b/>
                <w:bCs/>
                <w:color w:val="000000"/>
                <w:sz w:val="12"/>
                <w:szCs w:val="12"/>
                <w:lang w:eastAsia="es-MX"/>
              </w:rPr>
              <w:t>quarrying</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ABD8153" w14:textId="77777777" w:rsidR="00140469" w:rsidRPr="007E0D27" w:rsidRDefault="00140469" w:rsidP="00276EFC">
            <w:pPr>
              <w:spacing w:after="0" w:line="240" w:lineRule="auto"/>
              <w:jc w:val="center"/>
              <w:rPr>
                <w:rFonts w:eastAsia="Times New Roman" w:cs="Times New Roman"/>
                <w:b/>
                <w:bCs/>
                <w:color w:val="000000"/>
                <w:sz w:val="12"/>
                <w:szCs w:val="12"/>
                <w:lang w:val="en-US" w:eastAsia="es-MX"/>
              </w:rPr>
            </w:pPr>
            <w:r w:rsidRPr="007E0D27">
              <w:rPr>
                <w:rFonts w:eastAsia="Times New Roman" w:cs="Times New Roman"/>
                <w:b/>
                <w:bCs/>
                <w:color w:val="000000"/>
                <w:sz w:val="12"/>
                <w:szCs w:val="12"/>
                <w:lang w:val="en-US" w:eastAsia="es-MX"/>
              </w:rPr>
              <w:t>Food products, beverages and tobacco</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3170F50" w14:textId="77777777" w:rsidR="00140469" w:rsidRPr="007E0D27" w:rsidRDefault="00140469" w:rsidP="00276EFC">
            <w:pPr>
              <w:spacing w:after="0" w:line="240" w:lineRule="auto"/>
              <w:jc w:val="center"/>
              <w:rPr>
                <w:rFonts w:eastAsia="Times New Roman" w:cs="Times New Roman"/>
                <w:b/>
                <w:bCs/>
                <w:color w:val="000000"/>
                <w:sz w:val="12"/>
                <w:szCs w:val="12"/>
                <w:lang w:val="en-US" w:eastAsia="es-MX"/>
              </w:rPr>
            </w:pPr>
            <w:r w:rsidRPr="007E0D27">
              <w:rPr>
                <w:rFonts w:eastAsia="Times New Roman" w:cs="Times New Roman"/>
                <w:b/>
                <w:bCs/>
                <w:color w:val="000000"/>
                <w:sz w:val="12"/>
                <w:szCs w:val="12"/>
                <w:lang w:val="en-US" w:eastAsia="es-MX"/>
              </w:rPr>
              <w:t>Textiles, textile products, leather and footwear</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6B358D0" w14:textId="77777777" w:rsidR="00140469" w:rsidRPr="007E0D27" w:rsidRDefault="00140469" w:rsidP="00276EFC">
            <w:pPr>
              <w:spacing w:after="0" w:line="240" w:lineRule="auto"/>
              <w:jc w:val="center"/>
              <w:rPr>
                <w:rFonts w:eastAsia="Times New Roman" w:cs="Times New Roman"/>
                <w:b/>
                <w:bCs/>
                <w:color w:val="000000"/>
                <w:sz w:val="12"/>
                <w:szCs w:val="12"/>
                <w:lang w:val="en-US" w:eastAsia="es-MX"/>
              </w:rPr>
            </w:pPr>
            <w:r w:rsidRPr="007E0D27">
              <w:rPr>
                <w:rFonts w:eastAsia="Times New Roman" w:cs="Times New Roman"/>
                <w:b/>
                <w:bCs/>
                <w:color w:val="000000"/>
                <w:sz w:val="12"/>
                <w:szCs w:val="12"/>
                <w:lang w:val="en-US" w:eastAsia="es-MX"/>
              </w:rPr>
              <w:t>Chemicals and non-metallic mineral products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962FB01" w14:textId="77777777" w:rsidR="00140469" w:rsidRPr="007E0D27" w:rsidRDefault="00140469" w:rsidP="00276EFC">
            <w:pPr>
              <w:spacing w:after="0" w:line="240" w:lineRule="auto"/>
              <w:jc w:val="center"/>
              <w:rPr>
                <w:rFonts w:eastAsia="Times New Roman" w:cs="Times New Roman"/>
                <w:b/>
                <w:bCs/>
                <w:color w:val="000000"/>
                <w:sz w:val="12"/>
                <w:szCs w:val="12"/>
                <w:lang w:val="en-US" w:eastAsia="es-MX"/>
              </w:rPr>
            </w:pPr>
            <w:r w:rsidRPr="007E0D27">
              <w:rPr>
                <w:rFonts w:eastAsia="Times New Roman" w:cs="Times New Roman"/>
                <w:b/>
                <w:bCs/>
                <w:color w:val="000000"/>
                <w:sz w:val="12"/>
                <w:szCs w:val="12"/>
                <w:lang w:val="en-US" w:eastAsia="es-MX"/>
              </w:rPr>
              <w:t>Basic metals and fabricated metal products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5442E3B"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Machinery</w:t>
            </w:r>
            <w:proofErr w:type="spellEnd"/>
            <w:r w:rsidRPr="00140469">
              <w:rPr>
                <w:rFonts w:eastAsia="Times New Roman" w:cs="Times New Roman"/>
                <w:b/>
                <w:bCs/>
                <w:color w:val="000000"/>
                <w:sz w:val="12"/>
                <w:szCs w:val="12"/>
                <w:lang w:eastAsia="es-MX"/>
              </w:rPr>
              <w:t xml:space="preserve"> and </w:t>
            </w:r>
            <w:proofErr w:type="spellStart"/>
            <w:r w:rsidRPr="00140469">
              <w:rPr>
                <w:rFonts w:eastAsia="Times New Roman" w:cs="Times New Roman"/>
                <w:b/>
                <w:bCs/>
                <w:color w:val="000000"/>
                <w:sz w:val="12"/>
                <w:szCs w:val="12"/>
                <w:lang w:eastAsia="es-MX"/>
              </w:rPr>
              <w:t>equipment</w:t>
            </w:r>
            <w:proofErr w:type="spellEnd"/>
            <w:r w:rsidRPr="00140469">
              <w:rPr>
                <w:rFonts w:eastAsia="Times New Roman" w:cs="Times New Roman"/>
                <w:b/>
                <w:bCs/>
                <w:color w:val="000000"/>
                <w:sz w:val="12"/>
                <w:szCs w:val="12"/>
                <w:lang w:eastAsia="es-MX"/>
              </w:rPr>
              <w:t xml:space="preserve">, </w:t>
            </w:r>
            <w:proofErr w:type="spellStart"/>
            <w:r w:rsidRPr="00140469">
              <w:rPr>
                <w:rFonts w:eastAsia="Times New Roman" w:cs="Times New Roman"/>
                <w:b/>
                <w:bCs/>
                <w:color w:val="000000"/>
                <w:sz w:val="12"/>
                <w:szCs w:val="12"/>
                <w:lang w:eastAsia="es-MX"/>
              </w:rPr>
              <w:t>nec</w:t>
            </w:r>
            <w:proofErr w:type="spellEnd"/>
            <w:r w:rsidRPr="00140469">
              <w:rPr>
                <w:rFonts w:eastAsia="Times New Roman" w:cs="Times New Roman"/>
                <w:b/>
                <w:bCs/>
                <w:color w:val="000000"/>
                <w:sz w:val="12"/>
                <w:szCs w:val="12"/>
                <w:lang w:eastAsia="es-MX"/>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3AE513E"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Electrical</w:t>
            </w:r>
            <w:proofErr w:type="spellEnd"/>
            <w:r w:rsidRPr="00140469">
              <w:rPr>
                <w:rFonts w:eastAsia="Times New Roman" w:cs="Times New Roman"/>
                <w:b/>
                <w:bCs/>
                <w:color w:val="000000"/>
                <w:sz w:val="12"/>
                <w:szCs w:val="12"/>
                <w:lang w:eastAsia="es-MX"/>
              </w:rPr>
              <w:t xml:space="preserve"> and </w:t>
            </w:r>
            <w:proofErr w:type="spellStart"/>
            <w:r w:rsidRPr="00140469">
              <w:rPr>
                <w:rFonts w:eastAsia="Times New Roman" w:cs="Times New Roman"/>
                <w:b/>
                <w:bCs/>
                <w:color w:val="000000"/>
                <w:sz w:val="12"/>
                <w:szCs w:val="12"/>
                <w:lang w:eastAsia="es-MX"/>
              </w:rPr>
              <w:t>optical</w:t>
            </w:r>
            <w:proofErr w:type="spellEnd"/>
            <w:r w:rsidRPr="00140469">
              <w:rPr>
                <w:rFonts w:eastAsia="Times New Roman" w:cs="Times New Roman"/>
                <w:b/>
                <w:bCs/>
                <w:color w:val="000000"/>
                <w:sz w:val="12"/>
                <w:szCs w:val="12"/>
                <w:lang w:eastAsia="es-MX"/>
              </w:rPr>
              <w:t xml:space="preserve"> </w:t>
            </w:r>
            <w:proofErr w:type="spellStart"/>
            <w:r w:rsidRPr="00140469">
              <w:rPr>
                <w:rFonts w:eastAsia="Times New Roman" w:cs="Times New Roman"/>
                <w:b/>
                <w:bCs/>
                <w:color w:val="000000"/>
                <w:sz w:val="12"/>
                <w:szCs w:val="12"/>
                <w:lang w:eastAsia="es-MX"/>
              </w:rPr>
              <w:t>equipment</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16FA020"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Transport</w:t>
            </w:r>
            <w:proofErr w:type="spellEnd"/>
            <w:r w:rsidRPr="00140469">
              <w:rPr>
                <w:rFonts w:eastAsia="Times New Roman" w:cs="Times New Roman"/>
                <w:b/>
                <w:bCs/>
                <w:color w:val="000000"/>
                <w:sz w:val="12"/>
                <w:szCs w:val="12"/>
                <w:lang w:eastAsia="es-MX"/>
              </w:rPr>
              <w:t xml:space="preserve"> </w:t>
            </w:r>
            <w:proofErr w:type="spellStart"/>
            <w:r w:rsidRPr="00140469">
              <w:rPr>
                <w:rFonts w:eastAsia="Times New Roman" w:cs="Times New Roman"/>
                <w:b/>
                <w:bCs/>
                <w:color w:val="000000"/>
                <w:sz w:val="12"/>
                <w:szCs w:val="12"/>
                <w:lang w:eastAsia="es-MX"/>
              </w:rPr>
              <w:t>equipment</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25EB4FC" w14:textId="77777777" w:rsidR="00140469" w:rsidRPr="007E0D27" w:rsidRDefault="00140469" w:rsidP="00276EFC">
            <w:pPr>
              <w:spacing w:after="0" w:line="240" w:lineRule="auto"/>
              <w:jc w:val="center"/>
              <w:rPr>
                <w:rFonts w:eastAsia="Times New Roman" w:cs="Times New Roman"/>
                <w:b/>
                <w:bCs/>
                <w:color w:val="000000"/>
                <w:sz w:val="12"/>
                <w:szCs w:val="12"/>
                <w:lang w:val="en-US" w:eastAsia="es-MX"/>
              </w:rPr>
            </w:pPr>
            <w:r w:rsidRPr="007E0D27">
              <w:rPr>
                <w:rFonts w:eastAsia="Times New Roman" w:cs="Times New Roman"/>
                <w:b/>
                <w:bCs/>
                <w:color w:val="000000"/>
                <w:sz w:val="12"/>
                <w:szCs w:val="12"/>
                <w:lang w:val="en-US" w:eastAsia="es-MX"/>
              </w:rPr>
              <w:t>Transport and storage, post and telecommunication</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651D45C"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Financial</w:t>
            </w:r>
            <w:proofErr w:type="spellEnd"/>
            <w:r w:rsidRPr="00140469">
              <w:rPr>
                <w:rFonts w:eastAsia="Times New Roman" w:cs="Times New Roman"/>
                <w:b/>
                <w:bCs/>
                <w:color w:val="000000"/>
                <w:sz w:val="12"/>
                <w:szCs w:val="12"/>
                <w:lang w:eastAsia="es-MX"/>
              </w:rPr>
              <w:t xml:space="preserve"> </w:t>
            </w:r>
            <w:proofErr w:type="spellStart"/>
            <w:r w:rsidRPr="00140469">
              <w:rPr>
                <w:rFonts w:eastAsia="Times New Roman" w:cs="Times New Roman"/>
                <w:b/>
                <w:bCs/>
                <w:color w:val="000000"/>
                <w:sz w:val="12"/>
                <w:szCs w:val="12"/>
                <w:lang w:eastAsia="es-MX"/>
              </w:rPr>
              <w:t>intermediation</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C4C725E"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 xml:space="preserve">Business </w:t>
            </w:r>
            <w:proofErr w:type="spellStart"/>
            <w:r w:rsidRPr="00140469">
              <w:rPr>
                <w:rFonts w:eastAsia="Times New Roman" w:cs="Times New Roman"/>
                <w:b/>
                <w:bCs/>
                <w:color w:val="000000"/>
                <w:sz w:val="12"/>
                <w:szCs w:val="12"/>
                <w:lang w:eastAsia="es-MX"/>
              </w:rPr>
              <w:t>services</w:t>
            </w:r>
            <w:proofErr w:type="spellEnd"/>
          </w:p>
        </w:tc>
      </w:tr>
      <w:tr w:rsidR="00140469" w:rsidRPr="00140469" w14:paraId="5399D322" w14:textId="77777777" w:rsidTr="00276EFC">
        <w:trPr>
          <w:trHeight w:val="288"/>
        </w:trPr>
        <w:tc>
          <w:tcPr>
            <w:tcW w:w="0" w:type="auto"/>
            <w:tcBorders>
              <w:top w:val="nil"/>
              <w:left w:val="nil"/>
              <w:bottom w:val="nil"/>
              <w:right w:val="nil"/>
            </w:tcBorders>
            <w:shd w:val="clear" w:color="auto" w:fill="auto"/>
            <w:vAlign w:val="center"/>
            <w:hideMark/>
          </w:tcPr>
          <w:p w14:paraId="14BF6CFD"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EC4D80A"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0A0BEF7"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21CAE093"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F162EE1"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111178E2"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657356A"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3AA91001"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2D7D0CE"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2C722B88"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2FCB8D5"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244B853E"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0436867"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3508F8D5"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43ECCD0"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684409B9"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535E6F6"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4FEA1C4B"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34C5A89"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033A2C30"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9BDEEEC"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3683CA80"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8FC5727"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c>
          <w:tcPr>
            <w:tcW w:w="0" w:type="auto"/>
            <w:tcBorders>
              <w:top w:val="nil"/>
              <w:left w:val="nil"/>
              <w:bottom w:val="single" w:sz="4" w:space="0" w:color="auto"/>
              <w:right w:val="single" w:sz="4" w:space="0" w:color="auto"/>
            </w:tcBorders>
            <w:shd w:val="clear" w:color="auto" w:fill="auto"/>
            <w:vAlign w:val="bottom"/>
            <w:hideMark/>
          </w:tcPr>
          <w:p w14:paraId="03A87E64"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r w:rsidRPr="00140469">
              <w:rPr>
                <w:rFonts w:eastAsia="Times New Roman" w:cs="Times New Roman"/>
                <w:b/>
                <w:bCs/>
                <w:color w:val="000000"/>
                <w:sz w:val="12"/>
                <w:szCs w:val="12"/>
                <w:lang w:eastAsia="es-MX"/>
              </w:rPr>
              <w:t>Xi/</w:t>
            </w:r>
            <w:proofErr w:type="spellStart"/>
            <w:r w:rsidRPr="00140469">
              <w:rPr>
                <w:rFonts w:eastAsia="Times New Roman" w:cs="Times New Roman"/>
                <w:b/>
                <w:bCs/>
                <w:color w:val="000000"/>
                <w:sz w:val="12"/>
                <w:szCs w:val="12"/>
                <w:lang w:eastAsia="es-MX"/>
              </w:rPr>
              <w:t>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2056252" w14:textId="77777777" w:rsidR="00140469" w:rsidRPr="00140469" w:rsidRDefault="00140469" w:rsidP="00276EFC">
            <w:pPr>
              <w:spacing w:after="0" w:line="240" w:lineRule="auto"/>
              <w:jc w:val="center"/>
              <w:rPr>
                <w:rFonts w:eastAsia="Times New Roman" w:cs="Times New Roman"/>
                <w:b/>
                <w:bCs/>
                <w:color w:val="000000"/>
                <w:sz w:val="12"/>
                <w:szCs w:val="12"/>
                <w:lang w:eastAsia="es-MX"/>
              </w:rPr>
            </w:pPr>
            <w:proofErr w:type="spellStart"/>
            <w:r w:rsidRPr="00140469">
              <w:rPr>
                <w:rFonts w:eastAsia="Times New Roman" w:cs="Times New Roman"/>
                <w:b/>
                <w:bCs/>
                <w:color w:val="000000"/>
                <w:sz w:val="12"/>
                <w:szCs w:val="12"/>
                <w:lang w:eastAsia="es-MX"/>
              </w:rPr>
              <w:t>VANXi</w:t>
            </w:r>
            <w:proofErr w:type="spellEnd"/>
            <w:r w:rsidRPr="00140469">
              <w:rPr>
                <w:rFonts w:eastAsia="Times New Roman" w:cs="Times New Roman"/>
                <w:b/>
                <w:bCs/>
                <w:color w:val="000000"/>
                <w:sz w:val="12"/>
                <w:szCs w:val="12"/>
                <w:lang w:eastAsia="es-MX"/>
              </w:rPr>
              <w:t>/Xi</w:t>
            </w:r>
          </w:p>
        </w:tc>
      </w:tr>
      <w:tr w:rsidR="00140469" w:rsidRPr="00140469" w14:paraId="3D441284" w14:textId="77777777" w:rsidTr="00276EF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9631"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Russia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B9FC3A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2175B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ADF97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39.9</w:t>
            </w:r>
          </w:p>
        </w:tc>
        <w:tc>
          <w:tcPr>
            <w:tcW w:w="0" w:type="auto"/>
            <w:tcBorders>
              <w:top w:val="nil"/>
              <w:left w:val="nil"/>
              <w:bottom w:val="single" w:sz="4" w:space="0" w:color="auto"/>
              <w:right w:val="single" w:sz="4" w:space="0" w:color="auto"/>
            </w:tcBorders>
            <w:shd w:val="clear" w:color="auto" w:fill="auto"/>
            <w:noWrap/>
            <w:vAlign w:val="center"/>
            <w:hideMark/>
          </w:tcPr>
          <w:p w14:paraId="26476FF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95.3</w:t>
            </w:r>
          </w:p>
        </w:tc>
        <w:tc>
          <w:tcPr>
            <w:tcW w:w="0" w:type="auto"/>
            <w:tcBorders>
              <w:top w:val="nil"/>
              <w:left w:val="nil"/>
              <w:bottom w:val="single" w:sz="4" w:space="0" w:color="auto"/>
              <w:right w:val="single" w:sz="4" w:space="0" w:color="auto"/>
            </w:tcBorders>
            <w:shd w:val="clear" w:color="auto" w:fill="auto"/>
            <w:noWrap/>
            <w:vAlign w:val="center"/>
            <w:hideMark/>
          </w:tcPr>
          <w:p w14:paraId="1D9E4F1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4DC7D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F8D88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4968C5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92469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18.1</w:t>
            </w:r>
          </w:p>
        </w:tc>
        <w:tc>
          <w:tcPr>
            <w:tcW w:w="0" w:type="auto"/>
            <w:tcBorders>
              <w:top w:val="nil"/>
              <w:left w:val="nil"/>
              <w:bottom w:val="single" w:sz="4" w:space="0" w:color="auto"/>
              <w:right w:val="single" w:sz="4" w:space="0" w:color="auto"/>
            </w:tcBorders>
            <w:shd w:val="clear" w:color="auto" w:fill="auto"/>
            <w:noWrap/>
            <w:vAlign w:val="center"/>
            <w:hideMark/>
          </w:tcPr>
          <w:p w14:paraId="4CAABAB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93.2</w:t>
            </w:r>
          </w:p>
        </w:tc>
        <w:tc>
          <w:tcPr>
            <w:tcW w:w="0" w:type="auto"/>
            <w:tcBorders>
              <w:top w:val="nil"/>
              <w:left w:val="nil"/>
              <w:bottom w:val="single" w:sz="4" w:space="0" w:color="auto"/>
              <w:right w:val="single" w:sz="4" w:space="0" w:color="auto"/>
            </w:tcBorders>
            <w:shd w:val="clear" w:color="auto" w:fill="auto"/>
            <w:noWrap/>
            <w:vAlign w:val="center"/>
            <w:hideMark/>
          </w:tcPr>
          <w:p w14:paraId="4CC8D5D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13.1</w:t>
            </w:r>
          </w:p>
        </w:tc>
        <w:tc>
          <w:tcPr>
            <w:tcW w:w="0" w:type="auto"/>
            <w:tcBorders>
              <w:top w:val="nil"/>
              <w:left w:val="nil"/>
              <w:bottom w:val="single" w:sz="4" w:space="0" w:color="auto"/>
              <w:right w:val="single" w:sz="4" w:space="0" w:color="auto"/>
            </w:tcBorders>
            <w:shd w:val="clear" w:color="auto" w:fill="auto"/>
            <w:noWrap/>
            <w:vAlign w:val="center"/>
            <w:hideMark/>
          </w:tcPr>
          <w:p w14:paraId="4FBF91A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90.8</w:t>
            </w:r>
          </w:p>
        </w:tc>
        <w:tc>
          <w:tcPr>
            <w:tcW w:w="0" w:type="auto"/>
            <w:tcBorders>
              <w:top w:val="nil"/>
              <w:left w:val="nil"/>
              <w:bottom w:val="single" w:sz="4" w:space="0" w:color="auto"/>
              <w:right w:val="single" w:sz="4" w:space="0" w:color="auto"/>
            </w:tcBorders>
            <w:shd w:val="clear" w:color="auto" w:fill="auto"/>
            <w:noWrap/>
            <w:vAlign w:val="center"/>
            <w:hideMark/>
          </w:tcPr>
          <w:p w14:paraId="0342E47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843A9A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6D0789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AFDCB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B2ABA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70CDD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964BB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2E44AD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17979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31E1C0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26D3B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93E1A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617241C7"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725CB"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Brazil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6C1E6C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14:paraId="27BEB72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93.7</w:t>
            </w:r>
          </w:p>
        </w:tc>
        <w:tc>
          <w:tcPr>
            <w:tcW w:w="0" w:type="auto"/>
            <w:tcBorders>
              <w:top w:val="nil"/>
              <w:left w:val="nil"/>
              <w:bottom w:val="single" w:sz="4" w:space="0" w:color="auto"/>
              <w:right w:val="single" w:sz="4" w:space="0" w:color="auto"/>
            </w:tcBorders>
            <w:shd w:val="clear" w:color="auto" w:fill="auto"/>
            <w:noWrap/>
            <w:vAlign w:val="center"/>
            <w:hideMark/>
          </w:tcPr>
          <w:p w14:paraId="5A855E1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11.4</w:t>
            </w:r>
          </w:p>
        </w:tc>
        <w:tc>
          <w:tcPr>
            <w:tcW w:w="0" w:type="auto"/>
            <w:tcBorders>
              <w:top w:val="nil"/>
              <w:left w:val="nil"/>
              <w:bottom w:val="single" w:sz="4" w:space="0" w:color="auto"/>
              <w:right w:val="single" w:sz="4" w:space="0" w:color="auto"/>
            </w:tcBorders>
            <w:shd w:val="clear" w:color="auto" w:fill="auto"/>
            <w:noWrap/>
            <w:vAlign w:val="center"/>
            <w:hideMark/>
          </w:tcPr>
          <w:p w14:paraId="497742B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92.3</w:t>
            </w:r>
          </w:p>
        </w:tc>
        <w:tc>
          <w:tcPr>
            <w:tcW w:w="0" w:type="auto"/>
            <w:tcBorders>
              <w:top w:val="nil"/>
              <w:left w:val="nil"/>
              <w:bottom w:val="single" w:sz="4" w:space="0" w:color="auto"/>
              <w:right w:val="single" w:sz="4" w:space="0" w:color="auto"/>
            </w:tcBorders>
            <w:shd w:val="clear" w:color="auto" w:fill="auto"/>
            <w:noWrap/>
            <w:vAlign w:val="center"/>
            <w:hideMark/>
          </w:tcPr>
          <w:p w14:paraId="7F464BD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14:paraId="46D7E17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93.2</w:t>
            </w:r>
          </w:p>
        </w:tc>
        <w:tc>
          <w:tcPr>
            <w:tcW w:w="0" w:type="auto"/>
            <w:tcBorders>
              <w:top w:val="nil"/>
              <w:left w:val="nil"/>
              <w:bottom w:val="single" w:sz="4" w:space="0" w:color="auto"/>
              <w:right w:val="single" w:sz="4" w:space="0" w:color="auto"/>
            </w:tcBorders>
            <w:shd w:val="clear" w:color="auto" w:fill="auto"/>
            <w:noWrap/>
            <w:vAlign w:val="center"/>
            <w:hideMark/>
          </w:tcPr>
          <w:p w14:paraId="62F0E61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EB8277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9CE1C8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11.8</w:t>
            </w:r>
          </w:p>
        </w:tc>
        <w:tc>
          <w:tcPr>
            <w:tcW w:w="0" w:type="auto"/>
            <w:tcBorders>
              <w:top w:val="nil"/>
              <w:left w:val="nil"/>
              <w:bottom w:val="single" w:sz="4" w:space="0" w:color="auto"/>
              <w:right w:val="single" w:sz="4" w:space="0" w:color="auto"/>
            </w:tcBorders>
            <w:shd w:val="clear" w:color="auto" w:fill="auto"/>
            <w:noWrap/>
            <w:vAlign w:val="center"/>
            <w:hideMark/>
          </w:tcPr>
          <w:p w14:paraId="43283D6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85.2</w:t>
            </w:r>
          </w:p>
        </w:tc>
        <w:tc>
          <w:tcPr>
            <w:tcW w:w="0" w:type="auto"/>
            <w:tcBorders>
              <w:top w:val="nil"/>
              <w:left w:val="nil"/>
              <w:bottom w:val="single" w:sz="4" w:space="0" w:color="auto"/>
              <w:right w:val="single" w:sz="4" w:space="0" w:color="auto"/>
            </w:tcBorders>
            <w:shd w:val="clear" w:color="auto" w:fill="auto"/>
            <w:noWrap/>
            <w:vAlign w:val="center"/>
            <w:hideMark/>
          </w:tcPr>
          <w:p w14:paraId="79C88FA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10.1</w:t>
            </w:r>
          </w:p>
        </w:tc>
        <w:tc>
          <w:tcPr>
            <w:tcW w:w="0" w:type="auto"/>
            <w:tcBorders>
              <w:top w:val="nil"/>
              <w:left w:val="nil"/>
              <w:bottom w:val="single" w:sz="4" w:space="0" w:color="auto"/>
              <w:right w:val="single" w:sz="4" w:space="0" w:color="auto"/>
            </w:tcBorders>
            <w:shd w:val="clear" w:color="auto" w:fill="auto"/>
            <w:noWrap/>
            <w:vAlign w:val="center"/>
            <w:hideMark/>
          </w:tcPr>
          <w:p w14:paraId="1E3AECF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88.8</w:t>
            </w:r>
          </w:p>
        </w:tc>
        <w:tc>
          <w:tcPr>
            <w:tcW w:w="0" w:type="auto"/>
            <w:tcBorders>
              <w:top w:val="nil"/>
              <w:left w:val="nil"/>
              <w:bottom w:val="single" w:sz="4" w:space="0" w:color="auto"/>
              <w:right w:val="single" w:sz="4" w:space="0" w:color="auto"/>
            </w:tcBorders>
            <w:shd w:val="clear" w:color="auto" w:fill="auto"/>
            <w:noWrap/>
            <w:vAlign w:val="center"/>
            <w:hideMark/>
          </w:tcPr>
          <w:p w14:paraId="55A121F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1A1961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F08C10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DE147D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8DBBF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713A7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0DDB0F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3DBC31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0D8E3E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BAC3A4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944D7C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1172EF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5C008A20"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24D0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USA</w:t>
            </w:r>
          </w:p>
        </w:tc>
        <w:tc>
          <w:tcPr>
            <w:tcW w:w="0" w:type="auto"/>
            <w:tcBorders>
              <w:top w:val="nil"/>
              <w:left w:val="nil"/>
              <w:bottom w:val="single" w:sz="4" w:space="0" w:color="auto"/>
              <w:right w:val="single" w:sz="4" w:space="0" w:color="auto"/>
            </w:tcBorders>
            <w:shd w:val="clear" w:color="auto" w:fill="auto"/>
            <w:noWrap/>
            <w:vAlign w:val="center"/>
            <w:hideMark/>
          </w:tcPr>
          <w:p w14:paraId="2B61E84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19950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77438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067446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4B8D91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26D633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983BAE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A5F0C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213F43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14:paraId="128CB29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79.3</w:t>
            </w:r>
          </w:p>
        </w:tc>
        <w:tc>
          <w:tcPr>
            <w:tcW w:w="0" w:type="auto"/>
            <w:tcBorders>
              <w:top w:val="nil"/>
              <w:left w:val="nil"/>
              <w:bottom w:val="single" w:sz="4" w:space="0" w:color="auto"/>
              <w:right w:val="single" w:sz="4" w:space="0" w:color="auto"/>
            </w:tcBorders>
            <w:shd w:val="clear" w:color="auto" w:fill="auto"/>
            <w:noWrap/>
            <w:vAlign w:val="center"/>
            <w:hideMark/>
          </w:tcPr>
          <w:p w14:paraId="3AACA8D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D72E3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6146DC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8C3A8C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52DE8E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14:paraId="1D4DACC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87.4</w:t>
            </w:r>
          </w:p>
        </w:tc>
        <w:tc>
          <w:tcPr>
            <w:tcW w:w="0" w:type="auto"/>
            <w:tcBorders>
              <w:top w:val="nil"/>
              <w:left w:val="nil"/>
              <w:bottom w:val="single" w:sz="4" w:space="0" w:color="auto"/>
              <w:right w:val="single" w:sz="4" w:space="0" w:color="auto"/>
            </w:tcBorders>
            <w:shd w:val="clear" w:color="auto" w:fill="auto"/>
            <w:noWrap/>
            <w:vAlign w:val="center"/>
            <w:hideMark/>
          </w:tcPr>
          <w:p w14:paraId="47E94E1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10.2</w:t>
            </w:r>
          </w:p>
        </w:tc>
        <w:tc>
          <w:tcPr>
            <w:tcW w:w="0" w:type="auto"/>
            <w:tcBorders>
              <w:top w:val="nil"/>
              <w:left w:val="nil"/>
              <w:bottom w:val="single" w:sz="4" w:space="0" w:color="auto"/>
              <w:right w:val="single" w:sz="4" w:space="0" w:color="auto"/>
            </w:tcBorders>
            <w:shd w:val="clear" w:color="auto" w:fill="auto"/>
            <w:noWrap/>
            <w:vAlign w:val="center"/>
            <w:hideMark/>
          </w:tcPr>
          <w:p w14:paraId="5C65AA5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83.0</w:t>
            </w:r>
          </w:p>
        </w:tc>
        <w:tc>
          <w:tcPr>
            <w:tcW w:w="0" w:type="auto"/>
            <w:tcBorders>
              <w:top w:val="nil"/>
              <w:left w:val="nil"/>
              <w:bottom w:val="single" w:sz="4" w:space="0" w:color="auto"/>
              <w:right w:val="single" w:sz="4" w:space="0" w:color="auto"/>
            </w:tcBorders>
            <w:shd w:val="clear" w:color="auto" w:fill="auto"/>
            <w:noWrap/>
            <w:vAlign w:val="center"/>
            <w:hideMark/>
          </w:tcPr>
          <w:p w14:paraId="43457BB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BA8E63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9949CA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4B8AB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E16521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14:paraId="49584FF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96.4</w:t>
            </w:r>
          </w:p>
        </w:tc>
      </w:tr>
      <w:tr w:rsidR="00140469" w:rsidRPr="00140469" w14:paraId="76B0AE9D"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BFCDD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Argentina</w:t>
            </w:r>
          </w:p>
        </w:tc>
        <w:tc>
          <w:tcPr>
            <w:tcW w:w="0" w:type="auto"/>
            <w:tcBorders>
              <w:top w:val="nil"/>
              <w:left w:val="nil"/>
              <w:bottom w:val="single" w:sz="4" w:space="0" w:color="auto"/>
              <w:right w:val="single" w:sz="4" w:space="0" w:color="auto"/>
            </w:tcBorders>
            <w:shd w:val="clear" w:color="auto" w:fill="auto"/>
            <w:noWrap/>
            <w:vAlign w:val="center"/>
            <w:hideMark/>
          </w:tcPr>
          <w:p w14:paraId="284846E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14:paraId="77D52D0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94.6</w:t>
            </w:r>
          </w:p>
        </w:tc>
        <w:tc>
          <w:tcPr>
            <w:tcW w:w="0" w:type="auto"/>
            <w:tcBorders>
              <w:top w:val="nil"/>
              <w:left w:val="nil"/>
              <w:bottom w:val="single" w:sz="4" w:space="0" w:color="auto"/>
              <w:right w:val="single" w:sz="4" w:space="0" w:color="auto"/>
            </w:tcBorders>
            <w:shd w:val="clear" w:color="auto" w:fill="auto"/>
            <w:noWrap/>
            <w:vAlign w:val="center"/>
            <w:hideMark/>
          </w:tcPr>
          <w:p w14:paraId="482CBA2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6EE8A4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83C191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27.8</w:t>
            </w:r>
          </w:p>
        </w:tc>
        <w:tc>
          <w:tcPr>
            <w:tcW w:w="0" w:type="auto"/>
            <w:tcBorders>
              <w:top w:val="nil"/>
              <w:left w:val="nil"/>
              <w:bottom w:val="single" w:sz="4" w:space="0" w:color="auto"/>
              <w:right w:val="single" w:sz="4" w:space="0" w:color="auto"/>
            </w:tcBorders>
            <w:shd w:val="clear" w:color="auto" w:fill="auto"/>
            <w:noWrap/>
            <w:vAlign w:val="center"/>
            <w:hideMark/>
          </w:tcPr>
          <w:p w14:paraId="749B69E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91.8</w:t>
            </w:r>
          </w:p>
        </w:tc>
        <w:tc>
          <w:tcPr>
            <w:tcW w:w="0" w:type="auto"/>
            <w:tcBorders>
              <w:top w:val="nil"/>
              <w:left w:val="nil"/>
              <w:bottom w:val="single" w:sz="4" w:space="0" w:color="auto"/>
              <w:right w:val="single" w:sz="4" w:space="0" w:color="auto"/>
            </w:tcBorders>
            <w:shd w:val="clear" w:color="auto" w:fill="auto"/>
            <w:noWrap/>
            <w:vAlign w:val="center"/>
            <w:hideMark/>
          </w:tcPr>
          <w:p w14:paraId="0939FDD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0CBC29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3F548D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14:paraId="23F8311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81.0</w:t>
            </w:r>
          </w:p>
        </w:tc>
        <w:tc>
          <w:tcPr>
            <w:tcW w:w="0" w:type="auto"/>
            <w:tcBorders>
              <w:top w:val="nil"/>
              <w:left w:val="nil"/>
              <w:bottom w:val="single" w:sz="4" w:space="0" w:color="auto"/>
              <w:right w:val="single" w:sz="4" w:space="0" w:color="auto"/>
            </w:tcBorders>
            <w:shd w:val="clear" w:color="auto" w:fill="auto"/>
            <w:noWrap/>
            <w:vAlign w:val="center"/>
            <w:hideMark/>
          </w:tcPr>
          <w:p w14:paraId="038099E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9DC6A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ADADF4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9B5060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0B4326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BFE4B5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9C61B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5E0DB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240E3B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14:paraId="7E6DEE0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89.4</w:t>
            </w:r>
          </w:p>
        </w:tc>
        <w:tc>
          <w:tcPr>
            <w:tcW w:w="0" w:type="auto"/>
            <w:tcBorders>
              <w:top w:val="nil"/>
              <w:left w:val="nil"/>
              <w:bottom w:val="single" w:sz="4" w:space="0" w:color="auto"/>
              <w:right w:val="single" w:sz="4" w:space="0" w:color="auto"/>
            </w:tcBorders>
            <w:shd w:val="clear" w:color="auto" w:fill="auto"/>
            <w:noWrap/>
            <w:vAlign w:val="center"/>
            <w:hideMark/>
          </w:tcPr>
          <w:p w14:paraId="5A52567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3CCFDA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2C06B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0AC83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6CE8532A"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27B0C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Australia</w:t>
            </w:r>
          </w:p>
        </w:tc>
        <w:tc>
          <w:tcPr>
            <w:tcW w:w="0" w:type="auto"/>
            <w:tcBorders>
              <w:top w:val="nil"/>
              <w:left w:val="nil"/>
              <w:bottom w:val="single" w:sz="4" w:space="0" w:color="auto"/>
              <w:right w:val="single" w:sz="4" w:space="0" w:color="auto"/>
            </w:tcBorders>
            <w:shd w:val="clear" w:color="auto" w:fill="auto"/>
            <w:noWrap/>
            <w:vAlign w:val="center"/>
            <w:hideMark/>
          </w:tcPr>
          <w:p w14:paraId="54B6746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69B60D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DFDDE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38.0</w:t>
            </w:r>
          </w:p>
        </w:tc>
        <w:tc>
          <w:tcPr>
            <w:tcW w:w="0" w:type="auto"/>
            <w:tcBorders>
              <w:top w:val="nil"/>
              <w:left w:val="nil"/>
              <w:bottom w:val="single" w:sz="4" w:space="0" w:color="auto"/>
              <w:right w:val="single" w:sz="4" w:space="0" w:color="auto"/>
            </w:tcBorders>
            <w:shd w:val="clear" w:color="auto" w:fill="auto"/>
            <w:noWrap/>
            <w:vAlign w:val="center"/>
            <w:hideMark/>
          </w:tcPr>
          <w:p w14:paraId="44506B5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91.1</w:t>
            </w:r>
          </w:p>
        </w:tc>
        <w:tc>
          <w:tcPr>
            <w:tcW w:w="0" w:type="auto"/>
            <w:tcBorders>
              <w:top w:val="nil"/>
              <w:left w:val="nil"/>
              <w:bottom w:val="single" w:sz="4" w:space="0" w:color="auto"/>
              <w:right w:val="single" w:sz="4" w:space="0" w:color="auto"/>
            </w:tcBorders>
            <w:shd w:val="clear" w:color="auto" w:fill="auto"/>
            <w:noWrap/>
            <w:vAlign w:val="center"/>
            <w:hideMark/>
          </w:tcPr>
          <w:p w14:paraId="5C32B79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0B993D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69683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8D0AA6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826EF4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B5CB1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13DCEF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14.4</w:t>
            </w:r>
          </w:p>
        </w:tc>
        <w:tc>
          <w:tcPr>
            <w:tcW w:w="0" w:type="auto"/>
            <w:tcBorders>
              <w:top w:val="nil"/>
              <w:left w:val="nil"/>
              <w:bottom w:val="single" w:sz="4" w:space="0" w:color="auto"/>
              <w:right w:val="single" w:sz="4" w:space="0" w:color="auto"/>
            </w:tcBorders>
            <w:shd w:val="clear" w:color="auto" w:fill="auto"/>
            <w:noWrap/>
            <w:vAlign w:val="center"/>
            <w:hideMark/>
          </w:tcPr>
          <w:p w14:paraId="0B3A5CE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77.2</w:t>
            </w:r>
          </w:p>
        </w:tc>
        <w:tc>
          <w:tcPr>
            <w:tcW w:w="0" w:type="auto"/>
            <w:tcBorders>
              <w:top w:val="nil"/>
              <w:left w:val="nil"/>
              <w:bottom w:val="single" w:sz="4" w:space="0" w:color="auto"/>
              <w:right w:val="single" w:sz="4" w:space="0" w:color="auto"/>
            </w:tcBorders>
            <w:shd w:val="clear" w:color="auto" w:fill="auto"/>
            <w:noWrap/>
            <w:vAlign w:val="center"/>
            <w:hideMark/>
          </w:tcPr>
          <w:p w14:paraId="590B156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942256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9A1D7B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0DCF4D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7A913B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668EB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57E4C5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10.3</w:t>
            </w:r>
          </w:p>
        </w:tc>
        <w:tc>
          <w:tcPr>
            <w:tcW w:w="0" w:type="auto"/>
            <w:tcBorders>
              <w:top w:val="nil"/>
              <w:left w:val="nil"/>
              <w:bottom w:val="single" w:sz="4" w:space="0" w:color="auto"/>
              <w:right w:val="single" w:sz="4" w:space="0" w:color="auto"/>
            </w:tcBorders>
            <w:shd w:val="clear" w:color="auto" w:fill="auto"/>
            <w:noWrap/>
            <w:vAlign w:val="center"/>
            <w:hideMark/>
          </w:tcPr>
          <w:p w14:paraId="3943661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89.6</w:t>
            </w:r>
          </w:p>
        </w:tc>
        <w:tc>
          <w:tcPr>
            <w:tcW w:w="0" w:type="auto"/>
            <w:tcBorders>
              <w:top w:val="nil"/>
              <w:left w:val="nil"/>
              <w:bottom w:val="single" w:sz="4" w:space="0" w:color="auto"/>
              <w:right w:val="single" w:sz="4" w:space="0" w:color="auto"/>
            </w:tcBorders>
            <w:shd w:val="clear" w:color="auto" w:fill="auto"/>
            <w:noWrap/>
            <w:vAlign w:val="center"/>
            <w:hideMark/>
          </w:tcPr>
          <w:p w14:paraId="69B175C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800F85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843E44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99DE0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5CF05036"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CB662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Indonesia</w:t>
            </w:r>
          </w:p>
        </w:tc>
        <w:tc>
          <w:tcPr>
            <w:tcW w:w="0" w:type="auto"/>
            <w:tcBorders>
              <w:top w:val="nil"/>
              <w:left w:val="nil"/>
              <w:bottom w:val="single" w:sz="4" w:space="0" w:color="auto"/>
              <w:right w:val="single" w:sz="4" w:space="0" w:color="auto"/>
            </w:tcBorders>
            <w:shd w:val="clear" w:color="auto" w:fill="auto"/>
            <w:noWrap/>
            <w:vAlign w:val="center"/>
            <w:hideMark/>
          </w:tcPr>
          <w:p w14:paraId="411B7FD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703935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F37B08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20.0</w:t>
            </w:r>
          </w:p>
        </w:tc>
        <w:tc>
          <w:tcPr>
            <w:tcW w:w="0" w:type="auto"/>
            <w:tcBorders>
              <w:top w:val="nil"/>
              <w:left w:val="nil"/>
              <w:bottom w:val="single" w:sz="4" w:space="0" w:color="auto"/>
              <w:right w:val="single" w:sz="4" w:space="0" w:color="auto"/>
            </w:tcBorders>
            <w:shd w:val="clear" w:color="auto" w:fill="auto"/>
            <w:noWrap/>
            <w:vAlign w:val="center"/>
            <w:hideMark/>
          </w:tcPr>
          <w:p w14:paraId="567C92B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95.9</w:t>
            </w:r>
          </w:p>
        </w:tc>
        <w:tc>
          <w:tcPr>
            <w:tcW w:w="0" w:type="auto"/>
            <w:tcBorders>
              <w:top w:val="nil"/>
              <w:left w:val="nil"/>
              <w:bottom w:val="single" w:sz="4" w:space="0" w:color="auto"/>
              <w:right w:val="single" w:sz="4" w:space="0" w:color="auto"/>
            </w:tcBorders>
            <w:shd w:val="clear" w:color="auto" w:fill="auto"/>
            <w:noWrap/>
            <w:vAlign w:val="center"/>
            <w:hideMark/>
          </w:tcPr>
          <w:p w14:paraId="04158EF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13.6</w:t>
            </w:r>
          </w:p>
        </w:tc>
        <w:tc>
          <w:tcPr>
            <w:tcW w:w="0" w:type="auto"/>
            <w:tcBorders>
              <w:top w:val="nil"/>
              <w:left w:val="nil"/>
              <w:bottom w:val="single" w:sz="4" w:space="0" w:color="auto"/>
              <w:right w:val="single" w:sz="4" w:space="0" w:color="auto"/>
            </w:tcBorders>
            <w:shd w:val="clear" w:color="auto" w:fill="auto"/>
            <w:noWrap/>
            <w:vAlign w:val="center"/>
            <w:hideMark/>
          </w:tcPr>
          <w:p w14:paraId="4A1A3F5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91.4</w:t>
            </w:r>
          </w:p>
        </w:tc>
        <w:tc>
          <w:tcPr>
            <w:tcW w:w="0" w:type="auto"/>
            <w:tcBorders>
              <w:top w:val="nil"/>
              <w:left w:val="nil"/>
              <w:bottom w:val="single" w:sz="4" w:space="0" w:color="auto"/>
              <w:right w:val="single" w:sz="4" w:space="0" w:color="auto"/>
            </w:tcBorders>
            <w:shd w:val="clear" w:color="auto" w:fill="auto"/>
            <w:noWrap/>
            <w:vAlign w:val="center"/>
            <w:hideMark/>
          </w:tcPr>
          <w:p w14:paraId="6BFCF3D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223C6B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18B302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14:paraId="23C206B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85.1</w:t>
            </w:r>
          </w:p>
        </w:tc>
        <w:tc>
          <w:tcPr>
            <w:tcW w:w="0" w:type="auto"/>
            <w:tcBorders>
              <w:top w:val="nil"/>
              <w:left w:val="nil"/>
              <w:bottom w:val="single" w:sz="4" w:space="0" w:color="auto"/>
              <w:right w:val="single" w:sz="4" w:space="0" w:color="auto"/>
            </w:tcBorders>
            <w:shd w:val="clear" w:color="auto" w:fill="auto"/>
            <w:noWrap/>
            <w:vAlign w:val="center"/>
            <w:hideMark/>
          </w:tcPr>
          <w:p w14:paraId="6588016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DA9C5D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517E6F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104FA2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6FDBB9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12F27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4EB975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18D61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CDA1E2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C28F6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1057F0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AE7D48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D087A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CF1A26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0AE26B30"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21F22"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Japan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5B103F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2F1DF7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415BB2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BAB85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63EB94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F5679D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38CE48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F28DEF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DFDCF1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13.2</w:t>
            </w:r>
          </w:p>
        </w:tc>
        <w:tc>
          <w:tcPr>
            <w:tcW w:w="0" w:type="auto"/>
            <w:tcBorders>
              <w:top w:val="nil"/>
              <w:left w:val="nil"/>
              <w:bottom w:val="single" w:sz="4" w:space="0" w:color="auto"/>
              <w:right w:val="single" w:sz="4" w:space="0" w:color="auto"/>
            </w:tcBorders>
            <w:shd w:val="clear" w:color="auto" w:fill="auto"/>
            <w:noWrap/>
            <w:vAlign w:val="center"/>
            <w:hideMark/>
          </w:tcPr>
          <w:p w14:paraId="5CFDA16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78.9</w:t>
            </w:r>
          </w:p>
        </w:tc>
        <w:tc>
          <w:tcPr>
            <w:tcW w:w="0" w:type="auto"/>
            <w:tcBorders>
              <w:top w:val="nil"/>
              <w:left w:val="nil"/>
              <w:bottom w:val="single" w:sz="4" w:space="0" w:color="auto"/>
              <w:right w:val="single" w:sz="4" w:space="0" w:color="auto"/>
            </w:tcBorders>
            <w:shd w:val="clear" w:color="auto" w:fill="auto"/>
            <w:noWrap/>
            <w:vAlign w:val="center"/>
            <w:hideMark/>
          </w:tcPr>
          <w:p w14:paraId="0925F1A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FB3F8C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65B6F6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14:paraId="7CCD104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88.5</w:t>
            </w:r>
          </w:p>
        </w:tc>
        <w:tc>
          <w:tcPr>
            <w:tcW w:w="0" w:type="auto"/>
            <w:tcBorders>
              <w:top w:val="nil"/>
              <w:left w:val="nil"/>
              <w:bottom w:val="single" w:sz="4" w:space="0" w:color="auto"/>
              <w:right w:val="single" w:sz="4" w:space="0" w:color="auto"/>
            </w:tcBorders>
            <w:shd w:val="clear" w:color="auto" w:fill="auto"/>
            <w:noWrap/>
            <w:vAlign w:val="center"/>
            <w:hideMark/>
          </w:tcPr>
          <w:p w14:paraId="61F6D33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24.2</w:t>
            </w:r>
          </w:p>
        </w:tc>
        <w:tc>
          <w:tcPr>
            <w:tcW w:w="0" w:type="auto"/>
            <w:tcBorders>
              <w:top w:val="nil"/>
              <w:left w:val="nil"/>
              <w:bottom w:val="single" w:sz="4" w:space="0" w:color="auto"/>
              <w:right w:val="single" w:sz="4" w:space="0" w:color="auto"/>
            </w:tcBorders>
            <w:shd w:val="clear" w:color="auto" w:fill="auto"/>
            <w:noWrap/>
            <w:vAlign w:val="center"/>
            <w:hideMark/>
          </w:tcPr>
          <w:p w14:paraId="55124B1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82.2</w:t>
            </w:r>
          </w:p>
        </w:tc>
        <w:tc>
          <w:tcPr>
            <w:tcW w:w="0" w:type="auto"/>
            <w:tcBorders>
              <w:top w:val="nil"/>
              <w:left w:val="nil"/>
              <w:bottom w:val="single" w:sz="4" w:space="0" w:color="auto"/>
              <w:right w:val="single" w:sz="4" w:space="0" w:color="auto"/>
            </w:tcBorders>
            <w:shd w:val="clear" w:color="auto" w:fill="auto"/>
            <w:noWrap/>
            <w:vAlign w:val="center"/>
            <w:hideMark/>
          </w:tcPr>
          <w:p w14:paraId="39D75DD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21.7</w:t>
            </w:r>
          </w:p>
        </w:tc>
        <w:tc>
          <w:tcPr>
            <w:tcW w:w="0" w:type="auto"/>
            <w:tcBorders>
              <w:top w:val="nil"/>
              <w:left w:val="nil"/>
              <w:bottom w:val="single" w:sz="4" w:space="0" w:color="auto"/>
              <w:right w:val="single" w:sz="4" w:space="0" w:color="auto"/>
            </w:tcBorders>
            <w:shd w:val="clear" w:color="auto" w:fill="auto"/>
            <w:noWrap/>
            <w:vAlign w:val="center"/>
            <w:hideMark/>
          </w:tcPr>
          <w:p w14:paraId="1638BD1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85.9</w:t>
            </w:r>
          </w:p>
        </w:tc>
        <w:tc>
          <w:tcPr>
            <w:tcW w:w="0" w:type="auto"/>
            <w:tcBorders>
              <w:top w:val="nil"/>
              <w:left w:val="nil"/>
              <w:bottom w:val="single" w:sz="4" w:space="0" w:color="auto"/>
              <w:right w:val="single" w:sz="4" w:space="0" w:color="auto"/>
            </w:tcBorders>
            <w:shd w:val="clear" w:color="auto" w:fill="auto"/>
            <w:noWrap/>
            <w:vAlign w:val="center"/>
            <w:hideMark/>
          </w:tcPr>
          <w:p w14:paraId="19BA814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2FE78E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771164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706BE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E822A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3875C0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555E0DE6"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36C07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xml:space="preserve">South </w:t>
            </w:r>
            <w:proofErr w:type="spellStart"/>
            <w:r w:rsidRPr="00140469">
              <w:rPr>
                <w:rFonts w:eastAsia="Times New Roman" w:cs="Times New Roman"/>
                <w:color w:val="000000"/>
                <w:sz w:val="12"/>
                <w:szCs w:val="12"/>
                <w:lang w:eastAsia="es-MX"/>
              </w:rPr>
              <w:t>Africa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E827FA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671AA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17575E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37.5</w:t>
            </w:r>
          </w:p>
        </w:tc>
        <w:tc>
          <w:tcPr>
            <w:tcW w:w="0" w:type="auto"/>
            <w:tcBorders>
              <w:top w:val="nil"/>
              <w:left w:val="nil"/>
              <w:bottom w:val="single" w:sz="4" w:space="0" w:color="auto"/>
              <w:right w:val="single" w:sz="4" w:space="0" w:color="auto"/>
            </w:tcBorders>
            <w:shd w:val="clear" w:color="auto" w:fill="auto"/>
            <w:noWrap/>
            <w:vAlign w:val="center"/>
            <w:hideMark/>
          </w:tcPr>
          <w:p w14:paraId="223993A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89.7</w:t>
            </w:r>
          </w:p>
        </w:tc>
        <w:tc>
          <w:tcPr>
            <w:tcW w:w="0" w:type="auto"/>
            <w:tcBorders>
              <w:top w:val="nil"/>
              <w:left w:val="nil"/>
              <w:bottom w:val="single" w:sz="4" w:space="0" w:color="auto"/>
              <w:right w:val="single" w:sz="4" w:space="0" w:color="auto"/>
            </w:tcBorders>
            <w:shd w:val="clear" w:color="auto" w:fill="auto"/>
            <w:noWrap/>
            <w:vAlign w:val="center"/>
            <w:hideMark/>
          </w:tcPr>
          <w:p w14:paraId="15E190D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97E133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4B33A8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AD862C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52F03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AD6727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FF1AB6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14.4</w:t>
            </w:r>
          </w:p>
        </w:tc>
        <w:tc>
          <w:tcPr>
            <w:tcW w:w="0" w:type="auto"/>
            <w:tcBorders>
              <w:top w:val="nil"/>
              <w:left w:val="nil"/>
              <w:bottom w:val="single" w:sz="4" w:space="0" w:color="auto"/>
              <w:right w:val="single" w:sz="4" w:space="0" w:color="auto"/>
            </w:tcBorders>
            <w:shd w:val="clear" w:color="auto" w:fill="auto"/>
            <w:noWrap/>
            <w:vAlign w:val="center"/>
            <w:hideMark/>
          </w:tcPr>
          <w:p w14:paraId="3548569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73.2</w:t>
            </w:r>
          </w:p>
        </w:tc>
        <w:tc>
          <w:tcPr>
            <w:tcW w:w="0" w:type="auto"/>
            <w:tcBorders>
              <w:top w:val="nil"/>
              <w:left w:val="nil"/>
              <w:bottom w:val="single" w:sz="4" w:space="0" w:color="auto"/>
              <w:right w:val="single" w:sz="4" w:space="0" w:color="auto"/>
            </w:tcBorders>
            <w:shd w:val="clear" w:color="auto" w:fill="auto"/>
            <w:noWrap/>
            <w:vAlign w:val="center"/>
            <w:hideMark/>
          </w:tcPr>
          <w:p w14:paraId="332FD5F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2F89F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CDB06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F49B0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EB7BC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2F8A2C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788FD6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6DA43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240D4D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327C2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7D1863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15A4B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2DEE3B0C"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81A9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UK</w:t>
            </w:r>
          </w:p>
        </w:tc>
        <w:tc>
          <w:tcPr>
            <w:tcW w:w="0" w:type="auto"/>
            <w:tcBorders>
              <w:top w:val="nil"/>
              <w:left w:val="nil"/>
              <w:bottom w:val="single" w:sz="4" w:space="0" w:color="auto"/>
              <w:right w:val="single" w:sz="4" w:space="0" w:color="auto"/>
            </w:tcBorders>
            <w:shd w:val="clear" w:color="auto" w:fill="auto"/>
            <w:noWrap/>
            <w:vAlign w:val="center"/>
            <w:hideMark/>
          </w:tcPr>
          <w:p w14:paraId="2D307A6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7D59F8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957035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A2925D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79E344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B493D7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3C81A1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E9D6A4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802E6C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14:paraId="025B667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73.1</w:t>
            </w:r>
          </w:p>
        </w:tc>
        <w:tc>
          <w:tcPr>
            <w:tcW w:w="0" w:type="auto"/>
            <w:tcBorders>
              <w:top w:val="nil"/>
              <w:left w:val="nil"/>
              <w:bottom w:val="single" w:sz="4" w:space="0" w:color="auto"/>
              <w:right w:val="single" w:sz="4" w:space="0" w:color="auto"/>
            </w:tcBorders>
            <w:shd w:val="clear" w:color="auto" w:fill="auto"/>
            <w:noWrap/>
            <w:vAlign w:val="center"/>
            <w:hideMark/>
          </w:tcPr>
          <w:p w14:paraId="0776895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80C67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49F87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CCED5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B9870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47E1DB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47C1B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CDF4C1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76FA8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876D82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24F1D5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14:paraId="7025964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91.3</w:t>
            </w:r>
          </w:p>
        </w:tc>
        <w:tc>
          <w:tcPr>
            <w:tcW w:w="0" w:type="auto"/>
            <w:tcBorders>
              <w:top w:val="nil"/>
              <w:left w:val="nil"/>
              <w:bottom w:val="single" w:sz="4" w:space="0" w:color="auto"/>
              <w:right w:val="single" w:sz="4" w:space="0" w:color="auto"/>
            </w:tcBorders>
            <w:shd w:val="clear" w:color="auto" w:fill="auto"/>
            <w:noWrap/>
            <w:vAlign w:val="center"/>
            <w:hideMark/>
          </w:tcPr>
          <w:p w14:paraId="6D021AE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14.8</w:t>
            </w:r>
          </w:p>
        </w:tc>
        <w:tc>
          <w:tcPr>
            <w:tcW w:w="0" w:type="auto"/>
            <w:tcBorders>
              <w:top w:val="nil"/>
              <w:left w:val="nil"/>
              <w:bottom w:val="single" w:sz="4" w:space="0" w:color="auto"/>
              <w:right w:val="single" w:sz="4" w:space="0" w:color="auto"/>
            </w:tcBorders>
            <w:shd w:val="clear" w:color="auto" w:fill="auto"/>
            <w:noWrap/>
            <w:vAlign w:val="center"/>
            <w:hideMark/>
          </w:tcPr>
          <w:p w14:paraId="04CFAB6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93.7</w:t>
            </w:r>
          </w:p>
        </w:tc>
      </w:tr>
      <w:tr w:rsidR="00140469" w:rsidRPr="00140469" w14:paraId="21A6DB54"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C058A"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Canada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04D523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15865C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745033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23.0</w:t>
            </w:r>
          </w:p>
        </w:tc>
        <w:tc>
          <w:tcPr>
            <w:tcW w:w="0" w:type="auto"/>
            <w:tcBorders>
              <w:top w:val="nil"/>
              <w:left w:val="nil"/>
              <w:bottom w:val="single" w:sz="4" w:space="0" w:color="auto"/>
              <w:right w:val="single" w:sz="4" w:space="0" w:color="auto"/>
            </w:tcBorders>
            <w:shd w:val="clear" w:color="auto" w:fill="auto"/>
            <w:noWrap/>
            <w:vAlign w:val="center"/>
            <w:hideMark/>
          </w:tcPr>
          <w:p w14:paraId="6D994E3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93.5</w:t>
            </w:r>
          </w:p>
        </w:tc>
        <w:tc>
          <w:tcPr>
            <w:tcW w:w="0" w:type="auto"/>
            <w:tcBorders>
              <w:top w:val="nil"/>
              <w:left w:val="nil"/>
              <w:bottom w:val="single" w:sz="4" w:space="0" w:color="auto"/>
              <w:right w:val="single" w:sz="4" w:space="0" w:color="auto"/>
            </w:tcBorders>
            <w:shd w:val="clear" w:color="auto" w:fill="auto"/>
            <w:noWrap/>
            <w:vAlign w:val="center"/>
            <w:hideMark/>
          </w:tcPr>
          <w:p w14:paraId="2D5A753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250765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3D783A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E3488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363761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14:paraId="49B5DF3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71.0</w:t>
            </w:r>
          </w:p>
        </w:tc>
        <w:tc>
          <w:tcPr>
            <w:tcW w:w="0" w:type="auto"/>
            <w:tcBorders>
              <w:top w:val="nil"/>
              <w:left w:val="nil"/>
              <w:bottom w:val="single" w:sz="4" w:space="0" w:color="auto"/>
              <w:right w:val="single" w:sz="4" w:space="0" w:color="auto"/>
            </w:tcBorders>
            <w:shd w:val="clear" w:color="auto" w:fill="auto"/>
            <w:noWrap/>
            <w:vAlign w:val="center"/>
            <w:hideMark/>
          </w:tcPr>
          <w:p w14:paraId="6140337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024B5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E10576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3F55FA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762AE8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CF5C3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111B9F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14:paraId="1019237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64.0</w:t>
            </w:r>
          </w:p>
        </w:tc>
        <w:tc>
          <w:tcPr>
            <w:tcW w:w="0" w:type="auto"/>
            <w:tcBorders>
              <w:top w:val="nil"/>
              <w:left w:val="nil"/>
              <w:bottom w:val="single" w:sz="4" w:space="0" w:color="auto"/>
              <w:right w:val="single" w:sz="4" w:space="0" w:color="auto"/>
            </w:tcBorders>
            <w:shd w:val="clear" w:color="auto" w:fill="auto"/>
            <w:noWrap/>
            <w:vAlign w:val="center"/>
            <w:hideMark/>
          </w:tcPr>
          <w:p w14:paraId="2F7225B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91D614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72AAAE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EC2BC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158376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0532B0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6D485D1A"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8DDF0"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Italy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5A7116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553BF1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8D695F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432E6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B589FF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1FE233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D9AF12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C22CAD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DCBD02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14:paraId="2EFD374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66.7</w:t>
            </w:r>
          </w:p>
        </w:tc>
        <w:tc>
          <w:tcPr>
            <w:tcW w:w="0" w:type="auto"/>
            <w:tcBorders>
              <w:top w:val="nil"/>
              <w:left w:val="nil"/>
              <w:bottom w:val="single" w:sz="4" w:space="0" w:color="auto"/>
              <w:right w:val="single" w:sz="4" w:space="0" w:color="auto"/>
            </w:tcBorders>
            <w:shd w:val="clear" w:color="auto" w:fill="auto"/>
            <w:noWrap/>
            <w:vAlign w:val="center"/>
            <w:hideMark/>
          </w:tcPr>
          <w:p w14:paraId="433F0AE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491B41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4B648A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14:paraId="200DB29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80.7</w:t>
            </w:r>
          </w:p>
        </w:tc>
        <w:tc>
          <w:tcPr>
            <w:tcW w:w="0" w:type="auto"/>
            <w:tcBorders>
              <w:top w:val="nil"/>
              <w:left w:val="nil"/>
              <w:bottom w:val="single" w:sz="4" w:space="0" w:color="auto"/>
              <w:right w:val="single" w:sz="4" w:space="0" w:color="auto"/>
            </w:tcBorders>
            <w:shd w:val="clear" w:color="auto" w:fill="auto"/>
            <w:noWrap/>
            <w:vAlign w:val="center"/>
            <w:hideMark/>
          </w:tcPr>
          <w:p w14:paraId="4888293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AA2C45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539D9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FD09A9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0C787A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AC8BC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37B374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904341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14E86D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98643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7683F6AA"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89C38"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Spain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CFDC7D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E959F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92DACD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84D09B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E7AF8F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EACFD4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D7CA04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11E5CD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4DCD77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16.2</w:t>
            </w:r>
          </w:p>
        </w:tc>
        <w:tc>
          <w:tcPr>
            <w:tcW w:w="0" w:type="auto"/>
            <w:tcBorders>
              <w:top w:val="nil"/>
              <w:left w:val="nil"/>
              <w:bottom w:val="single" w:sz="4" w:space="0" w:color="auto"/>
              <w:right w:val="single" w:sz="4" w:space="0" w:color="auto"/>
            </w:tcBorders>
            <w:shd w:val="clear" w:color="auto" w:fill="auto"/>
            <w:noWrap/>
            <w:vAlign w:val="center"/>
            <w:hideMark/>
          </w:tcPr>
          <w:p w14:paraId="4743840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66.1</w:t>
            </w:r>
          </w:p>
        </w:tc>
        <w:tc>
          <w:tcPr>
            <w:tcW w:w="0" w:type="auto"/>
            <w:tcBorders>
              <w:top w:val="nil"/>
              <w:left w:val="nil"/>
              <w:bottom w:val="single" w:sz="4" w:space="0" w:color="auto"/>
              <w:right w:val="single" w:sz="4" w:space="0" w:color="auto"/>
            </w:tcBorders>
            <w:shd w:val="clear" w:color="auto" w:fill="auto"/>
            <w:noWrap/>
            <w:vAlign w:val="center"/>
            <w:hideMark/>
          </w:tcPr>
          <w:p w14:paraId="042D653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9123A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710D53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BD0973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C46ED7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810635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C0DA0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13.7</w:t>
            </w:r>
          </w:p>
        </w:tc>
        <w:tc>
          <w:tcPr>
            <w:tcW w:w="0" w:type="auto"/>
            <w:tcBorders>
              <w:top w:val="nil"/>
              <w:left w:val="nil"/>
              <w:bottom w:val="single" w:sz="4" w:space="0" w:color="auto"/>
              <w:right w:val="single" w:sz="4" w:space="0" w:color="auto"/>
            </w:tcBorders>
            <w:shd w:val="clear" w:color="auto" w:fill="auto"/>
            <w:noWrap/>
            <w:vAlign w:val="center"/>
            <w:hideMark/>
          </w:tcPr>
          <w:p w14:paraId="3C78FFF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68.6</w:t>
            </w:r>
          </w:p>
        </w:tc>
        <w:tc>
          <w:tcPr>
            <w:tcW w:w="0" w:type="auto"/>
            <w:tcBorders>
              <w:top w:val="nil"/>
              <w:left w:val="nil"/>
              <w:bottom w:val="single" w:sz="4" w:space="0" w:color="auto"/>
              <w:right w:val="single" w:sz="4" w:space="0" w:color="auto"/>
            </w:tcBorders>
            <w:shd w:val="clear" w:color="auto" w:fill="auto"/>
            <w:noWrap/>
            <w:vAlign w:val="center"/>
            <w:hideMark/>
          </w:tcPr>
          <w:p w14:paraId="0900238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14.1</w:t>
            </w:r>
          </w:p>
        </w:tc>
        <w:tc>
          <w:tcPr>
            <w:tcW w:w="0" w:type="auto"/>
            <w:tcBorders>
              <w:top w:val="nil"/>
              <w:left w:val="nil"/>
              <w:bottom w:val="single" w:sz="4" w:space="0" w:color="auto"/>
              <w:right w:val="single" w:sz="4" w:space="0" w:color="auto"/>
            </w:tcBorders>
            <w:shd w:val="clear" w:color="auto" w:fill="auto"/>
            <w:noWrap/>
            <w:vAlign w:val="center"/>
            <w:hideMark/>
          </w:tcPr>
          <w:p w14:paraId="655F135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83.4</w:t>
            </w:r>
          </w:p>
        </w:tc>
        <w:tc>
          <w:tcPr>
            <w:tcW w:w="0" w:type="auto"/>
            <w:tcBorders>
              <w:top w:val="nil"/>
              <w:left w:val="nil"/>
              <w:bottom w:val="single" w:sz="4" w:space="0" w:color="auto"/>
              <w:right w:val="single" w:sz="4" w:space="0" w:color="auto"/>
            </w:tcBorders>
            <w:shd w:val="clear" w:color="auto" w:fill="auto"/>
            <w:noWrap/>
            <w:vAlign w:val="center"/>
            <w:hideMark/>
          </w:tcPr>
          <w:p w14:paraId="0B758D4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7BAB29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063239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14.4</w:t>
            </w:r>
          </w:p>
        </w:tc>
        <w:tc>
          <w:tcPr>
            <w:tcW w:w="0" w:type="auto"/>
            <w:tcBorders>
              <w:top w:val="nil"/>
              <w:left w:val="nil"/>
              <w:bottom w:val="single" w:sz="4" w:space="0" w:color="auto"/>
              <w:right w:val="single" w:sz="4" w:space="0" w:color="auto"/>
            </w:tcBorders>
            <w:shd w:val="clear" w:color="auto" w:fill="auto"/>
            <w:noWrap/>
            <w:vAlign w:val="center"/>
            <w:hideMark/>
          </w:tcPr>
          <w:p w14:paraId="46599A5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90.5</w:t>
            </w:r>
          </w:p>
        </w:tc>
      </w:tr>
      <w:tr w:rsidR="00140469" w:rsidRPr="00140469" w14:paraId="7051E978"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AD4E3"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Turkey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1E5EF7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21853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A019ED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B38BAC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A63835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6B1BEC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BEF9D0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14.5</w:t>
            </w:r>
          </w:p>
        </w:tc>
        <w:tc>
          <w:tcPr>
            <w:tcW w:w="0" w:type="auto"/>
            <w:tcBorders>
              <w:top w:val="nil"/>
              <w:left w:val="nil"/>
              <w:bottom w:val="single" w:sz="4" w:space="0" w:color="auto"/>
              <w:right w:val="single" w:sz="4" w:space="0" w:color="auto"/>
            </w:tcBorders>
            <w:shd w:val="clear" w:color="auto" w:fill="auto"/>
            <w:noWrap/>
            <w:vAlign w:val="center"/>
            <w:hideMark/>
          </w:tcPr>
          <w:p w14:paraId="2268B24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81.3</w:t>
            </w:r>
          </w:p>
        </w:tc>
        <w:tc>
          <w:tcPr>
            <w:tcW w:w="0" w:type="auto"/>
            <w:tcBorders>
              <w:top w:val="nil"/>
              <w:left w:val="nil"/>
              <w:bottom w:val="single" w:sz="4" w:space="0" w:color="auto"/>
              <w:right w:val="single" w:sz="4" w:space="0" w:color="auto"/>
            </w:tcBorders>
            <w:shd w:val="clear" w:color="auto" w:fill="auto"/>
            <w:noWrap/>
            <w:vAlign w:val="center"/>
            <w:hideMark/>
          </w:tcPr>
          <w:p w14:paraId="258BE3E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14:paraId="02B2B87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67.0</w:t>
            </w:r>
          </w:p>
        </w:tc>
        <w:tc>
          <w:tcPr>
            <w:tcW w:w="0" w:type="auto"/>
            <w:tcBorders>
              <w:top w:val="nil"/>
              <w:left w:val="nil"/>
              <w:bottom w:val="single" w:sz="4" w:space="0" w:color="auto"/>
              <w:right w:val="single" w:sz="4" w:space="0" w:color="auto"/>
            </w:tcBorders>
            <w:shd w:val="clear" w:color="auto" w:fill="auto"/>
            <w:noWrap/>
            <w:vAlign w:val="center"/>
            <w:hideMark/>
          </w:tcPr>
          <w:p w14:paraId="1D5A57E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14:paraId="2DEB5A7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67.8</w:t>
            </w:r>
          </w:p>
        </w:tc>
        <w:tc>
          <w:tcPr>
            <w:tcW w:w="0" w:type="auto"/>
            <w:tcBorders>
              <w:top w:val="nil"/>
              <w:left w:val="nil"/>
              <w:bottom w:val="single" w:sz="4" w:space="0" w:color="auto"/>
              <w:right w:val="single" w:sz="4" w:space="0" w:color="auto"/>
            </w:tcBorders>
            <w:shd w:val="clear" w:color="auto" w:fill="auto"/>
            <w:noWrap/>
            <w:vAlign w:val="center"/>
            <w:hideMark/>
          </w:tcPr>
          <w:p w14:paraId="38FA696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9A9D2D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30AF7E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D3F77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C92E5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14:paraId="6D04244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70.5</w:t>
            </w:r>
          </w:p>
        </w:tc>
        <w:tc>
          <w:tcPr>
            <w:tcW w:w="0" w:type="auto"/>
            <w:tcBorders>
              <w:top w:val="nil"/>
              <w:left w:val="nil"/>
              <w:bottom w:val="single" w:sz="4" w:space="0" w:color="auto"/>
              <w:right w:val="single" w:sz="4" w:space="0" w:color="auto"/>
            </w:tcBorders>
            <w:shd w:val="clear" w:color="auto" w:fill="auto"/>
            <w:noWrap/>
            <w:vAlign w:val="center"/>
            <w:hideMark/>
          </w:tcPr>
          <w:p w14:paraId="52F0EC7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FABA8D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79B26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2BEC39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61153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6770D9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50FE23FA"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68B9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India</w:t>
            </w:r>
          </w:p>
        </w:tc>
        <w:tc>
          <w:tcPr>
            <w:tcW w:w="0" w:type="auto"/>
            <w:tcBorders>
              <w:top w:val="nil"/>
              <w:left w:val="nil"/>
              <w:bottom w:val="single" w:sz="4" w:space="0" w:color="auto"/>
              <w:right w:val="single" w:sz="4" w:space="0" w:color="auto"/>
            </w:tcBorders>
            <w:shd w:val="clear" w:color="auto" w:fill="auto"/>
            <w:noWrap/>
            <w:vAlign w:val="center"/>
            <w:hideMark/>
          </w:tcPr>
          <w:p w14:paraId="0BD6086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D0C59F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E5163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9193D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E0AB5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1A107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F628E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D8BFBF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E4CEDB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497DC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6AD03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AC2020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D3B32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78CFAB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7B41F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19F0B8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8B2A7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EE8F5F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2FE8C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B0300E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465E2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F960B7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A42378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20.2</w:t>
            </w:r>
          </w:p>
        </w:tc>
        <w:tc>
          <w:tcPr>
            <w:tcW w:w="0" w:type="auto"/>
            <w:tcBorders>
              <w:top w:val="nil"/>
              <w:left w:val="nil"/>
              <w:bottom w:val="single" w:sz="4" w:space="0" w:color="auto"/>
              <w:right w:val="single" w:sz="4" w:space="0" w:color="auto"/>
            </w:tcBorders>
            <w:shd w:val="clear" w:color="auto" w:fill="auto"/>
            <w:noWrap/>
            <w:vAlign w:val="center"/>
            <w:hideMark/>
          </w:tcPr>
          <w:p w14:paraId="595946C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86.0</w:t>
            </w:r>
          </w:p>
        </w:tc>
      </w:tr>
      <w:tr w:rsidR="00140469" w:rsidRPr="00140469" w14:paraId="6C6CB731"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B7112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France</w:t>
            </w:r>
          </w:p>
        </w:tc>
        <w:tc>
          <w:tcPr>
            <w:tcW w:w="0" w:type="auto"/>
            <w:tcBorders>
              <w:top w:val="nil"/>
              <w:left w:val="nil"/>
              <w:bottom w:val="single" w:sz="4" w:space="0" w:color="auto"/>
              <w:right w:val="single" w:sz="4" w:space="0" w:color="auto"/>
            </w:tcBorders>
            <w:shd w:val="clear" w:color="auto" w:fill="auto"/>
            <w:noWrap/>
            <w:vAlign w:val="center"/>
            <w:hideMark/>
          </w:tcPr>
          <w:p w14:paraId="4A1ABFA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F36DDA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6E333A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541669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90A398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84DB52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82A789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061559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1DF4D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14:paraId="354704F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66.8</w:t>
            </w:r>
          </w:p>
        </w:tc>
        <w:tc>
          <w:tcPr>
            <w:tcW w:w="0" w:type="auto"/>
            <w:tcBorders>
              <w:top w:val="nil"/>
              <w:left w:val="nil"/>
              <w:bottom w:val="single" w:sz="4" w:space="0" w:color="auto"/>
              <w:right w:val="single" w:sz="4" w:space="0" w:color="auto"/>
            </w:tcBorders>
            <w:shd w:val="clear" w:color="auto" w:fill="auto"/>
            <w:noWrap/>
            <w:vAlign w:val="center"/>
            <w:hideMark/>
          </w:tcPr>
          <w:p w14:paraId="00976E2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C69748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4A85F4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5AD10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911A48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4E2991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418592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15.9</w:t>
            </w:r>
          </w:p>
        </w:tc>
        <w:tc>
          <w:tcPr>
            <w:tcW w:w="0" w:type="auto"/>
            <w:tcBorders>
              <w:top w:val="nil"/>
              <w:left w:val="nil"/>
              <w:bottom w:val="single" w:sz="4" w:space="0" w:color="auto"/>
              <w:right w:val="single" w:sz="4" w:space="0" w:color="auto"/>
            </w:tcBorders>
            <w:shd w:val="clear" w:color="auto" w:fill="auto"/>
            <w:noWrap/>
            <w:vAlign w:val="center"/>
            <w:hideMark/>
          </w:tcPr>
          <w:p w14:paraId="05211DC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60.2</w:t>
            </w:r>
          </w:p>
        </w:tc>
        <w:tc>
          <w:tcPr>
            <w:tcW w:w="0" w:type="auto"/>
            <w:tcBorders>
              <w:top w:val="nil"/>
              <w:left w:val="nil"/>
              <w:bottom w:val="single" w:sz="4" w:space="0" w:color="auto"/>
              <w:right w:val="single" w:sz="4" w:space="0" w:color="auto"/>
            </w:tcBorders>
            <w:shd w:val="clear" w:color="auto" w:fill="auto"/>
            <w:noWrap/>
            <w:vAlign w:val="center"/>
            <w:hideMark/>
          </w:tcPr>
          <w:p w14:paraId="6280821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0B463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6912C4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5C958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E05D6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6C866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392911AB"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BCBF39"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Germany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100C14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02A26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11CD6F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70306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CFCC0D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78002D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4F9545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2622F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E192E6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16.9</w:t>
            </w:r>
          </w:p>
        </w:tc>
        <w:tc>
          <w:tcPr>
            <w:tcW w:w="0" w:type="auto"/>
            <w:tcBorders>
              <w:top w:val="nil"/>
              <w:left w:val="nil"/>
              <w:bottom w:val="single" w:sz="4" w:space="0" w:color="auto"/>
              <w:right w:val="single" w:sz="4" w:space="0" w:color="auto"/>
            </w:tcBorders>
            <w:shd w:val="clear" w:color="auto" w:fill="auto"/>
            <w:noWrap/>
            <w:vAlign w:val="center"/>
            <w:hideMark/>
          </w:tcPr>
          <w:p w14:paraId="171543B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63.6</w:t>
            </w:r>
          </w:p>
        </w:tc>
        <w:tc>
          <w:tcPr>
            <w:tcW w:w="0" w:type="auto"/>
            <w:tcBorders>
              <w:top w:val="nil"/>
              <w:left w:val="nil"/>
              <w:bottom w:val="single" w:sz="4" w:space="0" w:color="auto"/>
              <w:right w:val="single" w:sz="4" w:space="0" w:color="auto"/>
            </w:tcBorders>
            <w:shd w:val="clear" w:color="auto" w:fill="auto"/>
            <w:noWrap/>
            <w:vAlign w:val="center"/>
            <w:hideMark/>
          </w:tcPr>
          <w:p w14:paraId="25D37C5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D565D5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489C5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15.5</w:t>
            </w:r>
          </w:p>
        </w:tc>
        <w:tc>
          <w:tcPr>
            <w:tcW w:w="0" w:type="auto"/>
            <w:tcBorders>
              <w:top w:val="nil"/>
              <w:left w:val="nil"/>
              <w:bottom w:val="single" w:sz="4" w:space="0" w:color="auto"/>
              <w:right w:val="single" w:sz="4" w:space="0" w:color="auto"/>
            </w:tcBorders>
            <w:shd w:val="clear" w:color="auto" w:fill="auto"/>
            <w:noWrap/>
            <w:vAlign w:val="center"/>
            <w:hideMark/>
          </w:tcPr>
          <w:p w14:paraId="3DA384F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75.3</w:t>
            </w:r>
          </w:p>
        </w:tc>
        <w:tc>
          <w:tcPr>
            <w:tcW w:w="0" w:type="auto"/>
            <w:tcBorders>
              <w:top w:val="nil"/>
              <w:left w:val="nil"/>
              <w:bottom w:val="single" w:sz="4" w:space="0" w:color="auto"/>
              <w:right w:val="single" w:sz="4" w:space="0" w:color="auto"/>
            </w:tcBorders>
            <w:shd w:val="clear" w:color="auto" w:fill="auto"/>
            <w:noWrap/>
            <w:vAlign w:val="center"/>
            <w:hideMark/>
          </w:tcPr>
          <w:p w14:paraId="4531924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9C5D31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3FC14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17.7</w:t>
            </w:r>
          </w:p>
        </w:tc>
        <w:tc>
          <w:tcPr>
            <w:tcW w:w="0" w:type="auto"/>
            <w:tcBorders>
              <w:top w:val="nil"/>
              <w:left w:val="nil"/>
              <w:bottom w:val="single" w:sz="4" w:space="0" w:color="auto"/>
              <w:right w:val="single" w:sz="4" w:space="0" w:color="auto"/>
            </w:tcBorders>
            <w:shd w:val="clear" w:color="auto" w:fill="auto"/>
            <w:noWrap/>
            <w:vAlign w:val="center"/>
            <w:hideMark/>
          </w:tcPr>
          <w:p w14:paraId="09E72CF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65.7</w:t>
            </w:r>
          </w:p>
        </w:tc>
        <w:tc>
          <w:tcPr>
            <w:tcW w:w="0" w:type="auto"/>
            <w:tcBorders>
              <w:top w:val="nil"/>
              <w:left w:val="nil"/>
              <w:bottom w:val="single" w:sz="4" w:space="0" w:color="auto"/>
              <w:right w:val="single" w:sz="4" w:space="0" w:color="auto"/>
            </w:tcBorders>
            <w:shd w:val="clear" w:color="auto" w:fill="auto"/>
            <w:noWrap/>
            <w:vAlign w:val="center"/>
            <w:hideMark/>
          </w:tcPr>
          <w:p w14:paraId="04B4EDF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19648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532ACC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41AC29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1A8814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73AFB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16E6445E"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978F34"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Switzerland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C5DC60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48322C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D93E0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A2C517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3DA59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071CA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E3EBD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EDC876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D42650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22.3</w:t>
            </w:r>
          </w:p>
        </w:tc>
        <w:tc>
          <w:tcPr>
            <w:tcW w:w="0" w:type="auto"/>
            <w:tcBorders>
              <w:top w:val="nil"/>
              <w:left w:val="nil"/>
              <w:bottom w:val="single" w:sz="4" w:space="0" w:color="auto"/>
              <w:right w:val="single" w:sz="4" w:space="0" w:color="auto"/>
            </w:tcBorders>
            <w:shd w:val="clear" w:color="auto" w:fill="auto"/>
            <w:noWrap/>
            <w:vAlign w:val="center"/>
            <w:hideMark/>
          </w:tcPr>
          <w:p w14:paraId="6729F69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57.9</w:t>
            </w:r>
          </w:p>
        </w:tc>
        <w:tc>
          <w:tcPr>
            <w:tcW w:w="0" w:type="auto"/>
            <w:tcBorders>
              <w:top w:val="nil"/>
              <w:left w:val="nil"/>
              <w:bottom w:val="single" w:sz="4" w:space="0" w:color="auto"/>
              <w:right w:val="single" w:sz="4" w:space="0" w:color="auto"/>
            </w:tcBorders>
            <w:shd w:val="clear" w:color="auto" w:fill="auto"/>
            <w:noWrap/>
            <w:vAlign w:val="center"/>
            <w:hideMark/>
          </w:tcPr>
          <w:p w14:paraId="4FE5B1C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9E3197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8546D6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14:paraId="39F4EDD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66.9</w:t>
            </w:r>
          </w:p>
        </w:tc>
        <w:tc>
          <w:tcPr>
            <w:tcW w:w="0" w:type="auto"/>
            <w:tcBorders>
              <w:top w:val="nil"/>
              <w:left w:val="nil"/>
              <w:bottom w:val="single" w:sz="4" w:space="0" w:color="auto"/>
              <w:right w:val="single" w:sz="4" w:space="0" w:color="auto"/>
            </w:tcBorders>
            <w:shd w:val="clear" w:color="auto" w:fill="auto"/>
            <w:noWrap/>
            <w:vAlign w:val="center"/>
            <w:hideMark/>
          </w:tcPr>
          <w:p w14:paraId="0455358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14:paraId="53F2A55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67.6</w:t>
            </w:r>
          </w:p>
        </w:tc>
        <w:tc>
          <w:tcPr>
            <w:tcW w:w="0" w:type="auto"/>
            <w:tcBorders>
              <w:top w:val="nil"/>
              <w:left w:val="nil"/>
              <w:bottom w:val="single" w:sz="4" w:space="0" w:color="auto"/>
              <w:right w:val="single" w:sz="4" w:space="0" w:color="auto"/>
            </w:tcBorders>
            <w:shd w:val="clear" w:color="auto" w:fill="auto"/>
            <w:noWrap/>
            <w:vAlign w:val="center"/>
            <w:hideMark/>
          </w:tcPr>
          <w:p w14:paraId="1EBE417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3E24EE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BFA5B4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E8D48D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D30AFA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12.7</w:t>
            </w:r>
          </w:p>
        </w:tc>
        <w:tc>
          <w:tcPr>
            <w:tcW w:w="0" w:type="auto"/>
            <w:tcBorders>
              <w:top w:val="nil"/>
              <w:left w:val="nil"/>
              <w:bottom w:val="single" w:sz="4" w:space="0" w:color="auto"/>
              <w:right w:val="single" w:sz="4" w:space="0" w:color="auto"/>
            </w:tcBorders>
            <w:shd w:val="clear" w:color="auto" w:fill="auto"/>
            <w:noWrap/>
            <w:vAlign w:val="center"/>
            <w:hideMark/>
          </w:tcPr>
          <w:p w14:paraId="0FCF9F9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87.5</w:t>
            </w:r>
          </w:p>
        </w:tc>
        <w:tc>
          <w:tcPr>
            <w:tcW w:w="0" w:type="auto"/>
            <w:tcBorders>
              <w:top w:val="nil"/>
              <w:left w:val="nil"/>
              <w:bottom w:val="single" w:sz="4" w:space="0" w:color="auto"/>
              <w:right w:val="single" w:sz="4" w:space="0" w:color="auto"/>
            </w:tcBorders>
            <w:shd w:val="clear" w:color="auto" w:fill="auto"/>
            <w:noWrap/>
            <w:vAlign w:val="center"/>
            <w:hideMark/>
          </w:tcPr>
          <w:p w14:paraId="2B2947D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B66FA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3F5E73DD"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996CD"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Mexico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87B095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3224AC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59AF3D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14:paraId="4489EA4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94.7</w:t>
            </w:r>
          </w:p>
        </w:tc>
        <w:tc>
          <w:tcPr>
            <w:tcW w:w="0" w:type="auto"/>
            <w:tcBorders>
              <w:top w:val="nil"/>
              <w:left w:val="nil"/>
              <w:bottom w:val="single" w:sz="4" w:space="0" w:color="auto"/>
              <w:right w:val="single" w:sz="4" w:space="0" w:color="auto"/>
            </w:tcBorders>
            <w:shd w:val="clear" w:color="auto" w:fill="auto"/>
            <w:noWrap/>
            <w:vAlign w:val="center"/>
            <w:hideMark/>
          </w:tcPr>
          <w:p w14:paraId="79EE92B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07E80C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01ED1C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96241F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98A756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FC7D3B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0126D7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DFD975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4A2BD4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244A8F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11A5A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26.1</w:t>
            </w:r>
          </w:p>
        </w:tc>
        <w:tc>
          <w:tcPr>
            <w:tcW w:w="0" w:type="auto"/>
            <w:tcBorders>
              <w:top w:val="nil"/>
              <w:left w:val="nil"/>
              <w:bottom w:val="single" w:sz="4" w:space="0" w:color="auto"/>
              <w:right w:val="single" w:sz="4" w:space="0" w:color="auto"/>
            </w:tcBorders>
            <w:shd w:val="clear" w:color="auto" w:fill="auto"/>
            <w:noWrap/>
            <w:vAlign w:val="center"/>
            <w:hideMark/>
          </w:tcPr>
          <w:p w14:paraId="030BCBF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43.3</w:t>
            </w:r>
          </w:p>
        </w:tc>
        <w:tc>
          <w:tcPr>
            <w:tcW w:w="0" w:type="auto"/>
            <w:tcBorders>
              <w:top w:val="nil"/>
              <w:left w:val="nil"/>
              <w:bottom w:val="single" w:sz="4" w:space="0" w:color="auto"/>
              <w:right w:val="single" w:sz="4" w:space="0" w:color="auto"/>
            </w:tcBorders>
            <w:shd w:val="clear" w:color="auto" w:fill="auto"/>
            <w:noWrap/>
            <w:vAlign w:val="center"/>
            <w:hideMark/>
          </w:tcPr>
          <w:p w14:paraId="769B746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19.8</w:t>
            </w:r>
          </w:p>
        </w:tc>
        <w:tc>
          <w:tcPr>
            <w:tcW w:w="0" w:type="auto"/>
            <w:tcBorders>
              <w:top w:val="nil"/>
              <w:left w:val="nil"/>
              <w:bottom w:val="single" w:sz="4" w:space="0" w:color="auto"/>
              <w:right w:val="single" w:sz="4" w:space="0" w:color="auto"/>
            </w:tcBorders>
            <w:shd w:val="clear" w:color="auto" w:fill="auto"/>
            <w:noWrap/>
            <w:vAlign w:val="center"/>
            <w:hideMark/>
          </w:tcPr>
          <w:p w14:paraId="44CC7DF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66.5</w:t>
            </w:r>
          </w:p>
        </w:tc>
        <w:tc>
          <w:tcPr>
            <w:tcW w:w="0" w:type="auto"/>
            <w:tcBorders>
              <w:top w:val="nil"/>
              <w:left w:val="nil"/>
              <w:bottom w:val="single" w:sz="4" w:space="0" w:color="auto"/>
              <w:right w:val="single" w:sz="4" w:space="0" w:color="auto"/>
            </w:tcBorders>
            <w:shd w:val="clear" w:color="auto" w:fill="auto"/>
            <w:noWrap/>
            <w:vAlign w:val="center"/>
            <w:hideMark/>
          </w:tcPr>
          <w:p w14:paraId="740842B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F4613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4242D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E0AED1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35C9D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E8E2CE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0F561FB1"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8FB11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China</w:t>
            </w:r>
          </w:p>
        </w:tc>
        <w:tc>
          <w:tcPr>
            <w:tcW w:w="0" w:type="auto"/>
            <w:tcBorders>
              <w:top w:val="nil"/>
              <w:left w:val="nil"/>
              <w:bottom w:val="single" w:sz="4" w:space="0" w:color="auto"/>
              <w:right w:val="single" w:sz="4" w:space="0" w:color="auto"/>
            </w:tcBorders>
            <w:shd w:val="clear" w:color="auto" w:fill="auto"/>
            <w:noWrap/>
            <w:vAlign w:val="center"/>
            <w:hideMark/>
          </w:tcPr>
          <w:p w14:paraId="148A787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3CE37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DEE614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D17E5D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8D8862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59E557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6426A6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15.8</w:t>
            </w:r>
          </w:p>
        </w:tc>
        <w:tc>
          <w:tcPr>
            <w:tcW w:w="0" w:type="auto"/>
            <w:tcBorders>
              <w:top w:val="nil"/>
              <w:left w:val="nil"/>
              <w:bottom w:val="single" w:sz="4" w:space="0" w:color="auto"/>
              <w:right w:val="single" w:sz="4" w:space="0" w:color="auto"/>
            </w:tcBorders>
            <w:shd w:val="clear" w:color="auto" w:fill="auto"/>
            <w:noWrap/>
            <w:vAlign w:val="center"/>
            <w:hideMark/>
          </w:tcPr>
          <w:p w14:paraId="5CF91B5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79.3</w:t>
            </w:r>
          </w:p>
        </w:tc>
        <w:tc>
          <w:tcPr>
            <w:tcW w:w="0" w:type="auto"/>
            <w:tcBorders>
              <w:top w:val="nil"/>
              <w:left w:val="nil"/>
              <w:bottom w:val="single" w:sz="4" w:space="0" w:color="auto"/>
              <w:right w:val="single" w:sz="4" w:space="0" w:color="auto"/>
            </w:tcBorders>
            <w:shd w:val="clear" w:color="auto" w:fill="auto"/>
            <w:noWrap/>
            <w:vAlign w:val="center"/>
            <w:hideMark/>
          </w:tcPr>
          <w:p w14:paraId="5B9B4A6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10.2</w:t>
            </w:r>
          </w:p>
        </w:tc>
        <w:tc>
          <w:tcPr>
            <w:tcW w:w="0" w:type="auto"/>
            <w:tcBorders>
              <w:top w:val="nil"/>
              <w:left w:val="nil"/>
              <w:bottom w:val="single" w:sz="4" w:space="0" w:color="auto"/>
              <w:right w:val="single" w:sz="4" w:space="0" w:color="auto"/>
            </w:tcBorders>
            <w:shd w:val="clear" w:color="auto" w:fill="auto"/>
            <w:noWrap/>
            <w:vAlign w:val="center"/>
            <w:hideMark/>
          </w:tcPr>
          <w:p w14:paraId="6F820AC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59.1</w:t>
            </w:r>
          </w:p>
        </w:tc>
        <w:tc>
          <w:tcPr>
            <w:tcW w:w="0" w:type="auto"/>
            <w:tcBorders>
              <w:top w:val="nil"/>
              <w:left w:val="nil"/>
              <w:bottom w:val="single" w:sz="4" w:space="0" w:color="auto"/>
              <w:right w:val="single" w:sz="4" w:space="0" w:color="auto"/>
            </w:tcBorders>
            <w:shd w:val="clear" w:color="auto" w:fill="auto"/>
            <w:noWrap/>
            <w:vAlign w:val="center"/>
            <w:hideMark/>
          </w:tcPr>
          <w:p w14:paraId="6AE5ACA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81D231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0D8DC0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A7E309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1A08B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33.6</w:t>
            </w:r>
          </w:p>
        </w:tc>
        <w:tc>
          <w:tcPr>
            <w:tcW w:w="0" w:type="auto"/>
            <w:tcBorders>
              <w:top w:val="nil"/>
              <w:left w:val="nil"/>
              <w:bottom w:val="single" w:sz="4" w:space="0" w:color="auto"/>
              <w:right w:val="single" w:sz="4" w:space="0" w:color="auto"/>
            </w:tcBorders>
            <w:shd w:val="clear" w:color="auto" w:fill="auto"/>
            <w:noWrap/>
            <w:vAlign w:val="center"/>
            <w:hideMark/>
          </w:tcPr>
          <w:p w14:paraId="3FCD067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57.4</w:t>
            </w:r>
          </w:p>
        </w:tc>
        <w:tc>
          <w:tcPr>
            <w:tcW w:w="0" w:type="auto"/>
            <w:tcBorders>
              <w:top w:val="nil"/>
              <w:left w:val="nil"/>
              <w:bottom w:val="single" w:sz="4" w:space="0" w:color="auto"/>
              <w:right w:val="single" w:sz="4" w:space="0" w:color="auto"/>
            </w:tcBorders>
            <w:shd w:val="clear" w:color="auto" w:fill="auto"/>
            <w:noWrap/>
            <w:vAlign w:val="center"/>
            <w:hideMark/>
          </w:tcPr>
          <w:p w14:paraId="377D964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7FA676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5E875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17A8D5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8D04B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DF9DC1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7CED1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4A1696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7822D4E0"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0A7967"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Belgium</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AE055C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B47D31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7AEA3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78CC7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8482AB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39BD7F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B91A2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42C90C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CBAD08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26.0</w:t>
            </w:r>
          </w:p>
        </w:tc>
        <w:tc>
          <w:tcPr>
            <w:tcW w:w="0" w:type="auto"/>
            <w:tcBorders>
              <w:top w:val="nil"/>
              <w:left w:val="nil"/>
              <w:bottom w:val="single" w:sz="4" w:space="0" w:color="auto"/>
              <w:right w:val="single" w:sz="4" w:space="0" w:color="auto"/>
            </w:tcBorders>
            <w:shd w:val="clear" w:color="auto" w:fill="auto"/>
            <w:noWrap/>
            <w:vAlign w:val="center"/>
            <w:hideMark/>
          </w:tcPr>
          <w:p w14:paraId="15DE814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55.0</w:t>
            </w:r>
          </w:p>
        </w:tc>
        <w:tc>
          <w:tcPr>
            <w:tcW w:w="0" w:type="auto"/>
            <w:tcBorders>
              <w:top w:val="nil"/>
              <w:left w:val="nil"/>
              <w:bottom w:val="single" w:sz="4" w:space="0" w:color="auto"/>
              <w:right w:val="single" w:sz="4" w:space="0" w:color="auto"/>
            </w:tcBorders>
            <w:shd w:val="clear" w:color="auto" w:fill="auto"/>
            <w:noWrap/>
            <w:vAlign w:val="center"/>
            <w:hideMark/>
          </w:tcPr>
          <w:p w14:paraId="1412E13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56624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40433B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0403CF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6E6DA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67238F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6FFA5D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88AABC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EC0C3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14:paraId="5C9D728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68.4</w:t>
            </w:r>
          </w:p>
        </w:tc>
        <w:tc>
          <w:tcPr>
            <w:tcW w:w="0" w:type="auto"/>
            <w:tcBorders>
              <w:top w:val="nil"/>
              <w:left w:val="nil"/>
              <w:bottom w:val="single" w:sz="4" w:space="0" w:color="auto"/>
              <w:right w:val="single" w:sz="4" w:space="0" w:color="auto"/>
            </w:tcBorders>
            <w:shd w:val="clear" w:color="auto" w:fill="auto"/>
            <w:noWrap/>
            <w:vAlign w:val="center"/>
            <w:hideMark/>
          </w:tcPr>
          <w:p w14:paraId="1F40332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CF77E9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DC13B4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14:paraId="390B0DF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81.7</w:t>
            </w:r>
          </w:p>
        </w:tc>
      </w:tr>
      <w:tr w:rsidR="00140469" w:rsidRPr="00140469" w14:paraId="178AC300"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4D9F04"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Netherlands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BDA503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144404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2618AC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316B31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E234C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12.6</w:t>
            </w:r>
          </w:p>
        </w:tc>
        <w:tc>
          <w:tcPr>
            <w:tcW w:w="0" w:type="auto"/>
            <w:tcBorders>
              <w:top w:val="nil"/>
              <w:left w:val="nil"/>
              <w:bottom w:val="single" w:sz="4" w:space="0" w:color="auto"/>
              <w:right w:val="single" w:sz="4" w:space="0" w:color="auto"/>
            </w:tcBorders>
            <w:shd w:val="clear" w:color="auto" w:fill="auto"/>
            <w:noWrap/>
            <w:vAlign w:val="center"/>
            <w:hideMark/>
          </w:tcPr>
          <w:p w14:paraId="3910917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62.5</w:t>
            </w:r>
          </w:p>
        </w:tc>
        <w:tc>
          <w:tcPr>
            <w:tcW w:w="0" w:type="auto"/>
            <w:tcBorders>
              <w:top w:val="nil"/>
              <w:left w:val="nil"/>
              <w:bottom w:val="single" w:sz="4" w:space="0" w:color="auto"/>
              <w:right w:val="single" w:sz="4" w:space="0" w:color="auto"/>
            </w:tcBorders>
            <w:shd w:val="clear" w:color="auto" w:fill="auto"/>
            <w:noWrap/>
            <w:vAlign w:val="center"/>
            <w:hideMark/>
          </w:tcPr>
          <w:p w14:paraId="4BA854E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3CEB66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C3870F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26.3</w:t>
            </w:r>
          </w:p>
        </w:tc>
        <w:tc>
          <w:tcPr>
            <w:tcW w:w="0" w:type="auto"/>
            <w:tcBorders>
              <w:top w:val="nil"/>
              <w:left w:val="nil"/>
              <w:bottom w:val="single" w:sz="4" w:space="0" w:color="auto"/>
              <w:right w:val="single" w:sz="4" w:space="0" w:color="auto"/>
            </w:tcBorders>
            <w:shd w:val="clear" w:color="auto" w:fill="auto"/>
            <w:noWrap/>
            <w:vAlign w:val="center"/>
            <w:hideMark/>
          </w:tcPr>
          <w:p w14:paraId="1C53CFD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42.9</w:t>
            </w:r>
          </w:p>
        </w:tc>
        <w:tc>
          <w:tcPr>
            <w:tcW w:w="0" w:type="auto"/>
            <w:tcBorders>
              <w:top w:val="nil"/>
              <w:left w:val="nil"/>
              <w:bottom w:val="single" w:sz="4" w:space="0" w:color="auto"/>
              <w:right w:val="single" w:sz="4" w:space="0" w:color="auto"/>
            </w:tcBorders>
            <w:shd w:val="clear" w:color="auto" w:fill="auto"/>
            <w:noWrap/>
            <w:vAlign w:val="center"/>
            <w:hideMark/>
          </w:tcPr>
          <w:p w14:paraId="56591F7B"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4198A4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2D9878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31FEF1"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0E51C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363D3E6"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7C4F68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322F9A"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258CDE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3E0288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97EB3E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CC98DD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B53963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B7D59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r w:rsidR="00140469" w:rsidRPr="00140469" w14:paraId="4B1A17ED" w14:textId="77777777" w:rsidTr="00276EFC">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79E1B" w14:textId="77777777" w:rsidR="00140469" w:rsidRPr="00140469" w:rsidRDefault="00140469" w:rsidP="00276EFC">
            <w:pPr>
              <w:spacing w:after="0" w:line="240" w:lineRule="auto"/>
              <w:jc w:val="center"/>
              <w:rPr>
                <w:rFonts w:eastAsia="Times New Roman" w:cs="Times New Roman"/>
                <w:color w:val="000000"/>
                <w:sz w:val="12"/>
                <w:szCs w:val="12"/>
                <w:lang w:eastAsia="es-MX"/>
              </w:rPr>
            </w:pPr>
            <w:proofErr w:type="spellStart"/>
            <w:r w:rsidRPr="00140469">
              <w:rPr>
                <w:rFonts w:eastAsia="Times New Roman" w:cs="Times New Roman"/>
                <w:color w:val="000000"/>
                <w:sz w:val="12"/>
                <w:szCs w:val="12"/>
                <w:lang w:eastAsia="es-MX"/>
              </w:rPr>
              <w:t>Korea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F295A1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72B80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C0A551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36FDCF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57D397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01156A0"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4352944"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67CFA2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396A6C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15.3</w:t>
            </w:r>
          </w:p>
        </w:tc>
        <w:tc>
          <w:tcPr>
            <w:tcW w:w="0" w:type="auto"/>
            <w:tcBorders>
              <w:top w:val="nil"/>
              <w:left w:val="nil"/>
              <w:bottom w:val="single" w:sz="4" w:space="0" w:color="auto"/>
              <w:right w:val="single" w:sz="4" w:space="0" w:color="auto"/>
            </w:tcBorders>
            <w:shd w:val="clear" w:color="auto" w:fill="auto"/>
            <w:noWrap/>
            <w:vAlign w:val="center"/>
            <w:hideMark/>
          </w:tcPr>
          <w:p w14:paraId="0589FC7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39.2</w:t>
            </w:r>
          </w:p>
        </w:tc>
        <w:tc>
          <w:tcPr>
            <w:tcW w:w="0" w:type="auto"/>
            <w:tcBorders>
              <w:top w:val="nil"/>
              <w:left w:val="nil"/>
              <w:bottom w:val="single" w:sz="4" w:space="0" w:color="auto"/>
              <w:right w:val="single" w:sz="4" w:space="0" w:color="auto"/>
            </w:tcBorders>
            <w:shd w:val="clear" w:color="auto" w:fill="auto"/>
            <w:noWrap/>
            <w:vAlign w:val="center"/>
            <w:hideMark/>
          </w:tcPr>
          <w:p w14:paraId="19A7FE1C"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CC429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322E968"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D60F2C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B4DA3E3"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29.3</w:t>
            </w:r>
          </w:p>
        </w:tc>
        <w:tc>
          <w:tcPr>
            <w:tcW w:w="0" w:type="auto"/>
            <w:tcBorders>
              <w:top w:val="nil"/>
              <w:left w:val="nil"/>
              <w:bottom w:val="single" w:sz="4" w:space="0" w:color="auto"/>
              <w:right w:val="single" w:sz="4" w:space="0" w:color="auto"/>
            </w:tcBorders>
            <w:shd w:val="clear" w:color="auto" w:fill="auto"/>
            <w:noWrap/>
            <w:vAlign w:val="center"/>
            <w:hideMark/>
          </w:tcPr>
          <w:p w14:paraId="4C952A22"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53.4</w:t>
            </w:r>
          </w:p>
        </w:tc>
        <w:tc>
          <w:tcPr>
            <w:tcW w:w="0" w:type="auto"/>
            <w:tcBorders>
              <w:top w:val="nil"/>
              <w:left w:val="nil"/>
              <w:bottom w:val="single" w:sz="4" w:space="0" w:color="auto"/>
              <w:right w:val="single" w:sz="4" w:space="0" w:color="auto"/>
            </w:tcBorders>
            <w:shd w:val="clear" w:color="auto" w:fill="auto"/>
            <w:noWrap/>
            <w:vAlign w:val="center"/>
            <w:hideMark/>
          </w:tcPr>
          <w:p w14:paraId="117E3F0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14:paraId="3345DAB9"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63.5</w:t>
            </w:r>
          </w:p>
        </w:tc>
        <w:tc>
          <w:tcPr>
            <w:tcW w:w="0" w:type="auto"/>
            <w:tcBorders>
              <w:top w:val="nil"/>
              <w:left w:val="nil"/>
              <w:bottom w:val="single" w:sz="4" w:space="0" w:color="auto"/>
              <w:right w:val="single" w:sz="4" w:space="0" w:color="auto"/>
            </w:tcBorders>
            <w:shd w:val="clear" w:color="auto" w:fill="auto"/>
            <w:noWrap/>
            <w:vAlign w:val="center"/>
            <w:hideMark/>
          </w:tcPr>
          <w:p w14:paraId="19E4AE7F"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06F5F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7169E35"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9C027CE"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BC3C76D"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C68647" w14:textId="77777777" w:rsidR="00140469" w:rsidRPr="00140469" w:rsidRDefault="00140469" w:rsidP="00276EFC">
            <w:pPr>
              <w:spacing w:after="0" w:line="240" w:lineRule="auto"/>
              <w:jc w:val="center"/>
              <w:rPr>
                <w:rFonts w:eastAsia="Times New Roman" w:cs="Times New Roman"/>
                <w:color w:val="000000"/>
                <w:sz w:val="12"/>
                <w:szCs w:val="12"/>
                <w:lang w:eastAsia="es-MX"/>
              </w:rPr>
            </w:pPr>
            <w:r w:rsidRPr="00140469">
              <w:rPr>
                <w:rFonts w:eastAsia="Times New Roman" w:cs="Times New Roman"/>
                <w:color w:val="000000"/>
                <w:sz w:val="12"/>
                <w:szCs w:val="12"/>
                <w:lang w:eastAsia="es-MX"/>
              </w:rPr>
              <w:t> </w:t>
            </w:r>
          </w:p>
        </w:tc>
      </w:tr>
    </w:tbl>
    <w:p w14:paraId="3D4BD830" w14:textId="77777777" w:rsidR="00140469" w:rsidRPr="002853E4" w:rsidRDefault="00140469" w:rsidP="00140469">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Source: OECD/WTO (2013). OECD-WTO: Statistics on Trade in Value Added, database.</w:t>
      </w:r>
    </w:p>
    <w:p w14:paraId="40C70E39" w14:textId="77777777" w:rsidR="00BF21E9" w:rsidRPr="002853E4" w:rsidRDefault="00BF21E9" w:rsidP="00BF21E9">
      <w:pPr>
        <w:spacing w:line="360" w:lineRule="auto"/>
        <w:contextualSpacing/>
        <w:jc w:val="center"/>
        <w:rPr>
          <w:rFonts w:ascii="Arial" w:eastAsia="Calibri" w:hAnsi="Arial" w:cs="Arial"/>
          <w:sz w:val="24"/>
          <w:szCs w:val="24"/>
          <w:lang w:val="en-US"/>
        </w:rPr>
      </w:pPr>
      <w:proofErr w:type="gramStart"/>
      <w:r w:rsidRPr="002853E4">
        <w:rPr>
          <w:rFonts w:ascii="Arial" w:eastAsia="Calibri" w:hAnsi="Arial" w:cs="Arial"/>
          <w:sz w:val="24"/>
          <w:szCs w:val="24"/>
          <w:lang w:val="en-US"/>
        </w:rPr>
        <w:lastRenderedPageBreak/>
        <w:t>Table 1.</w:t>
      </w:r>
      <w:proofErr w:type="gramEnd"/>
      <w:r w:rsidRPr="002853E4">
        <w:rPr>
          <w:rFonts w:ascii="Arial" w:eastAsia="Calibri" w:hAnsi="Arial" w:cs="Arial"/>
          <w:sz w:val="24"/>
          <w:szCs w:val="24"/>
          <w:lang w:val="en-US"/>
        </w:rPr>
        <w:t xml:space="preserve"> Domestic value added in exports, 2009 (as a percentage of exports)</w:t>
      </w:r>
    </w:p>
    <w:tbl>
      <w:tblPr>
        <w:tblW w:w="0" w:type="auto"/>
        <w:jc w:val="center"/>
        <w:tblCellMar>
          <w:left w:w="70" w:type="dxa"/>
          <w:right w:w="70" w:type="dxa"/>
        </w:tblCellMar>
        <w:tblLook w:val="04A0" w:firstRow="1" w:lastRow="0" w:firstColumn="1" w:lastColumn="0" w:noHBand="0" w:noVBand="1"/>
      </w:tblPr>
      <w:tblGrid>
        <w:gridCol w:w="755"/>
        <w:gridCol w:w="566"/>
        <w:gridCol w:w="1098"/>
        <w:gridCol w:w="566"/>
        <w:gridCol w:w="1331"/>
        <w:gridCol w:w="566"/>
        <w:gridCol w:w="804"/>
        <w:gridCol w:w="566"/>
        <w:gridCol w:w="1278"/>
        <w:gridCol w:w="566"/>
        <w:gridCol w:w="931"/>
        <w:gridCol w:w="566"/>
        <w:gridCol w:w="1340"/>
        <w:gridCol w:w="566"/>
      </w:tblGrid>
      <w:tr w:rsidR="00BF21E9" w:rsidRPr="002853E4" w14:paraId="176C37BB" w14:textId="77777777" w:rsidTr="00D21945">
        <w:trPr>
          <w:trHeight w:val="300"/>
          <w:jc w:val="center"/>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2F7966A7" w14:textId="77777777" w:rsidR="00BF21E9" w:rsidRPr="00140469" w:rsidRDefault="00BF21E9" w:rsidP="00D21945">
            <w:pPr>
              <w:spacing w:after="0" w:line="240" w:lineRule="auto"/>
              <w:contextualSpacing/>
              <w:jc w:val="center"/>
              <w:rPr>
                <w:rFonts w:ascii="Calibri" w:eastAsia="Times New Roman" w:hAnsi="Calibri" w:cs="Times New Roman"/>
                <w:b/>
                <w:bCs/>
                <w:color w:val="000000"/>
                <w:sz w:val="24"/>
                <w:szCs w:val="24"/>
                <w:lang w:val="en-US" w:eastAsia="es-MX"/>
              </w:rPr>
            </w:pPr>
            <w:r w:rsidRPr="00140469">
              <w:rPr>
                <w:rFonts w:ascii="Calibri" w:eastAsia="Times New Roman" w:hAnsi="Calibri" w:cs="Times New Roman"/>
                <w:b/>
                <w:bCs/>
                <w:color w:val="000000"/>
                <w:sz w:val="24"/>
                <w:szCs w:val="24"/>
                <w:lang w:val="en-US" w:eastAsia="es-MX"/>
              </w:rPr>
              <w:t>&gt; 90%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3F0D4" w14:textId="77777777" w:rsidR="00BF21E9" w:rsidRPr="00140469" w:rsidRDefault="00BF21E9" w:rsidP="00D21945">
            <w:pPr>
              <w:spacing w:after="0" w:line="240" w:lineRule="auto"/>
              <w:contextualSpacing/>
              <w:jc w:val="center"/>
              <w:rPr>
                <w:rFonts w:ascii="Calibri" w:eastAsia="Times New Roman" w:hAnsi="Calibri" w:cs="Times New Roman"/>
                <w:b/>
                <w:bCs/>
                <w:color w:val="000000"/>
                <w:sz w:val="24"/>
                <w:szCs w:val="24"/>
                <w:lang w:val="en-US" w:eastAsia="es-MX"/>
              </w:rPr>
            </w:pPr>
            <w:r w:rsidRPr="00140469">
              <w:rPr>
                <w:rFonts w:ascii="Calibri" w:eastAsia="Times New Roman" w:hAnsi="Calibri" w:cs="Times New Roman"/>
                <w:b/>
                <w:bCs/>
                <w:color w:val="000000"/>
                <w:sz w:val="24"/>
                <w:szCs w:val="24"/>
                <w:lang w:val="en-US" w:eastAsia="es-MX"/>
              </w:rPr>
              <w:t>85-89%</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81ADEE4" w14:textId="77777777" w:rsidR="00BF21E9" w:rsidRPr="00140469" w:rsidRDefault="00BF21E9" w:rsidP="00D21945">
            <w:pPr>
              <w:spacing w:after="0" w:line="240" w:lineRule="auto"/>
              <w:contextualSpacing/>
              <w:jc w:val="center"/>
              <w:rPr>
                <w:rFonts w:ascii="Calibri" w:eastAsia="Times New Roman" w:hAnsi="Calibri" w:cs="Times New Roman"/>
                <w:b/>
                <w:bCs/>
                <w:color w:val="000000"/>
                <w:sz w:val="24"/>
                <w:szCs w:val="24"/>
                <w:lang w:val="en-US" w:eastAsia="es-MX"/>
              </w:rPr>
            </w:pPr>
            <w:r w:rsidRPr="00140469">
              <w:rPr>
                <w:rFonts w:ascii="Calibri" w:eastAsia="Times New Roman" w:hAnsi="Calibri" w:cs="Times New Roman"/>
                <w:b/>
                <w:bCs/>
                <w:color w:val="000000"/>
                <w:sz w:val="24"/>
                <w:szCs w:val="24"/>
                <w:lang w:val="en-US" w:eastAsia="es-MX"/>
              </w:rPr>
              <w:t>80-84%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9D8E" w14:textId="77777777" w:rsidR="00BF21E9" w:rsidRPr="00140469" w:rsidRDefault="00BF21E9" w:rsidP="00D21945">
            <w:pPr>
              <w:spacing w:after="0" w:line="240" w:lineRule="auto"/>
              <w:contextualSpacing/>
              <w:jc w:val="center"/>
              <w:rPr>
                <w:rFonts w:ascii="Calibri" w:eastAsia="Times New Roman" w:hAnsi="Calibri" w:cs="Times New Roman"/>
                <w:b/>
                <w:bCs/>
                <w:color w:val="000000"/>
                <w:sz w:val="24"/>
                <w:szCs w:val="24"/>
                <w:lang w:val="en-US" w:eastAsia="es-MX"/>
              </w:rPr>
            </w:pPr>
            <w:r w:rsidRPr="00140469">
              <w:rPr>
                <w:rFonts w:ascii="Calibri" w:eastAsia="Times New Roman" w:hAnsi="Calibri" w:cs="Times New Roman"/>
                <w:b/>
                <w:bCs/>
                <w:color w:val="000000"/>
                <w:sz w:val="24"/>
                <w:szCs w:val="24"/>
                <w:lang w:val="en-US" w:eastAsia="es-MX"/>
              </w:rPr>
              <w:t>75-79%</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8DA2A6C" w14:textId="77777777" w:rsidR="00BF21E9" w:rsidRPr="00140469" w:rsidRDefault="00BF21E9" w:rsidP="00D21945">
            <w:pPr>
              <w:spacing w:after="0" w:line="240" w:lineRule="auto"/>
              <w:contextualSpacing/>
              <w:jc w:val="center"/>
              <w:rPr>
                <w:rFonts w:ascii="Calibri" w:eastAsia="Times New Roman" w:hAnsi="Calibri" w:cs="Times New Roman"/>
                <w:b/>
                <w:bCs/>
                <w:color w:val="000000"/>
                <w:sz w:val="24"/>
                <w:szCs w:val="24"/>
                <w:lang w:val="en-US" w:eastAsia="es-MX"/>
              </w:rPr>
            </w:pPr>
            <w:r w:rsidRPr="00140469">
              <w:rPr>
                <w:rFonts w:ascii="Calibri" w:eastAsia="Times New Roman" w:hAnsi="Calibri" w:cs="Times New Roman"/>
                <w:b/>
                <w:bCs/>
                <w:color w:val="000000"/>
                <w:sz w:val="24"/>
                <w:szCs w:val="24"/>
                <w:lang w:val="en-US" w:eastAsia="es-MX"/>
              </w:rPr>
              <w:t>70-74%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49A6945" w14:textId="77777777" w:rsidR="00BF21E9" w:rsidRPr="00140469" w:rsidRDefault="00BF21E9" w:rsidP="00D21945">
            <w:pPr>
              <w:spacing w:after="0" w:line="240" w:lineRule="auto"/>
              <w:contextualSpacing/>
              <w:jc w:val="center"/>
              <w:rPr>
                <w:rFonts w:ascii="Calibri" w:eastAsia="Times New Roman" w:hAnsi="Calibri" w:cs="Times New Roman"/>
                <w:b/>
                <w:bCs/>
                <w:color w:val="000000"/>
                <w:sz w:val="24"/>
                <w:szCs w:val="24"/>
                <w:lang w:val="en-US" w:eastAsia="es-MX"/>
              </w:rPr>
            </w:pPr>
            <w:r w:rsidRPr="00140469">
              <w:rPr>
                <w:rFonts w:ascii="Calibri" w:eastAsia="Times New Roman" w:hAnsi="Calibri" w:cs="Times New Roman"/>
                <w:b/>
                <w:bCs/>
                <w:color w:val="000000"/>
                <w:sz w:val="24"/>
                <w:szCs w:val="24"/>
                <w:lang w:val="en-US" w:eastAsia="es-MX"/>
              </w:rPr>
              <w:t>65-69%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5574" w14:textId="77777777" w:rsidR="00BF21E9" w:rsidRPr="00140469" w:rsidRDefault="00BF21E9" w:rsidP="00D21945">
            <w:pPr>
              <w:spacing w:after="0" w:line="240" w:lineRule="auto"/>
              <w:contextualSpacing/>
              <w:jc w:val="center"/>
              <w:rPr>
                <w:rFonts w:ascii="Calibri" w:eastAsia="Times New Roman" w:hAnsi="Calibri" w:cs="Times New Roman"/>
                <w:b/>
                <w:bCs/>
                <w:color w:val="000000"/>
                <w:sz w:val="24"/>
                <w:szCs w:val="24"/>
                <w:lang w:val="en-US" w:eastAsia="es-MX"/>
              </w:rPr>
            </w:pPr>
            <w:r w:rsidRPr="00140469">
              <w:rPr>
                <w:rFonts w:ascii="Calibri" w:eastAsia="Times New Roman" w:hAnsi="Calibri" w:cs="Times New Roman"/>
                <w:b/>
                <w:bCs/>
                <w:color w:val="000000"/>
                <w:sz w:val="24"/>
                <w:szCs w:val="24"/>
                <w:lang w:val="en-US" w:eastAsia="es-MX"/>
              </w:rPr>
              <w:t>&lt; 65%</w:t>
            </w:r>
          </w:p>
        </w:tc>
      </w:tr>
      <w:tr w:rsidR="00BF21E9" w:rsidRPr="002853E4" w14:paraId="6B28DD26"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2CCB0"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Russia</w:t>
            </w:r>
          </w:p>
        </w:tc>
        <w:tc>
          <w:tcPr>
            <w:tcW w:w="0" w:type="auto"/>
            <w:tcBorders>
              <w:top w:val="nil"/>
              <w:left w:val="nil"/>
              <w:bottom w:val="single" w:sz="4" w:space="0" w:color="auto"/>
              <w:right w:val="nil"/>
            </w:tcBorders>
            <w:shd w:val="clear" w:color="auto" w:fill="auto"/>
            <w:noWrap/>
            <w:vAlign w:val="center"/>
            <w:hideMark/>
          </w:tcPr>
          <w:p w14:paraId="599347EA"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93.1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3ABCE5"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USA</w:t>
            </w:r>
          </w:p>
        </w:tc>
        <w:tc>
          <w:tcPr>
            <w:tcW w:w="0" w:type="auto"/>
            <w:tcBorders>
              <w:top w:val="nil"/>
              <w:left w:val="nil"/>
              <w:bottom w:val="single" w:sz="4" w:space="0" w:color="auto"/>
              <w:right w:val="single" w:sz="4" w:space="0" w:color="auto"/>
            </w:tcBorders>
            <w:shd w:val="clear" w:color="auto" w:fill="auto"/>
            <w:noWrap/>
            <w:vAlign w:val="center"/>
            <w:hideMark/>
          </w:tcPr>
          <w:p w14:paraId="226D4B59"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88.7</w:t>
            </w:r>
          </w:p>
        </w:tc>
        <w:tc>
          <w:tcPr>
            <w:tcW w:w="0" w:type="auto"/>
            <w:tcBorders>
              <w:top w:val="nil"/>
              <w:left w:val="nil"/>
              <w:bottom w:val="single" w:sz="4" w:space="0" w:color="auto"/>
              <w:right w:val="single" w:sz="4" w:space="0" w:color="auto"/>
            </w:tcBorders>
            <w:shd w:val="clear" w:color="auto" w:fill="auto"/>
            <w:noWrap/>
            <w:vAlign w:val="center"/>
            <w:hideMark/>
          </w:tcPr>
          <w:p w14:paraId="55F06AFA"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South Africa</w:t>
            </w:r>
          </w:p>
        </w:tc>
        <w:tc>
          <w:tcPr>
            <w:tcW w:w="0" w:type="auto"/>
            <w:tcBorders>
              <w:top w:val="nil"/>
              <w:left w:val="nil"/>
              <w:bottom w:val="single" w:sz="4" w:space="0" w:color="auto"/>
              <w:right w:val="nil"/>
            </w:tcBorders>
            <w:shd w:val="clear" w:color="auto" w:fill="auto"/>
            <w:noWrap/>
            <w:vAlign w:val="center"/>
            <w:hideMark/>
          </w:tcPr>
          <w:p w14:paraId="0344DAE8"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83.5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EA0D8"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Italy</w:t>
            </w:r>
          </w:p>
        </w:tc>
        <w:tc>
          <w:tcPr>
            <w:tcW w:w="0" w:type="auto"/>
            <w:tcBorders>
              <w:top w:val="nil"/>
              <w:left w:val="nil"/>
              <w:bottom w:val="single" w:sz="4" w:space="0" w:color="auto"/>
              <w:right w:val="single" w:sz="4" w:space="0" w:color="auto"/>
            </w:tcBorders>
            <w:shd w:val="clear" w:color="auto" w:fill="auto"/>
            <w:noWrap/>
            <w:vAlign w:val="center"/>
            <w:hideMark/>
          </w:tcPr>
          <w:p w14:paraId="11BD388B"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79.9</w:t>
            </w:r>
          </w:p>
        </w:tc>
        <w:tc>
          <w:tcPr>
            <w:tcW w:w="0" w:type="auto"/>
            <w:tcBorders>
              <w:top w:val="nil"/>
              <w:left w:val="nil"/>
              <w:bottom w:val="single" w:sz="4" w:space="0" w:color="auto"/>
              <w:right w:val="single" w:sz="4" w:space="0" w:color="auto"/>
            </w:tcBorders>
            <w:shd w:val="clear" w:color="auto" w:fill="auto"/>
            <w:noWrap/>
            <w:vAlign w:val="center"/>
            <w:hideMark/>
          </w:tcPr>
          <w:p w14:paraId="232EEE33"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Germany</w:t>
            </w:r>
          </w:p>
        </w:tc>
        <w:tc>
          <w:tcPr>
            <w:tcW w:w="0" w:type="auto"/>
            <w:tcBorders>
              <w:top w:val="nil"/>
              <w:left w:val="nil"/>
              <w:bottom w:val="single" w:sz="4" w:space="0" w:color="auto"/>
              <w:right w:val="single" w:sz="4" w:space="0" w:color="auto"/>
            </w:tcBorders>
            <w:shd w:val="clear" w:color="auto" w:fill="auto"/>
            <w:noWrap/>
            <w:vAlign w:val="center"/>
            <w:hideMark/>
          </w:tcPr>
          <w:p w14:paraId="5A74F095"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73.4</w:t>
            </w:r>
          </w:p>
        </w:tc>
        <w:tc>
          <w:tcPr>
            <w:tcW w:w="0" w:type="auto"/>
            <w:tcBorders>
              <w:top w:val="nil"/>
              <w:left w:val="nil"/>
              <w:bottom w:val="single" w:sz="4" w:space="0" w:color="auto"/>
              <w:right w:val="single" w:sz="4" w:space="0" w:color="auto"/>
            </w:tcBorders>
            <w:shd w:val="clear" w:color="auto" w:fill="auto"/>
            <w:noWrap/>
            <w:vAlign w:val="center"/>
            <w:hideMark/>
          </w:tcPr>
          <w:p w14:paraId="533E625A"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Mexico</w:t>
            </w:r>
          </w:p>
        </w:tc>
        <w:tc>
          <w:tcPr>
            <w:tcW w:w="0" w:type="auto"/>
            <w:tcBorders>
              <w:top w:val="nil"/>
              <w:left w:val="nil"/>
              <w:bottom w:val="single" w:sz="4" w:space="0" w:color="auto"/>
              <w:right w:val="nil"/>
            </w:tcBorders>
            <w:shd w:val="clear" w:color="auto" w:fill="auto"/>
            <w:noWrap/>
            <w:vAlign w:val="center"/>
            <w:hideMark/>
          </w:tcPr>
          <w:p w14:paraId="1B4FED2A"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69.7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A2F42"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Netherlands</w:t>
            </w:r>
          </w:p>
        </w:tc>
        <w:tc>
          <w:tcPr>
            <w:tcW w:w="0" w:type="auto"/>
            <w:tcBorders>
              <w:top w:val="nil"/>
              <w:left w:val="nil"/>
              <w:bottom w:val="single" w:sz="4" w:space="0" w:color="auto"/>
              <w:right w:val="single" w:sz="4" w:space="0" w:color="auto"/>
            </w:tcBorders>
            <w:shd w:val="clear" w:color="auto" w:fill="auto"/>
            <w:noWrap/>
            <w:vAlign w:val="center"/>
            <w:hideMark/>
          </w:tcPr>
          <w:p w14:paraId="0D03F05D"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64.1</w:t>
            </w:r>
          </w:p>
        </w:tc>
      </w:tr>
      <w:tr w:rsidR="00BF21E9" w:rsidRPr="002853E4" w14:paraId="077B1CCC"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8F1F1"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Brazil</w:t>
            </w:r>
          </w:p>
        </w:tc>
        <w:tc>
          <w:tcPr>
            <w:tcW w:w="0" w:type="auto"/>
            <w:tcBorders>
              <w:top w:val="nil"/>
              <w:left w:val="nil"/>
              <w:bottom w:val="single" w:sz="4" w:space="0" w:color="auto"/>
              <w:right w:val="nil"/>
            </w:tcBorders>
            <w:shd w:val="clear" w:color="auto" w:fill="auto"/>
            <w:noWrap/>
            <w:vAlign w:val="center"/>
            <w:hideMark/>
          </w:tcPr>
          <w:p w14:paraId="67267D32"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91.0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DCE6A"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Argentina</w:t>
            </w:r>
          </w:p>
        </w:tc>
        <w:tc>
          <w:tcPr>
            <w:tcW w:w="0" w:type="auto"/>
            <w:tcBorders>
              <w:top w:val="nil"/>
              <w:left w:val="nil"/>
              <w:bottom w:val="single" w:sz="4" w:space="0" w:color="auto"/>
              <w:right w:val="single" w:sz="4" w:space="0" w:color="auto"/>
            </w:tcBorders>
            <w:shd w:val="clear" w:color="auto" w:fill="auto"/>
            <w:noWrap/>
            <w:vAlign w:val="center"/>
            <w:hideMark/>
          </w:tcPr>
          <w:p w14:paraId="23049DE3"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87.9</w:t>
            </w:r>
          </w:p>
        </w:tc>
        <w:tc>
          <w:tcPr>
            <w:tcW w:w="0" w:type="auto"/>
            <w:tcBorders>
              <w:top w:val="nil"/>
              <w:left w:val="nil"/>
              <w:bottom w:val="single" w:sz="4" w:space="0" w:color="auto"/>
              <w:right w:val="single" w:sz="4" w:space="0" w:color="auto"/>
            </w:tcBorders>
            <w:shd w:val="clear" w:color="auto" w:fill="auto"/>
            <w:noWrap/>
            <w:vAlign w:val="center"/>
            <w:hideMark/>
          </w:tcPr>
          <w:p w14:paraId="0329DE17"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UK</w:t>
            </w:r>
          </w:p>
        </w:tc>
        <w:tc>
          <w:tcPr>
            <w:tcW w:w="0" w:type="auto"/>
            <w:tcBorders>
              <w:top w:val="nil"/>
              <w:left w:val="nil"/>
              <w:bottom w:val="single" w:sz="4" w:space="0" w:color="auto"/>
              <w:right w:val="nil"/>
            </w:tcBorders>
            <w:shd w:val="clear" w:color="auto" w:fill="auto"/>
            <w:noWrap/>
            <w:vAlign w:val="center"/>
            <w:hideMark/>
          </w:tcPr>
          <w:p w14:paraId="7839DCE9"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82.7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CDE91"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Spain</w:t>
            </w:r>
          </w:p>
        </w:tc>
        <w:tc>
          <w:tcPr>
            <w:tcW w:w="0" w:type="auto"/>
            <w:tcBorders>
              <w:top w:val="nil"/>
              <w:left w:val="nil"/>
              <w:bottom w:val="single" w:sz="4" w:space="0" w:color="auto"/>
              <w:right w:val="single" w:sz="4" w:space="0" w:color="auto"/>
            </w:tcBorders>
            <w:shd w:val="clear" w:color="auto" w:fill="auto"/>
            <w:noWrap/>
            <w:vAlign w:val="center"/>
            <w:hideMark/>
          </w:tcPr>
          <w:p w14:paraId="5A533E43"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79.3</w:t>
            </w:r>
          </w:p>
        </w:tc>
        <w:tc>
          <w:tcPr>
            <w:tcW w:w="0" w:type="auto"/>
            <w:tcBorders>
              <w:top w:val="nil"/>
              <w:left w:val="nil"/>
              <w:bottom w:val="single" w:sz="4" w:space="0" w:color="auto"/>
              <w:right w:val="single" w:sz="4" w:space="0" w:color="auto"/>
            </w:tcBorders>
            <w:shd w:val="clear" w:color="auto" w:fill="auto"/>
            <w:noWrap/>
            <w:vAlign w:val="center"/>
            <w:hideMark/>
          </w:tcPr>
          <w:p w14:paraId="46886529"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Switzerland</w:t>
            </w:r>
          </w:p>
        </w:tc>
        <w:tc>
          <w:tcPr>
            <w:tcW w:w="0" w:type="auto"/>
            <w:tcBorders>
              <w:top w:val="nil"/>
              <w:left w:val="nil"/>
              <w:bottom w:val="single" w:sz="4" w:space="0" w:color="auto"/>
              <w:right w:val="single" w:sz="4" w:space="0" w:color="auto"/>
            </w:tcBorders>
            <w:shd w:val="clear" w:color="auto" w:fill="auto"/>
            <w:noWrap/>
            <w:vAlign w:val="center"/>
            <w:hideMark/>
          </w:tcPr>
          <w:p w14:paraId="799DA10B"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71.5</w:t>
            </w:r>
          </w:p>
        </w:tc>
        <w:tc>
          <w:tcPr>
            <w:tcW w:w="0" w:type="auto"/>
            <w:tcBorders>
              <w:top w:val="nil"/>
              <w:left w:val="nil"/>
              <w:bottom w:val="single" w:sz="4" w:space="0" w:color="auto"/>
              <w:right w:val="single" w:sz="4" w:space="0" w:color="auto"/>
            </w:tcBorders>
            <w:shd w:val="clear" w:color="auto" w:fill="auto"/>
            <w:noWrap/>
            <w:vAlign w:val="center"/>
            <w:hideMark/>
          </w:tcPr>
          <w:p w14:paraId="2F382A51"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China</w:t>
            </w:r>
          </w:p>
        </w:tc>
        <w:tc>
          <w:tcPr>
            <w:tcW w:w="0" w:type="auto"/>
            <w:tcBorders>
              <w:top w:val="nil"/>
              <w:left w:val="nil"/>
              <w:bottom w:val="single" w:sz="4" w:space="0" w:color="auto"/>
              <w:right w:val="nil"/>
            </w:tcBorders>
            <w:shd w:val="clear" w:color="auto" w:fill="auto"/>
            <w:noWrap/>
            <w:vAlign w:val="center"/>
            <w:hideMark/>
          </w:tcPr>
          <w:p w14:paraId="18BC4111"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67.4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18E246"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Korea</w:t>
            </w:r>
          </w:p>
        </w:tc>
        <w:tc>
          <w:tcPr>
            <w:tcW w:w="0" w:type="auto"/>
            <w:tcBorders>
              <w:top w:val="nil"/>
              <w:left w:val="nil"/>
              <w:bottom w:val="single" w:sz="4" w:space="0" w:color="auto"/>
              <w:right w:val="single" w:sz="4" w:space="0" w:color="auto"/>
            </w:tcBorders>
            <w:shd w:val="clear" w:color="auto" w:fill="auto"/>
            <w:noWrap/>
            <w:vAlign w:val="center"/>
            <w:hideMark/>
          </w:tcPr>
          <w:p w14:paraId="1AAD5AA5"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59.4</w:t>
            </w:r>
          </w:p>
        </w:tc>
      </w:tr>
      <w:tr w:rsidR="00BF21E9" w:rsidRPr="002853E4" w14:paraId="7C1BD873" w14:textId="77777777" w:rsidTr="00D21945">
        <w:trPr>
          <w:trHeight w:val="300"/>
          <w:jc w:val="center"/>
        </w:trPr>
        <w:tc>
          <w:tcPr>
            <w:tcW w:w="0" w:type="auto"/>
            <w:tcBorders>
              <w:top w:val="nil"/>
              <w:left w:val="nil"/>
              <w:bottom w:val="nil"/>
              <w:right w:val="nil"/>
            </w:tcBorders>
            <w:shd w:val="clear" w:color="auto" w:fill="auto"/>
            <w:noWrap/>
            <w:vAlign w:val="center"/>
            <w:hideMark/>
          </w:tcPr>
          <w:p w14:paraId="190C8212"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p>
        </w:tc>
        <w:tc>
          <w:tcPr>
            <w:tcW w:w="0" w:type="auto"/>
            <w:tcBorders>
              <w:top w:val="nil"/>
              <w:left w:val="nil"/>
              <w:bottom w:val="nil"/>
              <w:right w:val="nil"/>
            </w:tcBorders>
            <w:shd w:val="clear" w:color="auto" w:fill="auto"/>
            <w:noWrap/>
            <w:vAlign w:val="center"/>
            <w:hideMark/>
          </w:tcPr>
          <w:p w14:paraId="0FE6BCB7"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E27998"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Australia</w:t>
            </w:r>
          </w:p>
        </w:tc>
        <w:tc>
          <w:tcPr>
            <w:tcW w:w="0" w:type="auto"/>
            <w:tcBorders>
              <w:top w:val="nil"/>
              <w:left w:val="nil"/>
              <w:bottom w:val="single" w:sz="4" w:space="0" w:color="auto"/>
              <w:right w:val="single" w:sz="4" w:space="0" w:color="auto"/>
            </w:tcBorders>
            <w:shd w:val="clear" w:color="auto" w:fill="auto"/>
            <w:noWrap/>
            <w:vAlign w:val="center"/>
            <w:hideMark/>
          </w:tcPr>
          <w:p w14:paraId="085F9024"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87.5</w:t>
            </w:r>
          </w:p>
        </w:tc>
        <w:tc>
          <w:tcPr>
            <w:tcW w:w="0" w:type="auto"/>
            <w:tcBorders>
              <w:top w:val="nil"/>
              <w:left w:val="nil"/>
              <w:bottom w:val="single" w:sz="4" w:space="0" w:color="auto"/>
              <w:right w:val="single" w:sz="4" w:space="0" w:color="auto"/>
            </w:tcBorders>
            <w:shd w:val="clear" w:color="auto" w:fill="auto"/>
            <w:noWrap/>
            <w:vAlign w:val="center"/>
            <w:hideMark/>
          </w:tcPr>
          <w:p w14:paraId="55297956"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Canada</w:t>
            </w:r>
          </w:p>
        </w:tc>
        <w:tc>
          <w:tcPr>
            <w:tcW w:w="0" w:type="auto"/>
            <w:tcBorders>
              <w:top w:val="nil"/>
              <w:left w:val="nil"/>
              <w:bottom w:val="single" w:sz="4" w:space="0" w:color="auto"/>
              <w:right w:val="nil"/>
            </w:tcBorders>
            <w:shd w:val="clear" w:color="auto" w:fill="auto"/>
            <w:noWrap/>
            <w:vAlign w:val="center"/>
            <w:hideMark/>
          </w:tcPr>
          <w:p w14:paraId="3320C44A"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80.5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1721E1"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Turkey</w:t>
            </w:r>
          </w:p>
        </w:tc>
        <w:tc>
          <w:tcPr>
            <w:tcW w:w="0" w:type="auto"/>
            <w:tcBorders>
              <w:top w:val="nil"/>
              <w:left w:val="nil"/>
              <w:bottom w:val="single" w:sz="4" w:space="0" w:color="auto"/>
              <w:right w:val="single" w:sz="4" w:space="0" w:color="auto"/>
            </w:tcBorders>
            <w:shd w:val="clear" w:color="auto" w:fill="auto"/>
            <w:noWrap/>
            <w:vAlign w:val="center"/>
            <w:hideMark/>
          </w:tcPr>
          <w:p w14:paraId="117B63CC"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78.2</w:t>
            </w:r>
          </w:p>
        </w:tc>
        <w:tc>
          <w:tcPr>
            <w:tcW w:w="0" w:type="auto"/>
            <w:tcBorders>
              <w:top w:val="nil"/>
              <w:left w:val="nil"/>
              <w:bottom w:val="nil"/>
              <w:right w:val="nil"/>
            </w:tcBorders>
            <w:shd w:val="clear" w:color="auto" w:fill="auto"/>
            <w:noWrap/>
            <w:vAlign w:val="center"/>
            <w:hideMark/>
          </w:tcPr>
          <w:p w14:paraId="45B03F48"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p>
        </w:tc>
        <w:tc>
          <w:tcPr>
            <w:tcW w:w="0" w:type="auto"/>
            <w:tcBorders>
              <w:top w:val="nil"/>
              <w:left w:val="nil"/>
              <w:bottom w:val="nil"/>
              <w:right w:val="nil"/>
            </w:tcBorders>
            <w:shd w:val="clear" w:color="auto" w:fill="auto"/>
            <w:noWrap/>
            <w:vAlign w:val="center"/>
            <w:hideMark/>
          </w:tcPr>
          <w:p w14:paraId="15789383"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FC0B6"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Belgium</w:t>
            </w:r>
          </w:p>
        </w:tc>
        <w:tc>
          <w:tcPr>
            <w:tcW w:w="0" w:type="auto"/>
            <w:tcBorders>
              <w:top w:val="nil"/>
              <w:left w:val="nil"/>
              <w:bottom w:val="single" w:sz="4" w:space="0" w:color="auto"/>
              <w:right w:val="single" w:sz="4" w:space="0" w:color="auto"/>
            </w:tcBorders>
            <w:shd w:val="clear" w:color="auto" w:fill="auto"/>
            <w:noWrap/>
            <w:vAlign w:val="center"/>
            <w:hideMark/>
          </w:tcPr>
          <w:p w14:paraId="5050E1D4"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r w:rsidRPr="00140469">
              <w:rPr>
                <w:rFonts w:ascii="Calibri" w:eastAsia="Times New Roman" w:hAnsi="Calibri" w:cs="Times New Roman"/>
                <w:color w:val="000000"/>
                <w:sz w:val="24"/>
                <w:szCs w:val="24"/>
                <w:lang w:val="en-US" w:eastAsia="es-MX"/>
              </w:rPr>
              <w:t>65.0</w:t>
            </w:r>
          </w:p>
        </w:tc>
        <w:tc>
          <w:tcPr>
            <w:tcW w:w="0" w:type="auto"/>
            <w:tcBorders>
              <w:top w:val="nil"/>
              <w:left w:val="nil"/>
              <w:bottom w:val="nil"/>
              <w:right w:val="nil"/>
            </w:tcBorders>
            <w:shd w:val="clear" w:color="auto" w:fill="auto"/>
            <w:noWrap/>
            <w:vAlign w:val="bottom"/>
            <w:hideMark/>
          </w:tcPr>
          <w:p w14:paraId="49F46871"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p>
        </w:tc>
        <w:tc>
          <w:tcPr>
            <w:tcW w:w="0" w:type="auto"/>
            <w:tcBorders>
              <w:top w:val="nil"/>
              <w:left w:val="nil"/>
              <w:bottom w:val="nil"/>
              <w:right w:val="nil"/>
            </w:tcBorders>
            <w:shd w:val="clear" w:color="auto" w:fill="auto"/>
            <w:noWrap/>
            <w:vAlign w:val="bottom"/>
            <w:hideMark/>
          </w:tcPr>
          <w:p w14:paraId="40579C81" w14:textId="77777777" w:rsidR="00BF21E9" w:rsidRPr="00140469" w:rsidRDefault="00BF21E9" w:rsidP="00D21945">
            <w:pPr>
              <w:spacing w:after="0" w:line="240" w:lineRule="auto"/>
              <w:contextualSpacing/>
              <w:jc w:val="both"/>
              <w:rPr>
                <w:rFonts w:ascii="Calibri" w:eastAsia="Times New Roman" w:hAnsi="Calibri" w:cs="Times New Roman"/>
                <w:color w:val="000000"/>
                <w:sz w:val="24"/>
                <w:szCs w:val="24"/>
                <w:lang w:val="en-US" w:eastAsia="es-MX"/>
              </w:rPr>
            </w:pPr>
          </w:p>
        </w:tc>
      </w:tr>
    </w:tbl>
    <w:p w14:paraId="534BC0F1" w14:textId="77777777" w:rsidR="00BF21E9" w:rsidRPr="002853E4" w:rsidRDefault="00BF21E9" w:rsidP="007D5F2B">
      <w:pPr>
        <w:spacing w:line="360" w:lineRule="auto"/>
        <w:contextualSpacing/>
        <w:jc w:val="both"/>
        <w:rPr>
          <w:rFonts w:ascii="Arial" w:eastAsia="Calibri" w:hAnsi="Arial" w:cs="Arial"/>
          <w:sz w:val="24"/>
          <w:szCs w:val="24"/>
          <w:lang w:val="en-US"/>
        </w:rPr>
      </w:pPr>
      <w:r w:rsidRPr="002853E4">
        <w:rPr>
          <w:rFonts w:ascii="Arial" w:eastAsia="Calibri" w:hAnsi="Arial" w:cs="Arial"/>
          <w:sz w:val="24"/>
          <w:szCs w:val="24"/>
          <w:lang w:val="en-US"/>
        </w:rPr>
        <w:t>Source: OECD/WTO (2013). OECD-WTO: Statistics on Trade in Value Added, database.</w:t>
      </w:r>
    </w:p>
    <w:p w14:paraId="7C327A20" w14:textId="77777777" w:rsidR="00140469" w:rsidRDefault="00140469">
      <w:pPr>
        <w:spacing w:after="0" w:line="240" w:lineRule="auto"/>
        <w:ind w:firstLine="425"/>
        <w:rPr>
          <w:rFonts w:ascii="Arial" w:hAnsi="Arial" w:cs="Arial"/>
          <w:sz w:val="24"/>
          <w:szCs w:val="24"/>
          <w:lang w:val="en-US"/>
        </w:rPr>
        <w:sectPr w:rsidR="00140469" w:rsidSect="00140469">
          <w:pgSz w:w="15840" w:h="12240" w:orient="landscape"/>
          <w:pgMar w:top="1701" w:right="1417" w:bottom="1701" w:left="1417" w:header="708" w:footer="708" w:gutter="0"/>
          <w:cols w:space="708"/>
          <w:docGrid w:linePitch="360"/>
        </w:sectPr>
      </w:pPr>
    </w:p>
    <w:p w14:paraId="3E6AE134" w14:textId="77777777" w:rsidR="00BF21E9" w:rsidRPr="002853E4" w:rsidRDefault="00BF21E9" w:rsidP="00BF21E9">
      <w:pPr>
        <w:contextualSpacing/>
        <w:jc w:val="center"/>
        <w:rPr>
          <w:rFonts w:ascii="Arial" w:eastAsia="Calibri" w:hAnsi="Arial" w:cs="Arial"/>
          <w:sz w:val="24"/>
          <w:szCs w:val="24"/>
          <w:lang w:val="en-US"/>
        </w:rPr>
      </w:pPr>
      <w:proofErr w:type="gramStart"/>
      <w:r w:rsidRPr="002853E4">
        <w:rPr>
          <w:rFonts w:ascii="Arial" w:eastAsia="Calibri" w:hAnsi="Arial" w:cs="Arial"/>
          <w:sz w:val="24"/>
          <w:szCs w:val="24"/>
          <w:lang w:val="en-US"/>
        </w:rPr>
        <w:lastRenderedPageBreak/>
        <w:t>Table 2.</w:t>
      </w:r>
      <w:proofErr w:type="gramEnd"/>
      <w:r w:rsidRPr="002853E4">
        <w:rPr>
          <w:rFonts w:ascii="Arial" w:eastAsia="Calibri" w:hAnsi="Arial" w:cs="Arial"/>
          <w:sz w:val="24"/>
          <w:szCs w:val="24"/>
          <w:lang w:val="en-US"/>
        </w:rPr>
        <w:t xml:space="preserve"> Domestic value added in exports and composition of exports, 2009</w:t>
      </w:r>
    </w:p>
    <w:tbl>
      <w:tblPr>
        <w:tblW w:w="0" w:type="auto"/>
        <w:jc w:val="center"/>
        <w:tblCellMar>
          <w:left w:w="70" w:type="dxa"/>
          <w:right w:w="70" w:type="dxa"/>
        </w:tblCellMar>
        <w:tblLook w:val="04A0" w:firstRow="1" w:lastRow="0" w:firstColumn="1" w:lastColumn="0" w:noHBand="0" w:noVBand="1"/>
      </w:tblPr>
      <w:tblGrid>
        <w:gridCol w:w="1773"/>
        <w:gridCol w:w="578"/>
        <w:gridCol w:w="749"/>
        <w:gridCol w:w="765"/>
        <w:gridCol w:w="1123"/>
        <w:gridCol w:w="677"/>
        <w:gridCol w:w="948"/>
        <w:gridCol w:w="541"/>
        <w:gridCol w:w="705"/>
      </w:tblGrid>
      <w:tr w:rsidR="00BF21E9" w:rsidRPr="002853E4" w14:paraId="12199518" w14:textId="77777777" w:rsidTr="00D21945">
        <w:trPr>
          <w:trHeight w:val="345"/>
          <w:jc w:val="center"/>
        </w:trPr>
        <w:tc>
          <w:tcPr>
            <w:tcW w:w="0" w:type="auto"/>
            <w:tcBorders>
              <w:top w:val="nil"/>
              <w:left w:val="nil"/>
              <w:bottom w:val="nil"/>
              <w:right w:val="nil"/>
            </w:tcBorders>
            <w:shd w:val="clear" w:color="auto" w:fill="auto"/>
            <w:noWrap/>
            <w:vAlign w:val="center"/>
            <w:hideMark/>
          </w:tcPr>
          <w:p w14:paraId="254E535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02D70" w14:textId="77777777" w:rsidR="00BF21E9" w:rsidRPr="002853E4" w:rsidRDefault="00BF21E9" w:rsidP="00140469">
            <w:pPr>
              <w:spacing w:after="0" w:line="240" w:lineRule="auto"/>
              <w:contextualSpacing/>
              <w:jc w:val="center"/>
              <w:rPr>
                <w:rFonts w:ascii="Calibri" w:eastAsia="Times New Roman" w:hAnsi="Calibri" w:cs="Times New Roman"/>
                <w:b/>
                <w:bCs/>
                <w:color w:val="000000"/>
                <w:lang w:val="en-US" w:eastAsia="es-MX"/>
              </w:rPr>
            </w:pPr>
            <w:proofErr w:type="spellStart"/>
            <w:r w:rsidRPr="002853E4">
              <w:rPr>
                <w:rFonts w:ascii="Calibri" w:eastAsia="Times New Roman" w:hAnsi="Calibri" w:cs="Times New Roman"/>
                <w:b/>
                <w:bCs/>
                <w:color w:val="000000"/>
                <w:lang w:val="en-US" w:eastAsia="es-MX"/>
              </w:rPr>
              <w:t>Xp</w:t>
            </w:r>
            <w:proofErr w:type="spellEnd"/>
            <w:r w:rsidRPr="002853E4">
              <w:rPr>
                <w:rFonts w:ascii="Calibri" w:eastAsia="Times New Roman" w:hAnsi="Calibri" w:cs="Times New Roman"/>
                <w:b/>
                <w:bCs/>
                <w:color w:val="000000"/>
                <w:lang w:val="en-US" w:eastAsia="es-MX"/>
              </w:rPr>
              <w:t xml:space="preserve"> &gt; 15%</w:t>
            </w:r>
            <w:r w:rsidRPr="002853E4">
              <w:rPr>
                <w:rFonts w:ascii="Calibri" w:eastAsia="Times New Roman" w:hAnsi="Calibri" w:cs="Times New Roman"/>
                <w:b/>
                <w:bCs/>
                <w:color w:val="000000"/>
                <w:vertAlign w:val="superscript"/>
                <w:lang w:val="en-US" w:eastAsia="es-MX"/>
              </w:rPr>
              <w:t>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B3BECB0" w14:textId="77777777" w:rsidR="00BF21E9" w:rsidRPr="002853E4" w:rsidRDefault="00BF21E9" w:rsidP="00140469">
            <w:pPr>
              <w:spacing w:after="0" w:line="240" w:lineRule="auto"/>
              <w:contextualSpacing/>
              <w:jc w:val="center"/>
              <w:rPr>
                <w:rFonts w:ascii="Calibri" w:eastAsia="Times New Roman" w:hAnsi="Calibri" w:cs="Times New Roman"/>
                <w:b/>
                <w:bCs/>
                <w:color w:val="000000"/>
                <w:lang w:val="en-US" w:eastAsia="es-MX"/>
              </w:rPr>
            </w:pPr>
            <w:proofErr w:type="spellStart"/>
            <w:r w:rsidRPr="002853E4">
              <w:rPr>
                <w:rFonts w:ascii="Calibri" w:eastAsia="Times New Roman" w:hAnsi="Calibri" w:cs="Times New Roman"/>
                <w:b/>
                <w:bCs/>
                <w:color w:val="000000"/>
                <w:lang w:val="en-US" w:eastAsia="es-MX"/>
              </w:rPr>
              <w:t>Xmrn</w:t>
            </w:r>
            <w:proofErr w:type="spellEnd"/>
            <w:r w:rsidRPr="002853E4">
              <w:rPr>
                <w:rFonts w:ascii="Calibri" w:eastAsia="Times New Roman" w:hAnsi="Calibri" w:cs="Times New Roman"/>
                <w:b/>
                <w:bCs/>
                <w:color w:val="000000"/>
                <w:lang w:val="en-US" w:eastAsia="es-MX"/>
              </w:rPr>
              <w:t xml:space="preserve"> &gt; 20%</w:t>
            </w:r>
            <w:r w:rsidRPr="002853E4">
              <w:rPr>
                <w:rFonts w:ascii="Calibri" w:eastAsia="Times New Roman" w:hAnsi="Calibri" w:cs="Times New Roman"/>
                <w:b/>
                <w:bCs/>
                <w:color w:val="000000"/>
                <w:vertAlign w:val="superscript"/>
                <w:lang w:val="en-US" w:eastAsia="es-MX"/>
              </w:rPr>
              <w:t>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4F41553" w14:textId="77777777" w:rsidR="00BF21E9" w:rsidRPr="002853E4" w:rsidRDefault="00BF21E9" w:rsidP="00140469">
            <w:pPr>
              <w:spacing w:after="0" w:line="240" w:lineRule="auto"/>
              <w:contextualSpacing/>
              <w:jc w:val="center"/>
              <w:rPr>
                <w:rFonts w:ascii="Calibri" w:eastAsia="Times New Roman" w:hAnsi="Calibri" w:cs="Times New Roman"/>
                <w:b/>
                <w:bCs/>
                <w:color w:val="000000"/>
                <w:lang w:val="en-US" w:eastAsia="es-MX"/>
              </w:rPr>
            </w:pPr>
            <w:proofErr w:type="spellStart"/>
            <w:r w:rsidRPr="002853E4">
              <w:rPr>
                <w:rFonts w:ascii="Calibri" w:eastAsia="Times New Roman" w:hAnsi="Calibri" w:cs="Times New Roman"/>
                <w:b/>
                <w:bCs/>
                <w:color w:val="000000"/>
                <w:lang w:val="en-US" w:eastAsia="es-MX"/>
              </w:rPr>
              <w:t>Xmt</w:t>
            </w:r>
            <w:proofErr w:type="spellEnd"/>
            <w:r w:rsidRPr="002853E4">
              <w:rPr>
                <w:rFonts w:ascii="Calibri" w:eastAsia="Times New Roman" w:hAnsi="Calibri" w:cs="Times New Roman"/>
                <w:b/>
                <w:bCs/>
                <w:color w:val="000000"/>
                <w:lang w:val="en-US" w:eastAsia="es-MX"/>
              </w:rPr>
              <w:t xml:space="preserve"> &gt; 20%</w:t>
            </w:r>
            <w:r w:rsidRPr="002853E4">
              <w:rPr>
                <w:rFonts w:ascii="Calibri" w:eastAsia="Times New Roman" w:hAnsi="Calibri" w:cs="Times New Roman"/>
                <w:b/>
                <w:bCs/>
                <w:color w:val="000000"/>
                <w:vertAlign w:val="superscript"/>
                <w:lang w:val="en-US" w:eastAsia="es-MX"/>
              </w:rPr>
              <w:t>3</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2E2CE85" w14:textId="77777777" w:rsidR="00BF21E9" w:rsidRPr="002853E4" w:rsidRDefault="00BF21E9" w:rsidP="00140469">
            <w:pPr>
              <w:spacing w:after="0" w:line="240" w:lineRule="auto"/>
              <w:contextualSpacing/>
              <w:jc w:val="center"/>
              <w:rPr>
                <w:rFonts w:ascii="Calibri" w:eastAsia="Times New Roman" w:hAnsi="Calibri" w:cs="Times New Roman"/>
                <w:b/>
                <w:bCs/>
                <w:color w:val="000000"/>
                <w:lang w:val="en-US" w:eastAsia="es-MX"/>
              </w:rPr>
            </w:pPr>
            <w:proofErr w:type="spellStart"/>
            <w:r w:rsidRPr="002853E4">
              <w:rPr>
                <w:rFonts w:ascii="Calibri" w:eastAsia="Times New Roman" w:hAnsi="Calibri" w:cs="Times New Roman"/>
                <w:b/>
                <w:bCs/>
                <w:color w:val="000000"/>
                <w:lang w:val="en-US" w:eastAsia="es-MX"/>
              </w:rPr>
              <w:t>Xs</w:t>
            </w:r>
            <w:proofErr w:type="spellEnd"/>
            <w:r w:rsidRPr="002853E4">
              <w:rPr>
                <w:rFonts w:ascii="Calibri" w:eastAsia="Times New Roman" w:hAnsi="Calibri" w:cs="Times New Roman"/>
                <w:b/>
                <w:bCs/>
                <w:color w:val="000000"/>
                <w:lang w:val="en-US" w:eastAsia="es-MX"/>
              </w:rPr>
              <w:t xml:space="preserve"> &gt; 15%</w:t>
            </w:r>
            <w:r w:rsidRPr="002853E4">
              <w:rPr>
                <w:rFonts w:ascii="Calibri" w:eastAsia="Times New Roman" w:hAnsi="Calibri" w:cs="Times New Roman"/>
                <w:b/>
                <w:bCs/>
                <w:color w:val="000000"/>
                <w:vertAlign w:val="superscript"/>
                <w:lang w:val="en-US" w:eastAsia="es-MX"/>
              </w:rPr>
              <w:t>4</w:t>
            </w:r>
          </w:p>
        </w:tc>
      </w:tr>
      <w:tr w:rsidR="00BF21E9" w:rsidRPr="002853E4" w14:paraId="12C00F81" w14:textId="77777777" w:rsidTr="00D2194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965D9"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8"/>
                <w:szCs w:val="18"/>
                <w:lang w:val="en-US" w:eastAsia="es-MX"/>
              </w:rPr>
            </w:pPr>
            <w:r w:rsidRPr="002853E4">
              <w:rPr>
                <w:rFonts w:ascii="Calibri" w:eastAsia="Times New Roman" w:hAnsi="Calibri" w:cs="Times New Roman"/>
                <w:b/>
                <w:bCs/>
                <w:color w:val="000000"/>
                <w:sz w:val="18"/>
                <w:szCs w:val="18"/>
                <w:lang w:val="en-US" w:eastAsia="es-MX"/>
              </w:rPr>
              <w:t>Industry</w:t>
            </w:r>
          </w:p>
        </w:tc>
        <w:tc>
          <w:tcPr>
            <w:tcW w:w="0" w:type="auto"/>
            <w:tcBorders>
              <w:top w:val="nil"/>
              <w:left w:val="nil"/>
              <w:bottom w:val="single" w:sz="4" w:space="0" w:color="auto"/>
              <w:right w:val="single" w:sz="4" w:space="0" w:color="auto"/>
            </w:tcBorders>
            <w:shd w:val="clear" w:color="auto" w:fill="auto"/>
            <w:noWrap/>
            <w:vAlign w:val="bottom"/>
            <w:hideMark/>
          </w:tcPr>
          <w:p w14:paraId="1E453583"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vertAlign w:val="superscript"/>
                <w:lang w:val="en-US" w:eastAsia="es-MX"/>
              </w:rPr>
            </w:pPr>
            <w:proofErr w:type="spellStart"/>
            <w:r w:rsidRPr="002853E4">
              <w:rPr>
                <w:rFonts w:ascii="Calibri" w:eastAsia="Times New Roman" w:hAnsi="Calibri" w:cs="Times New Roman"/>
                <w:b/>
                <w:bCs/>
                <w:color w:val="000000"/>
                <w:sz w:val="16"/>
                <w:szCs w:val="16"/>
                <w:lang w:val="en-US" w:eastAsia="es-MX"/>
              </w:rPr>
              <w:t>Xp</w:t>
            </w:r>
            <w:proofErr w:type="spellEnd"/>
            <w:r w:rsidRPr="002853E4">
              <w:rPr>
                <w:rFonts w:ascii="Calibri" w:eastAsia="Times New Roman" w:hAnsi="Calibri" w:cs="Times New Roman"/>
                <w:b/>
                <w:bCs/>
                <w:color w:val="000000"/>
                <w:sz w:val="16"/>
                <w:szCs w:val="16"/>
                <w:lang w:val="en-US" w:eastAsia="es-MX"/>
              </w:rPr>
              <w:t>/Xt</w:t>
            </w:r>
            <w:r w:rsidRPr="002853E4">
              <w:rPr>
                <w:rFonts w:ascii="Calibri" w:eastAsia="Times New Roman" w:hAnsi="Calibri" w:cs="Times New Roman"/>
                <w:b/>
                <w:bCs/>
                <w:color w:val="000000"/>
                <w:sz w:val="16"/>
                <w:szCs w:val="16"/>
                <w:vertAlign w:val="superscript"/>
                <w:lang w:val="en-US"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6022A9D8"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lang w:val="en-US" w:eastAsia="es-MX"/>
              </w:rPr>
            </w:pPr>
            <w:proofErr w:type="spellStart"/>
            <w:r w:rsidRPr="002853E4">
              <w:rPr>
                <w:rFonts w:ascii="Calibri" w:eastAsia="Times New Roman" w:hAnsi="Calibri" w:cs="Times New Roman"/>
                <w:b/>
                <w:bCs/>
                <w:color w:val="000000"/>
                <w:sz w:val="16"/>
                <w:szCs w:val="16"/>
                <w:lang w:val="en-US" w:eastAsia="es-MX"/>
              </w:rPr>
              <w:t>VAXp</w:t>
            </w:r>
            <w:proofErr w:type="spellEnd"/>
            <w:r w:rsidRPr="002853E4">
              <w:rPr>
                <w:rFonts w:ascii="Calibri" w:eastAsia="Times New Roman" w:hAnsi="Calibri" w:cs="Times New Roman"/>
                <w:b/>
                <w:bCs/>
                <w:color w:val="000000"/>
                <w:sz w:val="16"/>
                <w:szCs w:val="16"/>
                <w:lang w:val="en-US" w:eastAsia="es-MX"/>
              </w:rPr>
              <w:t>/</w:t>
            </w:r>
            <w:proofErr w:type="spellStart"/>
            <w:r w:rsidRPr="002853E4">
              <w:rPr>
                <w:rFonts w:ascii="Calibri" w:eastAsia="Times New Roman" w:hAnsi="Calibri" w:cs="Times New Roman"/>
                <w:b/>
                <w:bCs/>
                <w:color w:val="000000"/>
                <w:sz w:val="16"/>
                <w:szCs w:val="16"/>
                <w:lang w:val="en-US" w:eastAsia="es-MX"/>
              </w:rPr>
              <w:t>Xp</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CDAB9B5"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lang w:val="en-US" w:eastAsia="es-MX"/>
              </w:rPr>
            </w:pPr>
            <w:proofErr w:type="spellStart"/>
            <w:r w:rsidRPr="002853E4">
              <w:rPr>
                <w:rFonts w:ascii="Calibri" w:eastAsia="Times New Roman" w:hAnsi="Calibri" w:cs="Times New Roman"/>
                <w:b/>
                <w:bCs/>
                <w:color w:val="000000"/>
                <w:sz w:val="16"/>
                <w:szCs w:val="16"/>
                <w:lang w:val="en-US" w:eastAsia="es-MX"/>
              </w:rPr>
              <w:t>Xmrn</w:t>
            </w:r>
            <w:proofErr w:type="spellEnd"/>
            <w:r w:rsidRPr="002853E4">
              <w:rPr>
                <w:rFonts w:ascii="Calibri" w:eastAsia="Times New Roman" w:hAnsi="Calibri" w:cs="Times New Roman"/>
                <w:b/>
                <w:bCs/>
                <w:color w:val="000000"/>
                <w:sz w:val="16"/>
                <w:szCs w:val="16"/>
                <w:lang w:val="en-US" w:eastAsia="es-MX"/>
              </w:rPr>
              <w:t>/Xt</w:t>
            </w:r>
            <w:r w:rsidRPr="002853E4">
              <w:rPr>
                <w:rFonts w:ascii="Calibri" w:eastAsia="Times New Roman" w:hAnsi="Calibri" w:cs="Times New Roman"/>
                <w:b/>
                <w:bCs/>
                <w:color w:val="000000"/>
                <w:sz w:val="16"/>
                <w:szCs w:val="16"/>
                <w:vertAlign w:val="superscript"/>
                <w:lang w:val="en-US"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5E13205B"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lang w:val="en-US" w:eastAsia="es-MX"/>
              </w:rPr>
            </w:pPr>
            <w:proofErr w:type="spellStart"/>
            <w:r w:rsidRPr="002853E4">
              <w:rPr>
                <w:rFonts w:ascii="Calibri" w:eastAsia="Times New Roman" w:hAnsi="Calibri" w:cs="Times New Roman"/>
                <w:b/>
                <w:bCs/>
                <w:color w:val="000000"/>
                <w:sz w:val="16"/>
                <w:szCs w:val="16"/>
                <w:lang w:val="en-US" w:eastAsia="es-MX"/>
              </w:rPr>
              <w:t>VAXmrn</w:t>
            </w:r>
            <w:proofErr w:type="spellEnd"/>
            <w:r w:rsidRPr="002853E4">
              <w:rPr>
                <w:rFonts w:ascii="Calibri" w:eastAsia="Times New Roman" w:hAnsi="Calibri" w:cs="Times New Roman"/>
                <w:b/>
                <w:bCs/>
                <w:color w:val="000000"/>
                <w:sz w:val="16"/>
                <w:szCs w:val="16"/>
                <w:lang w:val="en-US" w:eastAsia="es-MX"/>
              </w:rPr>
              <w:t>/</w:t>
            </w:r>
            <w:proofErr w:type="spellStart"/>
            <w:r w:rsidRPr="002853E4">
              <w:rPr>
                <w:rFonts w:ascii="Calibri" w:eastAsia="Times New Roman" w:hAnsi="Calibri" w:cs="Times New Roman"/>
                <w:b/>
                <w:bCs/>
                <w:color w:val="000000"/>
                <w:sz w:val="16"/>
                <w:szCs w:val="16"/>
                <w:lang w:val="en-US" w:eastAsia="es-MX"/>
              </w:rPr>
              <w:t>Xmrn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ECD2777"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lang w:val="en-US" w:eastAsia="es-MX"/>
              </w:rPr>
            </w:pPr>
            <w:proofErr w:type="spellStart"/>
            <w:r w:rsidRPr="002853E4">
              <w:rPr>
                <w:rFonts w:ascii="Calibri" w:eastAsia="Times New Roman" w:hAnsi="Calibri" w:cs="Times New Roman"/>
                <w:b/>
                <w:bCs/>
                <w:color w:val="000000"/>
                <w:sz w:val="16"/>
                <w:szCs w:val="16"/>
                <w:lang w:val="en-US" w:eastAsia="es-MX"/>
              </w:rPr>
              <w:t>Xmt</w:t>
            </w:r>
            <w:proofErr w:type="spellEnd"/>
            <w:r w:rsidRPr="002853E4">
              <w:rPr>
                <w:rFonts w:ascii="Calibri" w:eastAsia="Times New Roman" w:hAnsi="Calibri" w:cs="Times New Roman"/>
                <w:b/>
                <w:bCs/>
                <w:color w:val="000000"/>
                <w:sz w:val="16"/>
                <w:szCs w:val="16"/>
                <w:lang w:val="en-US" w:eastAsia="es-MX"/>
              </w:rPr>
              <w:t>/Xt</w:t>
            </w:r>
            <w:r w:rsidRPr="002853E4">
              <w:rPr>
                <w:rFonts w:ascii="Calibri" w:eastAsia="Times New Roman" w:hAnsi="Calibri" w:cs="Times New Roman"/>
                <w:b/>
                <w:bCs/>
                <w:color w:val="000000"/>
                <w:sz w:val="16"/>
                <w:szCs w:val="16"/>
                <w:vertAlign w:val="superscript"/>
                <w:lang w:val="en-US"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3F6FC2FE"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lang w:val="en-US" w:eastAsia="es-MX"/>
              </w:rPr>
            </w:pPr>
            <w:proofErr w:type="spellStart"/>
            <w:r w:rsidRPr="002853E4">
              <w:rPr>
                <w:rFonts w:ascii="Calibri" w:eastAsia="Times New Roman" w:hAnsi="Calibri" w:cs="Times New Roman"/>
                <w:b/>
                <w:bCs/>
                <w:color w:val="000000"/>
                <w:sz w:val="16"/>
                <w:szCs w:val="16"/>
                <w:lang w:val="en-US" w:eastAsia="es-MX"/>
              </w:rPr>
              <w:t>VAXmt</w:t>
            </w:r>
            <w:proofErr w:type="spellEnd"/>
            <w:r w:rsidRPr="002853E4">
              <w:rPr>
                <w:rFonts w:ascii="Calibri" w:eastAsia="Times New Roman" w:hAnsi="Calibri" w:cs="Times New Roman"/>
                <w:b/>
                <w:bCs/>
                <w:color w:val="000000"/>
                <w:sz w:val="16"/>
                <w:szCs w:val="16"/>
                <w:lang w:val="en-US" w:eastAsia="es-MX"/>
              </w:rPr>
              <w:t>/</w:t>
            </w:r>
            <w:proofErr w:type="spellStart"/>
            <w:r w:rsidRPr="002853E4">
              <w:rPr>
                <w:rFonts w:ascii="Calibri" w:eastAsia="Times New Roman" w:hAnsi="Calibri" w:cs="Times New Roman"/>
                <w:b/>
                <w:bCs/>
                <w:color w:val="000000"/>
                <w:sz w:val="16"/>
                <w:szCs w:val="16"/>
                <w:lang w:val="en-US" w:eastAsia="es-MX"/>
              </w:rPr>
              <w:t>Xmt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985E0B"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lang w:val="en-US" w:eastAsia="es-MX"/>
              </w:rPr>
            </w:pPr>
            <w:proofErr w:type="spellStart"/>
            <w:r w:rsidRPr="002853E4">
              <w:rPr>
                <w:rFonts w:ascii="Calibri" w:eastAsia="Times New Roman" w:hAnsi="Calibri" w:cs="Times New Roman"/>
                <w:b/>
                <w:bCs/>
                <w:color w:val="000000"/>
                <w:sz w:val="16"/>
                <w:szCs w:val="16"/>
                <w:lang w:val="en-US" w:eastAsia="es-MX"/>
              </w:rPr>
              <w:t>Xs</w:t>
            </w:r>
            <w:proofErr w:type="spellEnd"/>
            <w:r w:rsidRPr="002853E4">
              <w:rPr>
                <w:rFonts w:ascii="Calibri" w:eastAsia="Times New Roman" w:hAnsi="Calibri" w:cs="Times New Roman"/>
                <w:b/>
                <w:bCs/>
                <w:color w:val="000000"/>
                <w:sz w:val="16"/>
                <w:szCs w:val="16"/>
                <w:lang w:val="en-US" w:eastAsia="es-MX"/>
              </w:rPr>
              <w:t>/xt</w:t>
            </w:r>
            <w:r w:rsidRPr="002853E4">
              <w:rPr>
                <w:rFonts w:ascii="Calibri" w:eastAsia="Times New Roman" w:hAnsi="Calibri" w:cs="Times New Roman"/>
                <w:b/>
                <w:bCs/>
                <w:color w:val="000000"/>
                <w:sz w:val="16"/>
                <w:szCs w:val="16"/>
                <w:vertAlign w:val="superscript"/>
                <w:lang w:val="en-US"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195CA8AF" w14:textId="77777777" w:rsidR="00BF21E9" w:rsidRPr="002853E4" w:rsidRDefault="00BF21E9" w:rsidP="00140469">
            <w:pPr>
              <w:spacing w:after="0" w:line="240" w:lineRule="auto"/>
              <w:contextualSpacing/>
              <w:jc w:val="center"/>
              <w:rPr>
                <w:rFonts w:ascii="Calibri" w:eastAsia="Times New Roman" w:hAnsi="Calibri" w:cs="Times New Roman"/>
                <w:b/>
                <w:bCs/>
                <w:color w:val="000000"/>
                <w:sz w:val="16"/>
                <w:szCs w:val="16"/>
                <w:lang w:val="en-US" w:eastAsia="es-MX"/>
              </w:rPr>
            </w:pPr>
            <w:r w:rsidRPr="002853E4">
              <w:rPr>
                <w:rFonts w:ascii="Calibri" w:eastAsia="Times New Roman" w:hAnsi="Calibri" w:cs="Times New Roman"/>
                <w:b/>
                <w:bCs/>
                <w:color w:val="000000"/>
                <w:sz w:val="16"/>
                <w:szCs w:val="16"/>
                <w:lang w:val="en-US" w:eastAsia="es-MX"/>
              </w:rPr>
              <w:t>VAXs/</w:t>
            </w:r>
            <w:proofErr w:type="spellStart"/>
            <w:r w:rsidRPr="002853E4">
              <w:rPr>
                <w:rFonts w:ascii="Calibri" w:eastAsia="Times New Roman" w:hAnsi="Calibri" w:cs="Times New Roman"/>
                <w:b/>
                <w:bCs/>
                <w:color w:val="000000"/>
                <w:sz w:val="16"/>
                <w:szCs w:val="16"/>
                <w:lang w:val="en-US" w:eastAsia="es-MX"/>
              </w:rPr>
              <w:t>Xs</w:t>
            </w:r>
            <w:proofErr w:type="spellEnd"/>
          </w:p>
        </w:tc>
      </w:tr>
      <w:tr w:rsidR="00BF21E9" w:rsidRPr="002853E4" w14:paraId="2CB3F957"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1F77B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Russia</w:t>
            </w:r>
          </w:p>
        </w:tc>
        <w:tc>
          <w:tcPr>
            <w:tcW w:w="0" w:type="auto"/>
            <w:tcBorders>
              <w:top w:val="nil"/>
              <w:left w:val="nil"/>
              <w:bottom w:val="single" w:sz="4" w:space="0" w:color="auto"/>
              <w:right w:val="single" w:sz="4" w:space="0" w:color="auto"/>
            </w:tcBorders>
            <w:shd w:val="clear" w:color="auto" w:fill="auto"/>
            <w:noWrap/>
            <w:vAlign w:val="center"/>
            <w:hideMark/>
          </w:tcPr>
          <w:p w14:paraId="6B41907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43.0</w:t>
            </w:r>
          </w:p>
        </w:tc>
        <w:tc>
          <w:tcPr>
            <w:tcW w:w="0" w:type="auto"/>
            <w:tcBorders>
              <w:top w:val="nil"/>
              <w:left w:val="nil"/>
              <w:bottom w:val="single" w:sz="4" w:space="0" w:color="auto"/>
              <w:right w:val="single" w:sz="4" w:space="0" w:color="auto"/>
            </w:tcBorders>
            <w:shd w:val="clear" w:color="auto" w:fill="auto"/>
            <w:noWrap/>
            <w:vAlign w:val="center"/>
            <w:hideMark/>
          </w:tcPr>
          <w:p w14:paraId="4D50C49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95.0</w:t>
            </w:r>
          </w:p>
        </w:tc>
        <w:tc>
          <w:tcPr>
            <w:tcW w:w="0" w:type="auto"/>
            <w:tcBorders>
              <w:top w:val="nil"/>
              <w:left w:val="nil"/>
              <w:bottom w:val="single" w:sz="4" w:space="0" w:color="auto"/>
              <w:right w:val="single" w:sz="4" w:space="0" w:color="auto"/>
            </w:tcBorders>
            <w:shd w:val="clear" w:color="auto" w:fill="auto"/>
            <w:noWrap/>
            <w:vAlign w:val="center"/>
            <w:hideMark/>
          </w:tcPr>
          <w:p w14:paraId="2E92526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35.9</w:t>
            </w:r>
          </w:p>
        </w:tc>
        <w:tc>
          <w:tcPr>
            <w:tcW w:w="0" w:type="auto"/>
            <w:tcBorders>
              <w:top w:val="nil"/>
              <w:left w:val="nil"/>
              <w:bottom w:val="single" w:sz="4" w:space="0" w:color="auto"/>
              <w:right w:val="single" w:sz="4" w:space="0" w:color="auto"/>
            </w:tcBorders>
            <w:shd w:val="clear" w:color="auto" w:fill="auto"/>
            <w:noWrap/>
            <w:vAlign w:val="center"/>
            <w:hideMark/>
          </w:tcPr>
          <w:p w14:paraId="3E6F53A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92.0</w:t>
            </w:r>
          </w:p>
        </w:tc>
        <w:tc>
          <w:tcPr>
            <w:tcW w:w="0" w:type="auto"/>
            <w:tcBorders>
              <w:top w:val="nil"/>
              <w:left w:val="nil"/>
              <w:bottom w:val="single" w:sz="4" w:space="0" w:color="auto"/>
              <w:right w:val="single" w:sz="4" w:space="0" w:color="auto"/>
            </w:tcBorders>
            <w:shd w:val="clear" w:color="auto" w:fill="auto"/>
            <w:noWrap/>
            <w:vAlign w:val="center"/>
            <w:hideMark/>
          </w:tcPr>
          <w:p w14:paraId="4FE9875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CF9BB4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392156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64C6B0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r>
      <w:tr w:rsidR="00BF21E9" w:rsidRPr="002853E4" w14:paraId="60ABD56A"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713EB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Brazil</w:t>
            </w:r>
          </w:p>
        </w:tc>
        <w:tc>
          <w:tcPr>
            <w:tcW w:w="0" w:type="auto"/>
            <w:tcBorders>
              <w:top w:val="nil"/>
              <w:left w:val="nil"/>
              <w:bottom w:val="single" w:sz="4" w:space="0" w:color="auto"/>
              <w:right w:val="single" w:sz="4" w:space="0" w:color="auto"/>
            </w:tcBorders>
            <w:shd w:val="clear" w:color="auto" w:fill="auto"/>
            <w:noWrap/>
            <w:vAlign w:val="center"/>
            <w:hideMark/>
          </w:tcPr>
          <w:p w14:paraId="0680EB7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23.8</w:t>
            </w:r>
          </w:p>
        </w:tc>
        <w:tc>
          <w:tcPr>
            <w:tcW w:w="0" w:type="auto"/>
            <w:tcBorders>
              <w:top w:val="nil"/>
              <w:left w:val="nil"/>
              <w:bottom w:val="single" w:sz="4" w:space="0" w:color="auto"/>
              <w:right w:val="single" w:sz="4" w:space="0" w:color="auto"/>
            </w:tcBorders>
            <w:shd w:val="clear" w:color="auto" w:fill="auto"/>
            <w:noWrap/>
            <w:vAlign w:val="center"/>
            <w:hideMark/>
          </w:tcPr>
          <w:p w14:paraId="1AD547E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93.0</w:t>
            </w:r>
          </w:p>
        </w:tc>
        <w:tc>
          <w:tcPr>
            <w:tcW w:w="0" w:type="auto"/>
            <w:tcBorders>
              <w:top w:val="nil"/>
              <w:left w:val="nil"/>
              <w:bottom w:val="single" w:sz="4" w:space="0" w:color="auto"/>
              <w:right w:val="single" w:sz="4" w:space="0" w:color="auto"/>
            </w:tcBorders>
            <w:shd w:val="clear" w:color="auto" w:fill="auto"/>
            <w:noWrap/>
            <w:vAlign w:val="center"/>
            <w:hideMark/>
          </w:tcPr>
          <w:p w14:paraId="0333904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44.8</w:t>
            </w:r>
          </w:p>
        </w:tc>
        <w:tc>
          <w:tcPr>
            <w:tcW w:w="0" w:type="auto"/>
            <w:tcBorders>
              <w:top w:val="nil"/>
              <w:left w:val="nil"/>
              <w:bottom w:val="single" w:sz="4" w:space="0" w:color="auto"/>
              <w:right w:val="single" w:sz="4" w:space="0" w:color="auto"/>
            </w:tcBorders>
            <w:shd w:val="clear" w:color="auto" w:fill="auto"/>
            <w:noWrap/>
            <w:vAlign w:val="center"/>
            <w:hideMark/>
          </w:tcPr>
          <w:p w14:paraId="6C32D23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90.0</w:t>
            </w:r>
          </w:p>
        </w:tc>
        <w:tc>
          <w:tcPr>
            <w:tcW w:w="0" w:type="auto"/>
            <w:tcBorders>
              <w:top w:val="nil"/>
              <w:left w:val="nil"/>
              <w:bottom w:val="single" w:sz="4" w:space="0" w:color="auto"/>
              <w:right w:val="single" w:sz="4" w:space="0" w:color="auto"/>
            </w:tcBorders>
            <w:shd w:val="clear" w:color="auto" w:fill="auto"/>
            <w:noWrap/>
            <w:vAlign w:val="center"/>
            <w:hideMark/>
          </w:tcPr>
          <w:p w14:paraId="74B6E9A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82DED6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4F9648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E918BC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r>
      <w:tr w:rsidR="00BF21E9" w:rsidRPr="002853E4" w14:paraId="50C84F3B"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71D0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USA</w:t>
            </w:r>
          </w:p>
        </w:tc>
        <w:tc>
          <w:tcPr>
            <w:tcW w:w="0" w:type="auto"/>
            <w:tcBorders>
              <w:top w:val="nil"/>
              <w:left w:val="nil"/>
              <w:bottom w:val="single" w:sz="4" w:space="0" w:color="auto"/>
              <w:right w:val="single" w:sz="4" w:space="0" w:color="auto"/>
            </w:tcBorders>
            <w:shd w:val="clear" w:color="auto" w:fill="auto"/>
            <w:noWrap/>
            <w:vAlign w:val="center"/>
            <w:hideMark/>
          </w:tcPr>
          <w:p w14:paraId="6692318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182A53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08158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29.8</w:t>
            </w:r>
          </w:p>
        </w:tc>
        <w:tc>
          <w:tcPr>
            <w:tcW w:w="0" w:type="auto"/>
            <w:tcBorders>
              <w:top w:val="nil"/>
              <w:left w:val="nil"/>
              <w:bottom w:val="single" w:sz="4" w:space="0" w:color="auto"/>
              <w:right w:val="single" w:sz="4" w:space="0" w:color="auto"/>
            </w:tcBorders>
            <w:shd w:val="clear" w:color="auto" w:fill="auto"/>
            <w:noWrap/>
            <w:vAlign w:val="center"/>
            <w:hideMark/>
          </w:tcPr>
          <w:p w14:paraId="3D2EB5E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83.6</w:t>
            </w:r>
          </w:p>
        </w:tc>
        <w:tc>
          <w:tcPr>
            <w:tcW w:w="0" w:type="auto"/>
            <w:tcBorders>
              <w:top w:val="nil"/>
              <w:left w:val="nil"/>
              <w:bottom w:val="single" w:sz="4" w:space="0" w:color="auto"/>
              <w:right w:val="single" w:sz="4" w:space="0" w:color="auto"/>
            </w:tcBorders>
            <w:shd w:val="clear" w:color="auto" w:fill="auto"/>
            <w:noWrap/>
            <w:vAlign w:val="center"/>
            <w:hideMark/>
          </w:tcPr>
          <w:p w14:paraId="440470C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31.5</w:t>
            </w:r>
          </w:p>
        </w:tc>
        <w:tc>
          <w:tcPr>
            <w:tcW w:w="0" w:type="auto"/>
            <w:tcBorders>
              <w:top w:val="nil"/>
              <w:left w:val="nil"/>
              <w:bottom w:val="single" w:sz="4" w:space="0" w:color="auto"/>
              <w:right w:val="single" w:sz="4" w:space="0" w:color="auto"/>
            </w:tcBorders>
            <w:shd w:val="clear" w:color="auto" w:fill="auto"/>
            <w:noWrap/>
            <w:vAlign w:val="center"/>
            <w:hideMark/>
          </w:tcPr>
          <w:p w14:paraId="7967355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85.8</w:t>
            </w:r>
          </w:p>
        </w:tc>
        <w:tc>
          <w:tcPr>
            <w:tcW w:w="0" w:type="auto"/>
            <w:tcBorders>
              <w:top w:val="nil"/>
              <w:left w:val="nil"/>
              <w:bottom w:val="single" w:sz="4" w:space="0" w:color="auto"/>
              <w:right w:val="single" w:sz="4" w:space="0" w:color="auto"/>
            </w:tcBorders>
            <w:shd w:val="clear" w:color="auto" w:fill="auto"/>
            <w:noWrap/>
            <w:vAlign w:val="center"/>
            <w:hideMark/>
          </w:tcPr>
          <w:p w14:paraId="0775590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34.3</w:t>
            </w:r>
          </w:p>
        </w:tc>
        <w:tc>
          <w:tcPr>
            <w:tcW w:w="0" w:type="auto"/>
            <w:tcBorders>
              <w:top w:val="nil"/>
              <w:left w:val="nil"/>
              <w:bottom w:val="single" w:sz="4" w:space="0" w:color="auto"/>
              <w:right w:val="single" w:sz="4" w:space="0" w:color="auto"/>
            </w:tcBorders>
            <w:shd w:val="clear" w:color="auto" w:fill="auto"/>
            <w:noWrap/>
            <w:vAlign w:val="center"/>
            <w:hideMark/>
          </w:tcPr>
          <w:p w14:paraId="3BE4BA3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95.8</w:t>
            </w:r>
          </w:p>
        </w:tc>
      </w:tr>
      <w:tr w:rsidR="00BF21E9" w:rsidRPr="002853E4" w14:paraId="0CCEF2AF"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946B5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Argentina</w:t>
            </w:r>
          </w:p>
        </w:tc>
        <w:tc>
          <w:tcPr>
            <w:tcW w:w="0" w:type="auto"/>
            <w:tcBorders>
              <w:top w:val="nil"/>
              <w:left w:val="nil"/>
              <w:bottom w:val="single" w:sz="4" w:space="0" w:color="auto"/>
              <w:right w:val="single" w:sz="4" w:space="0" w:color="auto"/>
            </w:tcBorders>
            <w:shd w:val="clear" w:color="auto" w:fill="auto"/>
            <w:noWrap/>
            <w:vAlign w:val="center"/>
            <w:hideMark/>
          </w:tcPr>
          <w:p w14:paraId="6BE5D6F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14:paraId="6B73D78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95.0</w:t>
            </w:r>
          </w:p>
        </w:tc>
        <w:tc>
          <w:tcPr>
            <w:tcW w:w="0" w:type="auto"/>
            <w:tcBorders>
              <w:top w:val="nil"/>
              <w:left w:val="nil"/>
              <w:bottom w:val="single" w:sz="4" w:space="0" w:color="auto"/>
              <w:right w:val="single" w:sz="4" w:space="0" w:color="auto"/>
            </w:tcBorders>
            <w:shd w:val="clear" w:color="auto" w:fill="auto"/>
            <w:noWrap/>
            <w:vAlign w:val="center"/>
            <w:hideMark/>
          </w:tcPr>
          <w:p w14:paraId="5621541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51.8</w:t>
            </w:r>
          </w:p>
        </w:tc>
        <w:tc>
          <w:tcPr>
            <w:tcW w:w="0" w:type="auto"/>
            <w:tcBorders>
              <w:top w:val="nil"/>
              <w:left w:val="nil"/>
              <w:bottom w:val="single" w:sz="4" w:space="0" w:color="auto"/>
              <w:right w:val="single" w:sz="4" w:space="0" w:color="auto"/>
            </w:tcBorders>
            <w:shd w:val="clear" w:color="auto" w:fill="auto"/>
            <w:noWrap/>
            <w:vAlign w:val="center"/>
            <w:hideMark/>
          </w:tcPr>
          <w:p w14:paraId="57A44A7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88.0</w:t>
            </w:r>
          </w:p>
        </w:tc>
        <w:tc>
          <w:tcPr>
            <w:tcW w:w="0" w:type="auto"/>
            <w:tcBorders>
              <w:top w:val="nil"/>
              <w:left w:val="nil"/>
              <w:bottom w:val="single" w:sz="4" w:space="0" w:color="auto"/>
              <w:right w:val="single" w:sz="4" w:space="0" w:color="auto"/>
            </w:tcBorders>
            <w:shd w:val="clear" w:color="auto" w:fill="auto"/>
            <w:noWrap/>
            <w:vAlign w:val="center"/>
            <w:hideMark/>
          </w:tcPr>
          <w:p w14:paraId="54CA0CC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58FBB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BCA77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14:paraId="26725FB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92.0</w:t>
            </w:r>
          </w:p>
        </w:tc>
      </w:tr>
      <w:tr w:rsidR="00BF21E9" w:rsidRPr="002853E4" w14:paraId="5F044BC8"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0D91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Australia</w:t>
            </w:r>
          </w:p>
        </w:tc>
        <w:tc>
          <w:tcPr>
            <w:tcW w:w="0" w:type="auto"/>
            <w:tcBorders>
              <w:top w:val="nil"/>
              <w:left w:val="nil"/>
              <w:bottom w:val="single" w:sz="4" w:space="0" w:color="auto"/>
              <w:right w:val="single" w:sz="4" w:space="0" w:color="auto"/>
            </w:tcBorders>
            <w:shd w:val="clear" w:color="auto" w:fill="auto"/>
            <w:noWrap/>
            <w:vAlign w:val="center"/>
            <w:hideMark/>
          </w:tcPr>
          <w:p w14:paraId="24D47BE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42.2</w:t>
            </w:r>
          </w:p>
        </w:tc>
        <w:tc>
          <w:tcPr>
            <w:tcW w:w="0" w:type="auto"/>
            <w:tcBorders>
              <w:top w:val="nil"/>
              <w:left w:val="nil"/>
              <w:bottom w:val="single" w:sz="4" w:space="0" w:color="auto"/>
              <w:right w:val="single" w:sz="4" w:space="0" w:color="auto"/>
            </w:tcBorders>
            <w:shd w:val="clear" w:color="auto" w:fill="auto"/>
            <w:noWrap/>
            <w:vAlign w:val="center"/>
            <w:hideMark/>
          </w:tcPr>
          <w:p w14:paraId="06A22A3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91.1</w:t>
            </w:r>
          </w:p>
        </w:tc>
        <w:tc>
          <w:tcPr>
            <w:tcW w:w="0" w:type="auto"/>
            <w:tcBorders>
              <w:top w:val="nil"/>
              <w:left w:val="nil"/>
              <w:bottom w:val="single" w:sz="4" w:space="0" w:color="auto"/>
              <w:right w:val="single" w:sz="4" w:space="0" w:color="auto"/>
            </w:tcBorders>
            <w:shd w:val="clear" w:color="auto" w:fill="auto"/>
            <w:noWrap/>
            <w:vAlign w:val="center"/>
            <w:hideMark/>
          </w:tcPr>
          <w:p w14:paraId="1639EC3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29.9</w:t>
            </w:r>
          </w:p>
        </w:tc>
        <w:tc>
          <w:tcPr>
            <w:tcW w:w="0" w:type="auto"/>
            <w:tcBorders>
              <w:top w:val="nil"/>
              <w:left w:val="nil"/>
              <w:bottom w:val="single" w:sz="4" w:space="0" w:color="auto"/>
              <w:right w:val="single" w:sz="4" w:space="0" w:color="auto"/>
            </w:tcBorders>
            <w:shd w:val="clear" w:color="auto" w:fill="auto"/>
            <w:noWrap/>
            <w:vAlign w:val="center"/>
            <w:hideMark/>
          </w:tcPr>
          <w:p w14:paraId="47273C2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81.7</w:t>
            </w:r>
          </w:p>
        </w:tc>
        <w:tc>
          <w:tcPr>
            <w:tcW w:w="0" w:type="auto"/>
            <w:tcBorders>
              <w:top w:val="nil"/>
              <w:left w:val="nil"/>
              <w:bottom w:val="single" w:sz="4" w:space="0" w:color="auto"/>
              <w:right w:val="single" w:sz="4" w:space="0" w:color="auto"/>
            </w:tcBorders>
            <w:shd w:val="clear" w:color="auto" w:fill="auto"/>
            <w:noWrap/>
            <w:vAlign w:val="center"/>
            <w:hideMark/>
          </w:tcPr>
          <w:p w14:paraId="473BF6B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274B40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22C544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20.7</w:t>
            </w:r>
          </w:p>
        </w:tc>
        <w:tc>
          <w:tcPr>
            <w:tcW w:w="0" w:type="auto"/>
            <w:tcBorders>
              <w:top w:val="nil"/>
              <w:left w:val="nil"/>
              <w:bottom w:val="single" w:sz="4" w:space="0" w:color="auto"/>
              <w:right w:val="single" w:sz="4" w:space="0" w:color="auto"/>
            </w:tcBorders>
            <w:shd w:val="clear" w:color="auto" w:fill="auto"/>
            <w:noWrap/>
            <w:vAlign w:val="center"/>
            <w:hideMark/>
          </w:tcPr>
          <w:p w14:paraId="69AAF84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91.4</w:t>
            </w:r>
          </w:p>
        </w:tc>
      </w:tr>
      <w:tr w:rsidR="00BF21E9" w:rsidRPr="002853E4" w14:paraId="1135101B"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C1F2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Indonesia</w:t>
            </w:r>
          </w:p>
        </w:tc>
        <w:tc>
          <w:tcPr>
            <w:tcW w:w="0" w:type="auto"/>
            <w:tcBorders>
              <w:top w:val="nil"/>
              <w:left w:val="nil"/>
              <w:bottom w:val="single" w:sz="4" w:space="0" w:color="auto"/>
              <w:right w:val="single" w:sz="4" w:space="0" w:color="auto"/>
            </w:tcBorders>
            <w:shd w:val="clear" w:color="auto" w:fill="auto"/>
            <w:noWrap/>
            <w:vAlign w:val="center"/>
            <w:hideMark/>
          </w:tcPr>
          <w:p w14:paraId="11A32F4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22.1</w:t>
            </w:r>
          </w:p>
        </w:tc>
        <w:tc>
          <w:tcPr>
            <w:tcW w:w="0" w:type="auto"/>
            <w:tcBorders>
              <w:top w:val="nil"/>
              <w:left w:val="nil"/>
              <w:bottom w:val="single" w:sz="4" w:space="0" w:color="auto"/>
              <w:right w:val="single" w:sz="4" w:space="0" w:color="auto"/>
            </w:tcBorders>
            <w:shd w:val="clear" w:color="auto" w:fill="auto"/>
            <w:noWrap/>
            <w:vAlign w:val="center"/>
            <w:hideMark/>
          </w:tcPr>
          <w:p w14:paraId="3C5954B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95.8</w:t>
            </w:r>
          </w:p>
        </w:tc>
        <w:tc>
          <w:tcPr>
            <w:tcW w:w="0" w:type="auto"/>
            <w:tcBorders>
              <w:top w:val="nil"/>
              <w:left w:val="nil"/>
              <w:bottom w:val="single" w:sz="4" w:space="0" w:color="auto"/>
              <w:right w:val="single" w:sz="4" w:space="0" w:color="auto"/>
            </w:tcBorders>
            <w:shd w:val="clear" w:color="auto" w:fill="auto"/>
            <w:noWrap/>
            <w:vAlign w:val="center"/>
            <w:hideMark/>
          </w:tcPr>
          <w:p w14:paraId="4A12CFF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50.3</w:t>
            </w:r>
          </w:p>
        </w:tc>
        <w:tc>
          <w:tcPr>
            <w:tcW w:w="0" w:type="auto"/>
            <w:tcBorders>
              <w:top w:val="nil"/>
              <w:left w:val="nil"/>
              <w:bottom w:val="single" w:sz="4" w:space="0" w:color="auto"/>
              <w:right w:val="single" w:sz="4" w:space="0" w:color="auto"/>
            </w:tcBorders>
            <w:shd w:val="clear" w:color="auto" w:fill="auto"/>
            <w:noWrap/>
            <w:vAlign w:val="center"/>
            <w:hideMark/>
          </w:tcPr>
          <w:p w14:paraId="4EC1CD8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85.0</w:t>
            </w:r>
          </w:p>
        </w:tc>
        <w:tc>
          <w:tcPr>
            <w:tcW w:w="0" w:type="auto"/>
            <w:tcBorders>
              <w:top w:val="nil"/>
              <w:left w:val="nil"/>
              <w:bottom w:val="single" w:sz="4" w:space="0" w:color="auto"/>
              <w:right w:val="single" w:sz="4" w:space="0" w:color="auto"/>
            </w:tcBorders>
            <w:shd w:val="clear" w:color="auto" w:fill="auto"/>
            <w:noWrap/>
            <w:vAlign w:val="center"/>
            <w:hideMark/>
          </w:tcPr>
          <w:p w14:paraId="7BF6FC8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4389C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08BDE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16A2C5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r>
      <w:tr w:rsidR="00BF21E9" w:rsidRPr="002853E4" w14:paraId="131A9E0B"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79C5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Japan</w:t>
            </w:r>
          </w:p>
        </w:tc>
        <w:tc>
          <w:tcPr>
            <w:tcW w:w="0" w:type="auto"/>
            <w:tcBorders>
              <w:top w:val="nil"/>
              <w:left w:val="nil"/>
              <w:bottom w:val="single" w:sz="4" w:space="0" w:color="auto"/>
              <w:right w:val="single" w:sz="4" w:space="0" w:color="auto"/>
            </w:tcBorders>
            <w:shd w:val="clear" w:color="auto" w:fill="auto"/>
            <w:noWrap/>
            <w:vAlign w:val="center"/>
            <w:hideMark/>
          </w:tcPr>
          <w:p w14:paraId="0DF4DEB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60FEB2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BBD934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24.6</w:t>
            </w:r>
          </w:p>
        </w:tc>
        <w:tc>
          <w:tcPr>
            <w:tcW w:w="0" w:type="auto"/>
            <w:tcBorders>
              <w:top w:val="nil"/>
              <w:left w:val="nil"/>
              <w:bottom w:val="single" w:sz="4" w:space="0" w:color="auto"/>
              <w:right w:val="single" w:sz="4" w:space="0" w:color="auto"/>
            </w:tcBorders>
            <w:shd w:val="clear" w:color="auto" w:fill="auto"/>
            <w:noWrap/>
            <w:vAlign w:val="center"/>
            <w:hideMark/>
          </w:tcPr>
          <w:p w14:paraId="22C90A8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80.4</w:t>
            </w:r>
          </w:p>
        </w:tc>
        <w:tc>
          <w:tcPr>
            <w:tcW w:w="0" w:type="auto"/>
            <w:tcBorders>
              <w:top w:val="nil"/>
              <w:left w:val="nil"/>
              <w:bottom w:val="single" w:sz="4" w:space="0" w:color="auto"/>
              <w:right w:val="single" w:sz="4" w:space="0" w:color="auto"/>
            </w:tcBorders>
            <w:shd w:val="clear" w:color="auto" w:fill="auto"/>
            <w:noWrap/>
            <w:vAlign w:val="center"/>
            <w:hideMark/>
          </w:tcPr>
          <w:p w14:paraId="15A4B14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59.9</w:t>
            </w:r>
          </w:p>
        </w:tc>
        <w:tc>
          <w:tcPr>
            <w:tcW w:w="0" w:type="auto"/>
            <w:tcBorders>
              <w:top w:val="nil"/>
              <w:left w:val="nil"/>
              <w:bottom w:val="single" w:sz="4" w:space="0" w:color="auto"/>
              <w:right w:val="single" w:sz="4" w:space="0" w:color="auto"/>
            </w:tcBorders>
            <w:shd w:val="clear" w:color="auto" w:fill="auto"/>
            <w:noWrap/>
            <w:vAlign w:val="center"/>
            <w:hideMark/>
          </w:tcPr>
          <w:p w14:paraId="6A32F13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84.9</w:t>
            </w:r>
          </w:p>
        </w:tc>
        <w:tc>
          <w:tcPr>
            <w:tcW w:w="0" w:type="auto"/>
            <w:tcBorders>
              <w:top w:val="nil"/>
              <w:left w:val="nil"/>
              <w:bottom w:val="single" w:sz="4" w:space="0" w:color="auto"/>
              <w:right w:val="single" w:sz="4" w:space="0" w:color="auto"/>
            </w:tcBorders>
            <w:shd w:val="clear" w:color="auto" w:fill="auto"/>
            <w:noWrap/>
            <w:vAlign w:val="center"/>
            <w:hideMark/>
          </w:tcPr>
          <w:p w14:paraId="3F5DFE0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15.3</w:t>
            </w:r>
          </w:p>
        </w:tc>
        <w:tc>
          <w:tcPr>
            <w:tcW w:w="0" w:type="auto"/>
            <w:tcBorders>
              <w:top w:val="nil"/>
              <w:left w:val="nil"/>
              <w:bottom w:val="single" w:sz="4" w:space="0" w:color="auto"/>
              <w:right w:val="single" w:sz="4" w:space="0" w:color="auto"/>
            </w:tcBorders>
            <w:shd w:val="clear" w:color="auto" w:fill="auto"/>
            <w:noWrap/>
            <w:vAlign w:val="center"/>
            <w:hideMark/>
          </w:tcPr>
          <w:p w14:paraId="13E6AA2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94.3</w:t>
            </w:r>
          </w:p>
        </w:tc>
      </w:tr>
      <w:tr w:rsidR="00BF21E9" w:rsidRPr="002853E4" w14:paraId="1B75EBB1"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DD9D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South Africa</w:t>
            </w:r>
          </w:p>
        </w:tc>
        <w:tc>
          <w:tcPr>
            <w:tcW w:w="0" w:type="auto"/>
            <w:tcBorders>
              <w:top w:val="nil"/>
              <w:left w:val="nil"/>
              <w:bottom w:val="single" w:sz="4" w:space="0" w:color="auto"/>
              <w:right w:val="single" w:sz="4" w:space="0" w:color="auto"/>
            </w:tcBorders>
            <w:shd w:val="clear" w:color="auto" w:fill="auto"/>
            <w:noWrap/>
            <w:vAlign w:val="center"/>
            <w:hideMark/>
          </w:tcPr>
          <w:p w14:paraId="1D0B291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42.4</w:t>
            </w:r>
          </w:p>
        </w:tc>
        <w:tc>
          <w:tcPr>
            <w:tcW w:w="0" w:type="auto"/>
            <w:tcBorders>
              <w:top w:val="nil"/>
              <w:left w:val="nil"/>
              <w:bottom w:val="single" w:sz="4" w:space="0" w:color="auto"/>
              <w:right w:val="single" w:sz="4" w:space="0" w:color="auto"/>
            </w:tcBorders>
            <w:shd w:val="clear" w:color="auto" w:fill="auto"/>
            <w:noWrap/>
            <w:vAlign w:val="center"/>
            <w:hideMark/>
          </w:tcPr>
          <w:p w14:paraId="5034D18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89.3</w:t>
            </w:r>
          </w:p>
        </w:tc>
        <w:tc>
          <w:tcPr>
            <w:tcW w:w="0" w:type="auto"/>
            <w:tcBorders>
              <w:top w:val="nil"/>
              <w:left w:val="nil"/>
              <w:bottom w:val="single" w:sz="4" w:space="0" w:color="auto"/>
              <w:right w:val="single" w:sz="4" w:space="0" w:color="auto"/>
            </w:tcBorders>
            <w:shd w:val="clear" w:color="auto" w:fill="auto"/>
            <w:noWrap/>
            <w:vAlign w:val="center"/>
            <w:hideMark/>
          </w:tcPr>
          <w:p w14:paraId="1557881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31.3</w:t>
            </w:r>
          </w:p>
        </w:tc>
        <w:tc>
          <w:tcPr>
            <w:tcW w:w="0" w:type="auto"/>
            <w:tcBorders>
              <w:top w:val="nil"/>
              <w:left w:val="nil"/>
              <w:bottom w:val="single" w:sz="4" w:space="0" w:color="auto"/>
              <w:right w:val="single" w:sz="4" w:space="0" w:color="auto"/>
            </w:tcBorders>
            <w:shd w:val="clear" w:color="auto" w:fill="auto"/>
            <w:noWrap/>
            <w:vAlign w:val="center"/>
            <w:hideMark/>
          </w:tcPr>
          <w:p w14:paraId="5A0C452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77.2</w:t>
            </w:r>
          </w:p>
        </w:tc>
        <w:tc>
          <w:tcPr>
            <w:tcW w:w="0" w:type="auto"/>
            <w:tcBorders>
              <w:top w:val="nil"/>
              <w:left w:val="nil"/>
              <w:bottom w:val="single" w:sz="4" w:space="0" w:color="auto"/>
              <w:right w:val="single" w:sz="4" w:space="0" w:color="auto"/>
            </w:tcBorders>
            <w:shd w:val="clear" w:color="auto" w:fill="auto"/>
            <w:noWrap/>
            <w:vAlign w:val="center"/>
            <w:hideMark/>
          </w:tcPr>
          <w:p w14:paraId="23C5B380"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283F02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A1841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15.7</w:t>
            </w:r>
          </w:p>
        </w:tc>
        <w:tc>
          <w:tcPr>
            <w:tcW w:w="0" w:type="auto"/>
            <w:tcBorders>
              <w:top w:val="nil"/>
              <w:left w:val="nil"/>
              <w:bottom w:val="single" w:sz="4" w:space="0" w:color="auto"/>
              <w:right w:val="single" w:sz="4" w:space="0" w:color="auto"/>
            </w:tcBorders>
            <w:shd w:val="clear" w:color="auto" w:fill="auto"/>
            <w:noWrap/>
            <w:vAlign w:val="center"/>
            <w:hideMark/>
          </w:tcPr>
          <w:p w14:paraId="3154C0D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90.3</w:t>
            </w:r>
          </w:p>
        </w:tc>
      </w:tr>
      <w:tr w:rsidR="00BF21E9" w:rsidRPr="002853E4" w14:paraId="10C53709"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FB00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UK</w:t>
            </w:r>
          </w:p>
        </w:tc>
        <w:tc>
          <w:tcPr>
            <w:tcW w:w="0" w:type="auto"/>
            <w:tcBorders>
              <w:top w:val="nil"/>
              <w:left w:val="nil"/>
              <w:bottom w:val="single" w:sz="4" w:space="0" w:color="auto"/>
              <w:right w:val="single" w:sz="4" w:space="0" w:color="auto"/>
            </w:tcBorders>
            <w:shd w:val="clear" w:color="auto" w:fill="auto"/>
            <w:noWrap/>
            <w:vAlign w:val="center"/>
            <w:hideMark/>
          </w:tcPr>
          <w:p w14:paraId="416FF3E0"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EBA63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154CE5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28.4</w:t>
            </w:r>
          </w:p>
        </w:tc>
        <w:tc>
          <w:tcPr>
            <w:tcW w:w="0" w:type="auto"/>
            <w:tcBorders>
              <w:top w:val="nil"/>
              <w:left w:val="nil"/>
              <w:bottom w:val="single" w:sz="4" w:space="0" w:color="auto"/>
              <w:right w:val="single" w:sz="4" w:space="0" w:color="auto"/>
            </w:tcBorders>
            <w:shd w:val="clear" w:color="auto" w:fill="auto"/>
            <w:noWrap/>
            <w:vAlign w:val="center"/>
            <w:hideMark/>
          </w:tcPr>
          <w:p w14:paraId="1D7CE6B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76.3</w:t>
            </w:r>
          </w:p>
        </w:tc>
        <w:tc>
          <w:tcPr>
            <w:tcW w:w="0" w:type="auto"/>
            <w:tcBorders>
              <w:top w:val="nil"/>
              <w:left w:val="nil"/>
              <w:bottom w:val="single" w:sz="4" w:space="0" w:color="auto"/>
              <w:right w:val="single" w:sz="4" w:space="0" w:color="auto"/>
            </w:tcBorders>
            <w:shd w:val="clear" w:color="auto" w:fill="auto"/>
            <w:noWrap/>
            <w:vAlign w:val="center"/>
            <w:hideMark/>
          </w:tcPr>
          <w:p w14:paraId="5BAB4DF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23.4</w:t>
            </w:r>
          </w:p>
        </w:tc>
        <w:tc>
          <w:tcPr>
            <w:tcW w:w="0" w:type="auto"/>
            <w:tcBorders>
              <w:top w:val="nil"/>
              <w:left w:val="nil"/>
              <w:bottom w:val="single" w:sz="4" w:space="0" w:color="auto"/>
              <w:right w:val="single" w:sz="4" w:space="0" w:color="auto"/>
            </w:tcBorders>
            <w:shd w:val="clear" w:color="auto" w:fill="auto"/>
            <w:noWrap/>
            <w:vAlign w:val="center"/>
            <w:hideMark/>
          </w:tcPr>
          <w:p w14:paraId="55DB275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72.9</w:t>
            </w:r>
          </w:p>
        </w:tc>
        <w:tc>
          <w:tcPr>
            <w:tcW w:w="0" w:type="auto"/>
            <w:tcBorders>
              <w:top w:val="nil"/>
              <w:left w:val="nil"/>
              <w:bottom w:val="single" w:sz="4" w:space="0" w:color="auto"/>
              <w:right w:val="single" w:sz="4" w:space="0" w:color="auto"/>
            </w:tcBorders>
            <w:shd w:val="clear" w:color="auto" w:fill="auto"/>
            <w:noWrap/>
            <w:vAlign w:val="center"/>
            <w:hideMark/>
          </w:tcPr>
          <w:p w14:paraId="5381254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42.9</w:t>
            </w:r>
          </w:p>
        </w:tc>
        <w:tc>
          <w:tcPr>
            <w:tcW w:w="0" w:type="auto"/>
            <w:tcBorders>
              <w:top w:val="nil"/>
              <w:left w:val="nil"/>
              <w:bottom w:val="single" w:sz="4" w:space="0" w:color="auto"/>
              <w:right w:val="single" w:sz="4" w:space="0" w:color="auto"/>
            </w:tcBorders>
            <w:shd w:val="clear" w:color="auto" w:fill="auto"/>
            <w:noWrap/>
            <w:vAlign w:val="center"/>
            <w:hideMark/>
          </w:tcPr>
          <w:p w14:paraId="1C80B5A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91.6</w:t>
            </w:r>
          </w:p>
        </w:tc>
      </w:tr>
      <w:tr w:rsidR="00BF21E9" w:rsidRPr="002853E4" w14:paraId="2891131D"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DD21A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Canada</w:t>
            </w:r>
          </w:p>
        </w:tc>
        <w:tc>
          <w:tcPr>
            <w:tcW w:w="0" w:type="auto"/>
            <w:tcBorders>
              <w:top w:val="nil"/>
              <w:left w:val="nil"/>
              <w:bottom w:val="single" w:sz="4" w:space="0" w:color="auto"/>
              <w:right w:val="single" w:sz="4" w:space="0" w:color="auto"/>
            </w:tcBorders>
            <w:shd w:val="clear" w:color="auto" w:fill="auto"/>
            <w:noWrap/>
            <w:vAlign w:val="center"/>
            <w:hideMark/>
          </w:tcPr>
          <w:p w14:paraId="56618F50"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27.8</w:t>
            </w:r>
          </w:p>
        </w:tc>
        <w:tc>
          <w:tcPr>
            <w:tcW w:w="0" w:type="auto"/>
            <w:tcBorders>
              <w:top w:val="nil"/>
              <w:left w:val="nil"/>
              <w:bottom w:val="single" w:sz="4" w:space="0" w:color="auto"/>
              <w:right w:val="single" w:sz="4" w:space="0" w:color="auto"/>
            </w:tcBorders>
            <w:shd w:val="clear" w:color="auto" w:fill="auto"/>
            <w:noWrap/>
            <w:vAlign w:val="center"/>
            <w:hideMark/>
          </w:tcPr>
          <w:p w14:paraId="77C3C30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91.6</w:t>
            </w:r>
          </w:p>
        </w:tc>
        <w:tc>
          <w:tcPr>
            <w:tcW w:w="0" w:type="auto"/>
            <w:tcBorders>
              <w:top w:val="nil"/>
              <w:left w:val="nil"/>
              <w:bottom w:val="single" w:sz="4" w:space="0" w:color="auto"/>
              <w:right w:val="single" w:sz="4" w:space="0" w:color="auto"/>
            </w:tcBorders>
            <w:shd w:val="clear" w:color="auto" w:fill="auto"/>
            <w:noWrap/>
            <w:vAlign w:val="center"/>
            <w:hideMark/>
          </w:tcPr>
          <w:p w14:paraId="2C1D007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31.1</w:t>
            </w:r>
          </w:p>
        </w:tc>
        <w:tc>
          <w:tcPr>
            <w:tcW w:w="0" w:type="auto"/>
            <w:tcBorders>
              <w:top w:val="nil"/>
              <w:left w:val="nil"/>
              <w:bottom w:val="single" w:sz="4" w:space="0" w:color="auto"/>
              <w:right w:val="single" w:sz="4" w:space="0" w:color="auto"/>
            </w:tcBorders>
            <w:shd w:val="clear" w:color="auto" w:fill="auto"/>
            <w:noWrap/>
            <w:vAlign w:val="center"/>
            <w:hideMark/>
          </w:tcPr>
          <w:p w14:paraId="6FA8907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74.2</w:t>
            </w:r>
          </w:p>
        </w:tc>
        <w:tc>
          <w:tcPr>
            <w:tcW w:w="0" w:type="auto"/>
            <w:tcBorders>
              <w:top w:val="nil"/>
              <w:left w:val="nil"/>
              <w:bottom w:val="single" w:sz="4" w:space="0" w:color="auto"/>
              <w:right w:val="single" w:sz="4" w:space="0" w:color="auto"/>
            </w:tcBorders>
            <w:shd w:val="clear" w:color="auto" w:fill="auto"/>
            <w:noWrap/>
            <w:vAlign w:val="center"/>
            <w:hideMark/>
          </w:tcPr>
          <w:p w14:paraId="30BA923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24.0</w:t>
            </w:r>
          </w:p>
        </w:tc>
        <w:tc>
          <w:tcPr>
            <w:tcW w:w="0" w:type="auto"/>
            <w:tcBorders>
              <w:top w:val="nil"/>
              <w:left w:val="nil"/>
              <w:bottom w:val="single" w:sz="4" w:space="0" w:color="auto"/>
              <w:right w:val="single" w:sz="4" w:space="0" w:color="auto"/>
            </w:tcBorders>
            <w:shd w:val="clear" w:color="auto" w:fill="auto"/>
            <w:noWrap/>
            <w:vAlign w:val="center"/>
            <w:hideMark/>
          </w:tcPr>
          <w:p w14:paraId="0087834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67.8</w:t>
            </w:r>
          </w:p>
        </w:tc>
        <w:tc>
          <w:tcPr>
            <w:tcW w:w="0" w:type="auto"/>
            <w:tcBorders>
              <w:top w:val="nil"/>
              <w:left w:val="nil"/>
              <w:bottom w:val="single" w:sz="4" w:space="0" w:color="auto"/>
              <w:right w:val="single" w:sz="4" w:space="0" w:color="auto"/>
            </w:tcBorders>
            <w:shd w:val="clear" w:color="auto" w:fill="auto"/>
            <w:noWrap/>
            <w:vAlign w:val="center"/>
            <w:hideMark/>
          </w:tcPr>
          <w:p w14:paraId="69C3D89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16.1</w:t>
            </w:r>
          </w:p>
        </w:tc>
        <w:tc>
          <w:tcPr>
            <w:tcW w:w="0" w:type="auto"/>
            <w:tcBorders>
              <w:top w:val="nil"/>
              <w:left w:val="nil"/>
              <w:bottom w:val="single" w:sz="4" w:space="0" w:color="auto"/>
              <w:right w:val="single" w:sz="4" w:space="0" w:color="auto"/>
            </w:tcBorders>
            <w:shd w:val="clear" w:color="auto" w:fill="auto"/>
            <w:noWrap/>
            <w:vAlign w:val="center"/>
            <w:hideMark/>
          </w:tcPr>
          <w:p w14:paraId="1959E41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91.3</w:t>
            </w:r>
          </w:p>
        </w:tc>
      </w:tr>
      <w:tr w:rsidR="00BF21E9" w:rsidRPr="002853E4" w14:paraId="1DB79B8E"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70C8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Italy</w:t>
            </w:r>
          </w:p>
        </w:tc>
        <w:tc>
          <w:tcPr>
            <w:tcW w:w="0" w:type="auto"/>
            <w:tcBorders>
              <w:top w:val="nil"/>
              <w:left w:val="nil"/>
              <w:bottom w:val="single" w:sz="4" w:space="0" w:color="auto"/>
              <w:right w:val="single" w:sz="4" w:space="0" w:color="auto"/>
            </w:tcBorders>
            <w:shd w:val="clear" w:color="auto" w:fill="auto"/>
            <w:noWrap/>
            <w:vAlign w:val="center"/>
            <w:hideMark/>
          </w:tcPr>
          <w:p w14:paraId="1DC9BFA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CA9DF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1A27C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43.3</w:t>
            </w:r>
          </w:p>
        </w:tc>
        <w:tc>
          <w:tcPr>
            <w:tcW w:w="0" w:type="auto"/>
            <w:tcBorders>
              <w:top w:val="nil"/>
              <w:left w:val="nil"/>
              <w:bottom w:val="single" w:sz="4" w:space="0" w:color="auto"/>
              <w:right w:val="single" w:sz="4" w:space="0" w:color="auto"/>
            </w:tcBorders>
            <w:shd w:val="clear" w:color="auto" w:fill="auto"/>
            <w:noWrap/>
            <w:vAlign w:val="center"/>
            <w:hideMark/>
          </w:tcPr>
          <w:p w14:paraId="3575C9F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75.2</w:t>
            </w:r>
          </w:p>
        </w:tc>
        <w:tc>
          <w:tcPr>
            <w:tcW w:w="0" w:type="auto"/>
            <w:tcBorders>
              <w:top w:val="nil"/>
              <w:left w:val="nil"/>
              <w:bottom w:val="single" w:sz="4" w:space="0" w:color="auto"/>
              <w:right w:val="single" w:sz="4" w:space="0" w:color="auto"/>
            </w:tcBorders>
            <w:shd w:val="clear" w:color="auto" w:fill="auto"/>
            <w:noWrap/>
            <w:vAlign w:val="center"/>
            <w:hideMark/>
          </w:tcPr>
          <w:p w14:paraId="02D241E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35.8</w:t>
            </w:r>
          </w:p>
        </w:tc>
        <w:tc>
          <w:tcPr>
            <w:tcW w:w="0" w:type="auto"/>
            <w:tcBorders>
              <w:top w:val="nil"/>
              <w:left w:val="nil"/>
              <w:bottom w:val="single" w:sz="4" w:space="0" w:color="auto"/>
              <w:right w:val="single" w:sz="4" w:space="0" w:color="auto"/>
            </w:tcBorders>
            <w:shd w:val="clear" w:color="auto" w:fill="auto"/>
            <w:noWrap/>
            <w:vAlign w:val="center"/>
            <w:hideMark/>
          </w:tcPr>
          <w:p w14:paraId="5736283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79.3</w:t>
            </w:r>
          </w:p>
        </w:tc>
        <w:tc>
          <w:tcPr>
            <w:tcW w:w="0" w:type="auto"/>
            <w:tcBorders>
              <w:top w:val="nil"/>
              <w:left w:val="nil"/>
              <w:bottom w:val="single" w:sz="4" w:space="0" w:color="auto"/>
              <w:right w:val="single" w:sz="4" w:space="0" w:color="auto"/>
            </w:tcBorders>
            <w:shd w:val="clear" w:color="auto" w:fill="auto"/>
            <w:noWrap/>
            <w:vAlign w:val="center"/>
            <w:hideMark/>
          </w:tcPr>
          <w:p w14:paraId="53B1606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18.8</w:t>
            </w:r>
          </w:p>
        </w:tc>
        <w:tc>
          <w:tcPr>
            <w:tcW w:w="0" w:type="auto"/>
            <w:tcBorders>
              <w:top w:val="nil"/>
              <w:left w:val="nil"/>
              <w:bottom w:val="single" w:sz="4" w:space="0" w:color="auto"/>
              <w:right w:val="single" w:sz="4" w:space="0" w:color="auto"/>
            </w:tcBorders>
            <w:shd w:val="clear" w:color="auto" w:fill="auto"/>
            <w:noWrap/>
            <w:vAlign w:val="center"/>
            <w:hideMark/>
          </w:tcPr>
          <w:p w14:paraId="56CD515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91.1</w:t>
            </w:r>
          </w:p>
        </w:tc>
      </w:tr>
      <w:tr w:rsidR="00BF21E9" w:rsidRPr="002853E4" w14:paraId="06E2D571"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D75B9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Spain</w:t>
            </w:r>
          </w:p>
        </w:tc>
        <w:tc>
          <w:tcPr>
            <w:tcW w:w="0" w:type="auto"/>
            <w:tcBorders>
              <w:top w:val="nil"/>
              <w:left w:val="nil"/>
              <w:bottom w:val="single" w:sz="4" w:space="0" w:color="auto"/>
              <w:right w:val="single" w:sz="4" w:space="0" w:color="auto"/>
            </w:tcBorders>
            <w:shd w:val="clear" w:color="auto" w:fill="auto"/>
            <w:noWrap/>
            <w:vAlign w:val="center"/>
            <w:hideMark/>
          </w:tcPr>
          <w:p w14:paraId="0BE1BB3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D84DD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E2F7D5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34.3</w:t>
            </w:r>
          </w:p>
        </w:tc>
        <w:tc>
          <w:tcPr>
            <w:tcW w:w="0" w:type="auto"/>
            <w:tcBorders>
              <w:top w:val="nil"/>
              <w:left w:val="nil"/>
              <w:bottom w:val="single" w:sz="4" w:space="0" w:color="auto"/>
              <w:right w:val="single" w:sz="4" w:space="0" w:color="auto"/>
            </w:tcBorders>
            <w:shd w:val="clear" w:color="auto" w:fill="auto"/>
            <w:noWrap/>
            <w:vAlign w:val="center"/>
            <w:hideMark/>
          </w:tcPr>
          <w:p w14:paraId="1EE9124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73.4</w:t>
            </w:r>
          </w:p>
        </w:tc>
        <w:tc>
          <w:tcPr>
            <w:tcW w:w="0" w:type="auto"/>
            <w:tcBorders>
              <w:top w:val="nil"/>
              <w:left w:val="nil"/>
              <w:bottom w:val="single" w:sz="4" w:space="0" w:color="auto"/>
              <w:right w:val="single" w:sz="4" w:space="0" w:color="auto"/>
            </w:tcBorders>
            <w:shd w:val="clear" w:color="auto" w:fill="auto"/>
            <w:noWrap/>
            <w:vAlign w:val="center"/>
            <w:hideMark/>
          </w:tcPr>
          <w:p w14:paraId="6E6E2DA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23.3</w:t>
            </w:r>
          </w:p>
        </w:tc>
        <w:tc>
          <w:tcPr>
            <w:tcW w:w="0" w:type="auto"/>
            <w:tcBorders>
              <w:top w:val="nil"/>
              <w:left w:val="nil"/>
              <w:bottom w:val="single" w:sz="4" w:space="0" w:color="auto"/>
              <w:right w:val="single" w:sz="4" w:space="0" w:color="auto"/>
            </w:tcBorders>
            <w:shd w:val="clear" w:color="auto" w:fill="auto"/>
            <w:noWrap/>
            <w:vAlign w:val="center"/>
            <w:hideMark/>
          </w:tcPr>
          <w:p w14:paraId="13DABBB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71.5</w:t>
            </w:r>
          </w:p>
        </w:tc>
        <w:tc>
          <w:tcPr>
            <w:tcW w:w="0" w:type="auto"/>
            <w:tcBorders>
              <w:top w:val="nil"/>
              <w:left w:val="nil"/>
              <w:bottom w:val="single" w:sz="4" w:space="0" w:color="auto"/>
              <w:right w:val="single" w:sz="4" w:space="0" w:color="auto"/>
            </w:tcBorders>
            <w:shd w:val="clear" w:color="auto" w:fill="auto"/>
            <w:noWrap/>
            <w:vAlign w:val="center"/>
            <w:hideMark/>
          </w:tcPr>
          <w:p w14:paraId="4960E13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37.7</w:t>
            </w:r>
          </w:p>
        </w:tc>
        <w:tc>
          <w:tcPr>
            <w:tcW w:w="0" w:type="auto"/>
            <w:tcBorders>
              <w:top w:val="nil"/>
              <w:left w:val="nil"/>
              <w:bottom w:val="single" w:sz="4" w:space="0" w:color="auto"/>
              <w:right w:val="single" w:sz="4" w:space="0" w:color="auto"/>
            </w:tcBorders>
            <w:shd w:val="clear" w:color="auto" w:fill="auto"/>
            <w:noWrap/>
            <w:vAlign w:val="center"/>
            <w:hideMark/>
          </w:tcPr>
          <w:p w14:paraId="24AC73C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88.2</w:t>
            </w:r>
          </w:p>
        </w:tc>
      </w:tr>
      <w:tr w:rsidR="00BF21E9" w:rsidRPr="002853E4" w14:paraId="44B9B086"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23075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Turkey</w:t>
            </w:r>
          </w:p>
        </w:tc>
        <w:tc>
          <w:tcPr>
            <w:tcW w:w="0" w:type="auto"/>
            <w:tcBorders>
              <w:top w:val="nil"/>
              <w:left w:val="nil"/>
              <w:bottom w:val="single" w:sz="4" w:space="0" w:color="auto"/>
              <w:right w:val="single" w:sz="4" w:space="0" w:color="auto"/>
            </w:tcBorders>
            <w:shd w:val="clear" w:color="auto" w:fill="auto"/>
            <w:noWrap/>
            <w:vAlign w:val="center"/>
            <w:hideMark/>
          </w:tcPr>
          <w:p w14:paraId="25DDBD1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6AD154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916BF9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45.8</w:t>
            </w:r>
          </w:p>
        </w:tc>
        <w:tc>
          <w:tcPr>
            <w:tcW w:w="0" w:type="auto"/>
            <w:tcBorders>
              <w:top w:val="nil"/>
              <w:left w:val="nil"/>
              <w:bottom w:val="single" w:sz="4" w:space="0" w:color="auto"/>
              <w:right w:val="single" w:sz="4" w:space="0" w:color="auto"/>
            </w:tcBorders>
            <w:shd w:val="clear" w:color="auto" w:fill="auto"/>
            <w:noWrap/>
            <w:vAlign w:val="center"/>
            <w:hideMark/>
          </w:tcPr>
          <w:p w14:paraId="78C068B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73.7</w:t>
            </w:r>
          </w:p>
        </w:tc>
        <w:tc>
          <w:tcPr>
            <w:tcW w:w="0" w:type="auto"/>
            <w:tcBorders>
              <w:top w:val="nil"/>
              <w:left w:val="nil"/>
              <w:bottom w:val="single" w:sz="4" w:space="0" w:color="auto"/>
              <w:right w:val="single" w:sz="4" w:space="0" w:color="auto"/>
            </w:tcBorders>
            <w:shd w:val="clear" w:color="auto" w:fill="auto"/>
            <w:noWrap/>
            <w:vAlign w:val="center"/>
            <w:hideMark/>
          </w:tcPr>
          <w:p w14:paraId="087EB15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24.4</w:t>
            </w:r>
          </w:p>
        </w:tc>
        <w:tc>
          <w:tcPr>
            <w:tcW w:w="0" w:type="auto"/>
            <w:tcBorders>
              <w:top w:val="nil"/>
              <w:left w:val="nil"/>
              <w:bottom w:val="single" w:sz="4" w:space="0" w:color="auto"/>
              <w:right w:val="single" w:sz="4" w:space="0" w:color="auto"/>
            </w:tcBorders>
            <w:shd w:val="clear" w:color="auto" w:fill="auto"/>
            <w:noWrap/>
            <w:vAlign w:val="center"/>
            <w:hideMark/>
          </w:tcPr>
          <w:p w14:paraId="7F67181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71.5</w:t>
            </w:r>
          </w:p>
        </w:tc>
        <w:tc>
          <w:tcPr>
            <w:tcW w:w="0" w:type="auto"/>
            <w:tcBorders>
              <w:top w:val="nil"/>
              <w:left w:val="nil"/>
              <w:bottom w:val="single" w:sz="4" w:space="0" w:color="auto"/>
              <w:right w:val="single" w:sz="4" w:space="0" w:color="auto"/>
            </w:tcBorders>
            <w:shd w:val="clear" w:color="auto" w:fill="auto"/>
            <w:noWrap/>
            <w:vAlign w:val="center"/>
            <w:hideMark/>
          </w:tcPr>
          <w:p w14:paraId="3115473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21.5</w:t>
            </w:r>
          </w:p>
        </w:tc>
        <w:tc>
          <w:tcPr>
            <w:tcW w:w="0" w:type="auto"/>
            <w:tcBorders>
              <w:top w:val="nil"/>
              <w:left w:val="nil"/>
              <w:bottom w:val="single" w:sz="4" w:space="0" w:color="auto"/>
              <w:right w:val="single" w:sz="4" w:space="0" w:color="auto"/>
            </w:tcBorders>
            <w:shd w:val="clear" w:color="auto" w:fill="auto"/>
            <w:noWrap/>
            <w:vAlign w:val="center"/>
            <w:hideMark/>
          </w:tcPr>
          <w:p w14:paraId="1859B67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92.3</w:t>
            </w:r>
          </w:p>
        </w:tc>
      </w:tr>
      <w:tr w:rsidR="00BF21E9" w:rsidRPr="002853E4" w14:paraId="3A65DD40"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5CE7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India</w:t>
            </w:r>
          </w:p>
        </w:tc>
        <w:tc>
          <w:tcPr>
            <w:tcW w:w="0" w:type="auto"/>
            <w:tcBorders>
              <w:top w:val="nil"/>
              <w:left w:val="nil"/>
              <w:bottom w:val="single" w:sz="4" w:space="0" w:color="auto"/>
              <w:right w:val="single" w:sz="4" w:space="0" w:color="auto"/>
            </w:tcBorders>
            <w:shd w:val="clear" w:color="auto" w:fill="auto"/>
            <w:noWrap/>
            <w:vAlign w:val="center"/>
            <w:hideMark/>
          </w:tcPr>
          <w:p w14:paraId="33BF41A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B46EFB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6670C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25.1</w:t>
            </w:r>
          </w:p>
        </w:tc>
        <w:tc>
          <w:tcPr>
            <w:tcW w:w="0" w:type="auto"/>
            <w:tcBorders>
              <w:top w:val="nil"/>
              <w:left w:val="nil"/>
              <w:bottom w:val="single" w:sz="4" w:space="0" w:color="auto"/>
              <w:right w:val="single" w:sz="4" w:space="0" w:color="auto"/>
            </w:tcBorders>
            <w:shd w:val="clear" w:color="auto" w:fill="auto"/>
            <w:noWrap/>
            <w:vAlign w:val="center"/>
            <w:hideMark/>
          </w:tcPr>
          <w:p w14:paraId="2402735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78.3</w:t>
            </w:r>
          </w:p>
        </w:tc>
        <w:tc>
          <w:tcPr>
            <w:tcW w:w="0" w:type="auto"/>
            <w:tcBorders>
              <w:top w:val="nil"/>
              <w:left w:val="nil"/>
              <w:bottom w:val="single" w:sz="4" w:space="0" w:color="auto"/>
              <w:right w:val="single" w:sz="4" w:space="0" w:color="auto"/>
            </w:tcBorders>
            <w:shd w:val="clear" w:color="auto" w:fill="auto"/>
            <w:noWrap/>
            <w:vAlign w:val="center"/>
            <w:hideMark/>
          </w:tcPr>
          <w:p w14:paraId="0D0EB43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31.1</w:t>
            </w:r>
          </w:p>
        </w:tc>
        <w:tc>
          <w:tcPr>
            <w:tcW w:w="0" w:type="auto"/>
            <w:tcBorders>
              <w:top w:val="nil"/>
              <w:left w:val="nil"/>
              <w:bottom w:val="single" w:sz="4" w:space="0" w:color="auto"/>
              <w:right w:val="single" w:sz="4" w:space="0" w:color="auto"/>
            </w:tcBorders>
            <w:shd w:val="clear" w:color="auto" w:fill="auto"/>
            <w:noWrap/>
            <w:vAlign w:val="center"/>
            <w:hideMark/>
          </w:tcPr>
          <w:p w14:paraId="0825120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64.2</w:t>
            </w:r>
          </w:p>
        </w:tc>
        <w:tc>
          <w:tcPr>
            <w:tcW w:w="0" w:type="auto"/>
            <w:tcBorders>
              <w:top w:val="nil"/>
              <w:left w:val="nil"/>
              <w:bottom w:val="single" w:sz="4" w:space="0" w:color="auto"/>
              <w:right w:val="single" w:sz="4" w:space="0" w:color="auto"/>
            </w:tcBorders>
            <w:shd w:val="clear" w:color="auto" w:fill="auto"/>
            <w:noWrap/>
            <w:vAlign w:val="center"/>
            <w:hideMark/>
          </w:tcPr>
          <w:p w14:paraId="113255A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37.1</w:t>
            </w:r>
          </w:p>
        </w:tc>
        <w:tc>
          <w:tcPr>
            <w:tcW w:w="0" w:type="auto"/>
            <w:tcBorders>
              <w:top w:val="nil"/>
              <w:left w:val="nil"/>
              <w:bottom w:val="single" w:sz="4" w:space="0" w:color="auto"/>
              <w:right w:val="single" w:sz="4" w:space="0" w:color="auto"/>
            </w:tcBorders>
            <w:shd w:val="clear" w:color="auto" w:fill="auto"/>
            <w:noWrap/>
            <w:vAlign w:val="center"/>
            <w:hideMark/>
          </w:tcPr>
          <w:p w14:paraId="530D258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86.5</w:t>
            </w:r>
          </w:p>
        </w:tc>
      </w:tr>
      <w:tr w:rsidR="00BF21E9" w:rsidRPr="002853E4" w14:paraId="117BCCB2"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E5A9F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France</w:t>
            </w:r>
          </w:p>
        </w:tc>
        <w:tc>
          <w:tcPr>
            <w:tcW w:w="0" w:type="auto"/>
            <w:tcBorders>
              <w:top w:val="nil"/>
              <w:left w:val="nil"/>
              <w:bottom w:val="single" w:sz="4" w:space="0" w:color="auto"/>
              <w:right w:val="single" w:sz="4" w:space="0" w:color="auto"/>
            </w:tcBorders>
            <w:shd w:val="clear" w:color="auto" w:fill="auto"/>
            <w:noWrap/>
            <w:vAlign w:val="center"/>
            <w:hideMark/>
          </w:tcPr>
          <w:p w14:paraId="35B6D1D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9CB58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EC5A5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37.9</w:t>
            </w:r>
          </w:p>
        </w:tc>
        <w:tc>
          <w:tcPr>
            <w:tcW w:w="0" w:type="auto"/>
            <w:tcBorders>
              <w:top w:val="nil"/>
              <w:left w:val="nil"/>
              <w:bottom w:val="single" w:sz="4" w:space="0" w:color="auto"/>
              <w:right w:val="single" w:sz="4" w:space="0" w:color="auto"/>
            </w:tcBorders>
            <w:shd w:val="clear" w:color="auto" w:fill="auto"/>
            <w:noWrap/>
            <w:vAlign w:val="center"/>
            <w:hideMark/>
          </w:tcPr>
          <w:p w14:paraId="0D52060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71.5</w:t>
            </w:r>
          </w:p>
        </w:tc>
        <w:tc>
          <w:tcPr>
            <w:tcW w:w="0" w:type="auto"/>
            <w:tcBorders>
              <w:top w:val="nil"/>
              <w:left w:val="nil"/>
              <w:bottom w:val="single" w:sz="4" w:space="0" w:color="auto"/>
              <w:right w:val="single" w:sz="4" w:space="0" w:color="auto"/>
            </w:tcBorders>
            <w:shd w:val="clear" w:color="auto" w:fill="auto"/>
            <w:noWrap/>
            <w:vAlign w:val="center"/>
            <w:hideMark/>
          </w:tcPr>
          <w:p w14:paraId="1EBE3F9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32.7</w:t>
            </w:r>
          </w:p>
        </w:tc>
        <w:tc>
          <w:tcPr>
            <w:tcW w:w="0" w:type="auto"/>
            <w:tcBorders>
              <w:top w:val="nil"/>
              <w:left w:val="nil"/>
              <w:bottom w:val="single" w:sz="4" w:space="0" w:color="auto"/>
              <w:right w:val="single" w:sz="4" w:space="0" w:color="auto"/>
            </w:tcBorders>
            <w:shd w:val="clear" w:color="auto" w:fill="auto"/>
            <w:noWrap/>
            <w:vAlign w:val="center"/>
            <w:hideMark/>
          </w:tcPr>
          <w:p w14:paraId="039B5AA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67.1</w:t>
            </w:r>
          </w:p>
        </w:tc>
        <w:tc>
          <w:tcPr>
            <w:tcW w:w="0" w:type="auto"/>
            <w:tcBorders>
              <w:top w:val="nil"/>
              <w:left w:val="nil"/>
              <w:bottom w:val="single" w:sz="4" w:space="0" w:color="auto"/>
              <w:right w:val="single" w:sz="4" w:space="0" w:color="auto"/>
            </w:tcBorders>
            <w:shd w:val="clear" w:color="auto" w:fill="auto"/>
            <w:noWrap/>
            <w:vAlign w:val="center"/>
            <w:hideMark/>
          </w:tcPr>
          <w:p w14:paraId="79F192B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24.4</w:t>
            </w:r>
          </w:p>
        </w:tc>
        <w:tc>
          <w:tcPr>
            <w:tcW w:w="0" w:type="auto"/>
            <w:tcBorders>
              <w:top w:val="nil"/>
              <w:left w:val="nil"/>
              <w:bottom w:val="single" w:sz="4" w:space="0" w:color="auto"/>
              <w:right w:val="single" w:sz="4" w:space="0" w:color="auto"/>
            </w:tcBorders>
            <w:shd w:val="clear" w:color="auto" w:fill="auto"/>
            <w:noWrap/>
            <w:vAlign w:val="center"/>
            <w:hideMark/>
          </w:tcPr>
          <w:p w14:paraId="4396F683"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90.9</w:t>
            </w:r>
          </w:p>
        </w:tc>
      </w:tr>
      <w:tr w:rsidR="00BF21E9" w:rsidRPr="002853E4" w14:paraId="4B0CA7C8"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8789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Germany</w:t>
            </w:r>
          </w:p>
        </w:tc>
        <w:tc>
          <w:tcPr>
            <w:tcW w:w="0" w:type="auto"/>
            <w:tcBorders>
              <w:top w:val="nil"/>
              <w:left w:val="nil"/>
              <w:bottom w:val="single" w:sz="4" w:space="0" w:color="auto"/>
              <w:right w:val="single" w:sz="4" w:space="0" w:color="auto"/>
            </w:tcBorders>
            <w:shd w:val="clear" w:color="auto" w:fill="auto"/>
            <w:noWrap/>
            <w:vAlign w:val="center"/>
            <w:hideMark/>
          </w:tcPr>
          <w:p w14:paraId="23E828D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73284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8DD0EC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34.2</w:t>
            </w:r>
          </w:p>
        </w:tc>
        <w:tc>
          <w:tcPr>
            <w:tcW w:w="0" w:type="auto"/>
            <w:tcBorders>
              <w:top w:val="nil"/>
              <w:left w:val="nil"/>
              <w:bottom w:val="single" w:sz="4" w:space="0" w:color="auto"/>
              <w:right w:val="single" w:sz="4" w:space="0" w:color="auto"/>
            </w:tcBorders>
            <w:shd w:val="clear" w:color="auto" w:fill="auto"/>
            <w:noWrap/>
            <w:vAlign w:val="center"/>
            <w:hideMark/>
          </w:tcPr>
          <w:p w14:paraId="238C99B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66.7</w:t>
            </w:r>
          </w:p>
        </w:tc>
        <w:tc>
          <w:tcPr>
            <w:tcW w:w="0" w:type="auto"/>
            <w:tcBorders>
              <w:top w:val="nil"/>
              <w:left w:val="nil"/>
              <w:bottom w:val="single" w:sz="4" w:space="0" w:color="auto"/>
              <w:right w:val="single" w:sz="4" w:space="0" w:color="auto"/>
            </w:tcBorders>
            <w:shd w:val="clear" w:color="auto" w:fill="auto"/>
            <w:noWrap/>
            <w:vAlign w:val="center"/>
            <w:hideMark/>
          </w:tcPr>
          <w:p w14:paraId="63F309B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44.8</w:t>
            </w:r>
          </w:p>
        </w:tc>
        <w:tc>
          <w:tcPr>
            <w:tcW w:w="0" w:type="auto"/>
            <w:tcBorders>
              <w:top w:val="nil"/>
              <w:left w:val="nil"/>
              <w:bottom w:val="single" w:sz="4" w:space="0" w:color="auto"/>
              <w:right w:val="single" w:sz="4" w:space="0" w:color="auto"/>
            </w:tcBorders>
            <w:shd w:val="clear" w:color="auto" w:fill="auto"/>
            <w:noWrap/>
            <w:vAlign w:val="center"/>
            <w:hideMark/>
          </w:tcPr>
          <w:p w14:paraId="7DC92080"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71.5</w:t>
            </w:r>
          </w:p>
        </w:tc>
        <w:tc>
          <w:tcPr>
            <w:tcW w:w="0" w:type="auto"/>
            <w:tcBorders>
              <w:top w:val="nil"/>
              <w:left w:val="nil"/>
              <w:bottom w:val="single" w:sz="4" w:space="0" w:color="auto"/>
              <w:right w:val="single" w:sz="4" w:space="0" w:color="auto"/>
            </w:tcBorders>
            <w:shd w:val="clear" w:color="auto" w:fill="auto"/>
            <w:noWrap/>
            <w:vAlign w:val="center"/>
            <w:hideMark/>
          </w:tcPr>
          <w:p w14:paraId="27F0B8F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19.5</w:t>
            </w:r>
          </w:p>
        </w:tc>
        <w:tc>
          <w:tcPr>
            <w:tcW w:w="0" w:type="auto"/>
            <w:tcBorders>
              <w:top w:val="nil"/>
              <w:left w:val="nil"/>
              <w:bottom w:val="single" w:sz="4" w:space="0" w:color="auto"/>
              <w:right w:val="single" w:sz="4" w:space="0" w:color="auto"/>
            </w:tcBorders>
            <w:shd w:val="clear" w:color="auto" w:fill="auto"/>
            <w:noWrap/>
            <w:vAlign w:val="center"/>
            <w:hideMark/>
          </w:tcPr>
          <w:p w14:paraId="58F506A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88.3</w:t>
            </w:r>
          </w:p>
        </w:tc>
      </w:tr>
      <w:tr w:rsidR="00BF21E9" w:rsidRPr="002853E4" w14:paraId="24F5F8D0"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8D743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Switzerland</w:t>
            </w:r>
          </w:p>
        </w:tc>
        <w:tc>
          <w:tcPr>
            <w:tcW w:w="0" w:type="auto"/>
            <w:tcBorders>
              <w:top w:val="nil"/>
              <w:left w:val="nil"/>
              <w:bottom w:val="single" w:sz="4" w:space="0" w:color="auto"/>
              <w:right w:val="single" w:sz="4" w:space="0" w:color="auto"/>
            </w:tcBorders>
            <w:shd w:val="clear" w:color="auto" w:fill="auto"/>
            <w:noWrap/>
            <w:vAlign w:val="center"/>
            <w:hideMark/>
          </w:tcPr>
          <w:p w14:paraId="30AFD2D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4388E2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B20DE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37.0</w:t>
            </w:r>
          </w:p>
        </w:tc>
        <w:tc>
          <w:tcPr>
            <w:tcW w:w="0" w:type="auto"/>
            <w:tcBorders>
              <w:top w:val="nil"/>
              <w:left w:val="nil"/>
              <w:bottom w:val="single" w:sz="4" w:space="0" w:color="auto"/>
              <w:right w:val="single" w:sz="4" w:space="0" w:color="auto"/>
            </w:tcBorders>
            <w:shd w:val="clear" w:color="auto" w:fill="auto"/>
            <w:noWrap/>
            <w:vAlign w:val="center"/>
            <w:hideMark/>
          </w:tcPr>
          <w:p w14:paraId="11CD8AA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63.4</w:t>
            </w:r>
          </w:p>
        </w:tc>
        <w:tc>
          <w:tcPr>
            <w:tcW w:w="0" w:type="auto"/>
            <w:tcBorders>
              <w:top w:val="nil"/>
              <w:left w:val="nil"/>
              <w:bottom w:val="single" w:sz="4" w:space="0" w:color="auto"/>
              <w:right w:val="single" w:sz="4" w:space="0" w:color="auto"/>
            </w:tcBorders>
            <w:shd w:val="clear" w:color="auto" w:fill="auto"/>
            <w:noWrap/>
            <w:vAlign w:val="center"/>
            <w:hideMark/>
          </w:tcPr>
          <w:p w14:paraId="154BFF2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31.3</w:t>
            </w:r>
          </w:p>
        </w:tc>
        <w:tc>
          <w:tcPr>
            <w:tcW w:w="0" w:type="auto"/>
            <w:tcBorders>
              <w:top w:val="nil"/>
              <w:left w:val="nil"/>
              <w:bottom w:val="single" w:sz="4" w:space="0" w:color="auto"/>
              <w:right w:val="single" w:sz="4" w:space="0" w:color="auto"/>
            </w:tcBorders>
            <w:shd w:val="clear" w:color="auto" w:fill="auto"/>
            <w:noWrap/>
            <w:vAlign w:val="center"/>
            <w:hideMark/>
          </w:tcPr>
          <w:p w14:paraId="1F89667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67.0</w:t>
            </w:r>
          </w:p>
        </w:tc>
        <w:tc>
          <w:tcPr>
            <w:tcW w:w="0" w:type="auto"/>
            <w:tcBorders>
              <w:top w:val="nil"/>
              <w:left w:val="nil"/>
              <w:bottom w:val="single" w:sz="4" w:space="0" w:color="auto"/>
              <w:right w:val="single" w:sz="4" w:space="0" w:color="auto"/>
            </w:tcBorders>
            <w:shd w:val="clear" w:color="auto" w:fill="auto"/>
            <w:noWrap/>
            <w:vAlign w:val="center"/>
            <w:hideMark/>
          </w:tcPr>
          <w:p w14:paraId="752DE75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27.9</w:t>
            </w:r>
          </w:p>
        </w:tc>
        <w:tc>
          <w:tcPr>
            <w:tcW w:w="0" w:type="auto"/>
            <w:tcBorders>
              <w:top w:val="nil"/>
              <w:left w:val="nil"/>
              <w:bottom w:val="single" w:sz="4" w:space="0" w:color="auto"/>
              <w:right w:val="single" w:sz="4" w:space="0" w:color="auto"/>
            </w:tcBorders>
            <w:shd w:val="clear" w:color="auto" w:fill="auto"/>
            <w:noWrap/>
            <w:vAlign w:val="center"/>
            <w:hideMark/>
          </w:tcPr>
          <w:p w14:paraId="7D118A5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87.1</w:t>
            </w:r>
          </w:p>
        </w:tc>
      </w:tr>
      <w:tr w:rsidR="00BF21E9" w:rsidRPr="002853E4" w14:paraId="5252CD05"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57141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Mexico</w:t>
            </w:r>
          </w:p>
        </w:tc>
        <w:tc>
          <w:tcPr>
            <w:tcW w:w="0" w:type="auto"/>
            <w:tcBorders>
              <w:top w:val="nil"/>
              <w:left w:val="nil"/>
              <w:bottom w:val="single" w:sz="4" w:space="0" w:color="auto"/>
              <w:right w:val="single" w:sz="4" w:space="0" w:color="auto"/>
            </w:tcBorders>
            <w:shd w:val="clear" w:color="auto" w:fill="auto"/>
            <w:noWrap/>
            <w:vAlign w:val="center"/>
            <w:hideMark/>
          </w:tcPr>
          <w:p w14:paraId="26AB5A2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14:paraId="16AD634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93.4</w:t>
            </w:r>
          </w:p>
        </w:tc>
        <w:tc>
          <w:tcPr>
            <w:tcW w:w="0" w:type="auto"/>
            <w:tcBorders>
              <w:top w:val="nil"/>
              <w:left w:val="nil"/>
              <w:bottom w:val="single" w:sz="4" w:space="0" w:color="auto"/>
              <w:right w:val="single" w:sz="4" w:space="0" w:color="auto"/>
            </w:tcBorders>
            <w:shd w:val="clear" w:color="auto" w:fill="auto"/>
            <w:noWrap/>
            <w:vAlign w:val="center"/>
            <w:hideMark/>
          </w:tcPr>
          <w:p w14:paraId="14C76D7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26.2</w:t>
            </w:r>
          </w:p>
        </w:tc>
        <w:tc>
          <w:tcPr>
            <w:tcW w:w="0" w:type="auto"/>
            <w:tcBorders>
              <w:top w:val="nil"/>
              <w:left w:val="nil"/>
              <w:bottom w:val="single" w:sz="4" w:space="0" w:color="auto"/>
              <w:right w:val="single" w:sz="4" w:space="0" w:color="auto"/>
            </w:tcBorders>
            <w:shd w:val="clear" w:color="auto" w:fill="auto"/>
            <w:noWrap/>
            <w:vAlign w:val="center"/>
            <w:hideMark/>
          </w:tcPr>
          <w:p w14:paraId="41BF6F0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79.5</w:t>
            </w:r>
          </w:p>
        </w:tc>
        <w:tc>
          <w:tcPr>
            <w:tcW w:w="0" w:type="auto"/>
            <w:tcBorders>
              <w:top w:val="nil"/>
              <w:left w:val="nil"/>
              <w:bottom w:val="single" w:sz="4" w:space="0" w:color="auto"/>
              <w:right w:val="single" w:sz="4" w:space="0" w:color="auto"/>
            </w:tcBorders>
            <w:shd w:val="clear" w:color="auto" w:fill="auto"/>
            <w:noWrap/>
            <w:vAlign w:val="center"/>
            <w:hideMark/>
          </w:tcPr>
          <w:p w14:paraId="681368F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52.6</w:t>
            </w:r>
          </w:p>
        </w:tc>
        <w:tc>
          <w:tcPr>
            <w:tcW w:w="0" w:type="auto"/>
            <w:tcBorders>
              <w:top w:val="nil"/>
              <w:left w:val="nil"/>
              <w:bottom w:val="single" w:sz="4" w:space="0" w:color="auto"/>
              <w:right w:val="single" w:sz="4" w:space="0" w:color="auto"/>
            </w:tcBorders>
            <w:shd w:val="clear" w:color="auto" w:fill="auto"/>
            <w:noWrap/>
            <w:vAlign w:val="center"/>
            <w:hideMark/>
          </w:tcPr>
          <w:p w14:paraId="4BAE842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55.3</w:t>
            </w:r>
          </w:p>
        </w:tc>
        <w:tc>
          <w:tcPr>
            <w:tcW w:w="0" w:type="auto"/>
            <w:tcBorders>
              <w:top w:val="nil"/>
              <w:left w:val="nil"/>
              <w:bottom w:val="single" w:sz="4" w:space="0" w:color="auto"/>
              <w:right w:val="single" w:sz="4" w:space="0" w:color="auto"/>
            </w:tcBorders>
            <w:shd w:val="clear" w:color="auto" w:fill="auto"/>
            <w:noWrap/>
            <w:vAlign w:val="center"/>
            <w:hideMark/>
          </w:tcPr>
          <w:p w14:paraId="01109D6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72DB4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r>
      <w:tr w:rsidR="00BF21E9" w:rsidRPr="002853E4" w14:paraId="54D01248"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900DD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China</w:t>
            </w:r>
          </w:p>
        </w:tc>
        <w:tc>
          <w:tcPr>
            <w:tcW w:w="0" w:type="auto"/>
            <w:tcBorders>
              <w:top w:val="nil"/>
              <w:left w:val="nil"/>
              <w:bottom w:val="single" w:sz="4" w:space="0" w:color="auto"/>
              <w:right w:val="single" w:sz="4" w:space="0" w:color="auto"/>
            </w:tcBorders>
            <w:shd w:val="clear" w:color="auto" w:fill="auto"/>
            <w:noWrap/>
            <w:vAlign w:val="center"/>
            <w:hideMark/>
          </w:tcPr>
          <w:p w14:paraId="2A7090FB"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76C1C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F4CBE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38.1</w:t>
            </w:r>
          </w:p>
        </w:tc>
        <w:tc>
          <w:tcPr>
            <w:tcW w:w="0" w:type="auto"/>
            <w:tcBorders>
              <w:top w:val="nil"/>
              <w:left w:val="nil"/>
              <w:bottom w:val="single" w:sz="4" w:space="0" w:color="auto"/>
              <w:right w:val="single" w:sz="4" w:space="0" w:color="auto"/>
            </w:tcBorders>
            <w:shd w:val="clear" w:color="auto" w:fill="auto"/>
            <w:noWrap/>
            <w:vAlign w:val="center"/>
            <w:hideMark/>
          </w:tcPr>
          <w:p w14:paraId="2B3F4A3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69.9</w:t>
            </w:r>
          </w:p>
        </w:tc>
        <w:tc>
          <w:tcPr>
            <w:tcW w:w="0" w:type="auto"/>
            <w:tcBorders>
              <w:top w:val="nil"/>
              <w:left w:val="nil"/>
              <w:bottom w:val="single" w:sz="4" w:space="0" w:color="auto"/>
              <w:right w:val="single" w:sz="4" w:space="0" w:color="auto"/>
            </w:tcBorders>
            <w:shd w:val="clear" w:color="auto" w:fill="auto"/>
            <w:noWrap/>
            <w:vAlign w:val="center"/>
            <w:hideMark/>
          </w:tcPr>
          <w:p w14:paraId="360FE08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51.0</w:t>
            </w:r>
          </w:p>
        </w:tc>
        <w:tc>
          <w:tcPr>
            <w:tcW w:w="0" w:type="auto"/>
            <w:tcBorders>
              <w:top w:val="nil"/>
              <w:left w:val="nil"/>
              <w:bottom w:val="single" w:sz="4" w:space="0" w:color="auto"/>
              <w:right w:val="single" w:sz="4" w:space="0" w:color="auto"/>
            </w:tcBorders>
            <w:shd w:val="clear" w:color="auto" w:fill="auto"/>
            <w:noWrap/>
            <w:vAlign w:val="center"/>
            <w:hideMark/>
          </w:tcPr>
          <w:p w14:paraId="1A2550C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61.1</w:t>
            </w:r>
          </w:p>
        </w:tc>
        <w:tc>
          <w:tcPr>
            <w:tcW w:w="0" w:type="auto"/>
            <w:tcBorders>
              <w:top w:val="nil"/>
              <w:left w:val="nil"/>
              <w:bottom w:val="single" w:sz="4" w:space="0" w:color="auto"/>
              <w:right w:val="single" w:sz="4" w:space="0" w:color="auto"/>
            </w:tcBorders>
            <w:shd w:val="clear" w:color="auto" w:fill="auto"/>
            <w:noWrap/>
            <w:vAlign w:val="center"/>
            <w:hideMark/>
          </w:tcPr>
          <w:p w14:paraId="2498521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292CD0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r>
      <w:tr w:rsidR="00BF21E9" w:rsidRPr="002853E4" w14:paraId="46D740A5"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5A295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Belgium</w:t>
            </w:r>
          </w:p>
        </w:tc>
        <w:tc>
          <w:tcPr>
            <w:tcW w:w="0" w:type="auto"/>
            <w:tcBorders>
              <w:top w:val="nil"/>
              <w:left w:val="nil"/>
              <w:bottom w:val="single" w:sz="4" w:space="0" w:color="auto"/>
              <w:right w:val="single" w:sz="4" w:space="0" w:color="auto"/>
            </w:tcBorders>
            <w:shd w:val="clear" w:color="auto" w:fill="auto"/>
            <w:noWrap/>
            <w:vAlign w:val="center"/>
            <w:hideMark/>
          </w:tcPr>
          <w:p w14:paraId="16F1405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03DC02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01E97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45.8</w:t>
            </w:r>
          </w:p>
        </w:tc>
        <w:tc>
          <w:tcPr>
            <w:tcW w:w="0" w:type="auto"/>
            <w:tcBorders>
              <w:top w:val="nil"/>
              <w:left w:val="nil"/>
              <w:bottom w:val="single" w:sz="4" w:space="0" w:color="auto"/>
              <w:right w:val="single" w:sz="4" w:space="0" w:color="auto"/>
            </w:tcBorders>
            <w:shd w:val="clear" w:color="auto" w:fill="auto"/>
            <w:noWrap/>
            <w:vAlign w:val="center"/>
            <w:hideMark/>
          </w:tcPr>
          <w:p w14:paraId="10657A4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58.0</w:t>
            </w:r>
          </w:p>
        </w:tc>
        <w:tc>
          <w:tcPr>
            <w:tcW w:w="0" w:type="auto"/>
            <w:tcBorders>
              <w:top w:val="nil"/>
              <w:left w:val="nil"/>
              <w:bottom w:val="single" w:sz="4" w:space="0" w:color="auto"/>
              <w:right w:val="single" w:sz="4" w:space="0" w:color="auto"/>
            </w:tcBorders>
            <w:shd w:val="clear" w:color="auto" w:fill="auto"/>
            <w:noWrap/>
            <w:vAlign w:val="center"/>
            <w:hideMark/>
          </w:tcPr>
          <w:p w14:paraId="200FE02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1768D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91E328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32.5</w:t>
            </w:r>
          </w:p>
        </w:tc>
        <w:tc>
          <w:tcPr>
            <w:tcW w:w="0" w:type="auto"/>
            <w:tcBorders>
              <w:top w:val="nil"/>
              <w:left w:val="nil"/>
              <w:bottom w:val="single" w:sz="4" w:space="0" w:color="auto"/>
              <w:right w:val="single" w:sz="4" w:space="0" w:color="auto"/>
            </w:tcBorders>
            <w:shd w:val="clear" w:color="auto" w:fill="auto"/>
            <w:noWrap/>
            <w:vAlign w:val="center"/>
            <w:hideMark/>
          </w:tcPr>
          <w:p w14:paraId="268491B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77.3</w:t>
            </w:r>
          </w:p>
        </w:tc>
      </w:tr>
      <w:tr w:rsidR="00BF21E9" w:rsidRPr="002853E4" w14:paraId="1EB46A8C"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D7DCF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Netherlands</w:t>
            </w:r>
          </w:p>
        </w:tc>
        <w:tc>
          <w:tcPr>
            <w:tcW w:w="0" w:type="auto"/>
            <w:tcBorders>
              <w:top w:val="nil"/>
              <w:left w:val="nil"/>
              <w:bottom w:val="single" w:sz="4" w:space="0" w:color="auto"/>
              <w:right w:val="single" w:sz="4" w:space="0" w:color="auto"/>
            </w:tcBorders>
            <w:shd w:val="clear" w:color="auto" w:fill="auto"/>
            <w:noWrap/>
            <w:vAlign w:val="center"/>
            <w:hideMark/>
          </w:tcPr>
          <w:p w14:paraId="5646016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B15D7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5B277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47.3</w:t>
            </w:r>
          </w:p>
        </w:tc>
        <w:tc>
          <w:tcPr>
            <w:tcW w:w="0" w:type="auto"/>
            <w:tcBorders>
              <w:top w:val="nil"/>
              <w:left w:val="nil"/>
              <w:bottom w:val="single" w:sz="4" w:space="0" w:color="auto"/>
              <w:right w:val="single" w:sz="4" w:space="0" w:color="auto"/>
            </w:tcBorders>
            <w:shd w:val="clear" w:color="auto" w:fill="auto"/>
            <w:noWrap/>
            <w:vAlign w:val="center"/>
            <w:hideMark/>
          </w:tcPr>
          <w:p w14:paraId="5D05275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51.6</w:t>
            </w:r>
          </w:p>
        </w:tc>
        <w:tc>
          <w:tcPr>
            <w:tcW w:w="0" w:type="auto"/>
            <w:tcBorders>
              <w:top w:val="nil"/>
              <w:left w:val="nil"/>
              <w:bottom w:val="single" w:sz="4" w:space="0" w:color="auto"/>
              <w:right w:val="single" w:sz="4" w:space="0" w:color="auto"/>
            </w:tcBorders>
            <w:shd w:val="clear" w:color="auto" w:fill="auto"/>
            <w:noWrap/>
            <w:vAlign w:val="center"/>
            <w:hideMark/>
          </w:tcPr>
          <w:p w14:paraId="29C40ACE"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0DF498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1142E22"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24.1</w:t>
            </w:r>
          </w:p>
        </w:tc>
        <w:tc>
          <w:tcPr>
            <w:tcW w:w="0" w:type="auto"/>
            <w:tcBorders>
              <w:top w:val="nil"/>
              <w:left w:val="nil"/>
              <w:bottom w:val="single" w:sz="4" w:space="0" w:color="auto"/>
              <w:right w:val="single" w:sz="4" w:space="0" w:color="auto"/>
            </w:tcBorders>
            <w:shd w:val="clear" w:color="auto" w:fill="auto"/>
            <w:noWrap/>
            <w:vAlign w:val="center"/>
            <w:hideMark/>
          </w:tcPr>
          <w:p w14:paraId="2E3ABEB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82.8</w:t>
            </w:r>
          </w:p>
        </w:tc>
      </w:tr>
      <w:tr w:rsidR="00BF21E9" w:rsidRPr="002853E4" w14:paraId="43CBBF01"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68497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Korea</w:t>
            </w:r>
          </w:p>
        </w:tc>
        <w:tc>
          <w:tcPr>
            <w:tcW w:w="0" w:type="auto"/>
            <w:tcBorders>
              <w:top w:val="nil"/>
              <w:left w:val="nil"/>
              <w:bottom w:val="single" w:sz="4" w:space="0" w:color="auto"/>
              <w:right w:val="single" w:sz="4" w:space="0" w:color="auto"/>
            </w:tcBorders>
            <w:shd w:val="clear" w:color="auto" w:fill="auto"/>
            <w:noWrap/>
            <w:vAlign w:val="center"/>
            <w:hideMark/>
          </w:tcPr>
          <w:p w14:paraId="5DD6199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9A08FC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B8513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27.8</w:t>
            </w:r>
          </w:p>
        </w:tc>
        <w:tc>
          <w:tcPr>
            <w:tcW w:w="0" w:type="auto"/>
            <w:tcBorders>
              <w:top w:val="nil"/>
              <w:left w:val="nil"/>
              <w:bottom w:val="single" w:sz="4" w:space="0" w:color="auto"/>
              <w:right w:val="single" w:sz="4" w:space="0" w:color="auto"/>
            </w:tcBorders>
            <w:shd w:val="clear" w:color="auto" w:fill="auto"/>
            <w:noWrap/>
            <w:vAlign w:val="center"/>
            <w:hideMark/>
          </w:tcPr>
          <w:p w14:paraId="7D103398"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49.4</w:t>
            </w:r>
          </w:p>
        </w:tc>
        <w:tc>
          <w:tcPr>
            <w:tcW w:w="0" w:type="auto"/>
            <w:tcBorders>
              <w:top w:val="nil"/>
              <w:left w:val="nil"/>
              <w:bottom w:val="single" w:sz="4" w:space="0" w:color="auto"/>
              <w:right w:val="single" w:sz="4" w:space="0" w:color="auto"/>
            </w:tcBorders>
            <w:shd w:val="clear" w:color="auto" w:fill="auto"/>
            <w:noWrap/>
            <w:vAlign w:val="center"/>
            <w:hideMark/>
          </w:tcPr>
          <w:p w14:paraId="71984A2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54.6</w:t>
            </w:r>
          </w:p>
        </w:tc>
        <w:tc>
          <w:tcPr>
            <w:tcW w:w="0" w:type="auto"/>
            <w:tcBorders>
              <w:top w:val="nil"/>
              <w:left w:val="nil"/>
              <w:bottom w:val="single" w:sz="4" w:space="0" w:color="auto"/>
              <w:right w:val="single" w:sz="4" w:space="0" w:color="auto"/>
            </w:tcBorders>
            <w:shd w:val="clear" w:color="auto" w:fill="auto"/>
            <w:noWrap/>
            <w:vAlign w:val="center"/>
            <w:hideMark/>
          </w:tcPr>
          <w:p w14:paraId="7A617E6D"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58.8</w:t>
            </w:r>
          </w:p>
        </w:tc>
        <w:tc>
          <w:tcPr>
            <w:tcW w:w="0" w:type="auto"/>
            <w:tcBorders>
              <w:top w:val="nil"/>
              <w:left w:val="nil"/>
              <w:bottom w:val="single" w:sz="4" w:space="0" w:color="auto"/>
              <w:right w:val="single" w:sz="4" w:space="0" w:color="auto"/>
            </w:tcBorders>
            <w:shd w:val="clear" w:color="auto" w:fill="auto"/>
            <w:noWrap/>
            <w:vAlign w:val="center"/>
            <w:hideMark/>
          </w:tcPr>
          <w:p w14:paraId="093C07B9"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17.3</w:t>
            </w:r>
          </w:p>
        </w:tc>
        <w:tc>
          <w:tcPr>
            <w:tcW w:w="0" w:type="auto"/>
            <w:tcBorders>
              <w:top w:val="nil"/>
              <w:left w:val="nil"/>
              <w:bottom w:val="single" w:sz="4" w:space="0" w:color="auto"/>
              <w:right w:val="single" w:sz="4" w:space="0" w:color="auto"/>
            </w:tcBorders>
            <w:shd w:val="clear" w:color="auto" w:fill="auto"/>
            <w:noWrap/>
            <w:vAlign w:val="center"/>
            <w:hideMark/>
          </w:tcPr>
          <w:p w14:paraId="5F00FBE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76.9</w:t>
            </w:r>
          </w:p>
        </w:tc>
      </w:tr>
      <w:tr w:rsidR="00BF21E9" w:rsidRPr="002853E4" w14:paraId="7FAB7668" w14:textId="77777777" w:rsidTr="00D2194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6B6226"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Weighted average</w:t>
            </w:r>
          </w:p>
        </w:tc>
        <w:tc>
          <w:tcPr>
            <w:tcW w:w="0" w:type="auto"/>
            <w:tcBorders>
              <w:top w:val="nil"/>
              <w:left w:val="nil"/>
              <w:bottom w:val="single" w:sz="4" w:space="0" w:color="auto"/>
              <w:right w:val="single" w:sz="4" w:space="0" w:color="auto"/>
            </w:tcBorders>
            <w:shd w:val="clear" w:color="auto" w:fill="auto"/>
            <w:noWrap/>
            <w:vAlign w:val="center"/>
            <w:hideMark/>
          </w:tcPr>
          <w:p w14:paraId="04A15561"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C550A3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93.0</w:t>
            </w:r>
          </w:p>
        </w:tc>
        <w:tc>
          <w:tcPr>
            <w:tcW w:w="0" w:type="auto"/>
            <w:tcBorders>
              <w:top w:val="nil"/>
              <w:left w:val="nil"/>
              <w:bottom w:val="single" w:sz="4" w:space="0" w:color="auto"/>
              <w:right w:val="single" w:sz="4" w:space="0" w:color="auto"/>
            </w:tcBorders>
            <w:shd w:val="clear" w:color="auto" w:fill="auto"/>
            <w:noWrap/>
            <w:vAlign w:val="center"/>
            <w:hideMark/>
          </w:tcPr>
          <w:p w14:paraId="257668C7"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9E70FC"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72.9</w:t>
            </w:r>
          </w:p>
        </w:tc>
        <w:tc>
          <w:tcPr>
            <w:tcW w:w="0" w:type="auto"/>
            <w:tcBorders>
              <w:top w:val="nil"/>
              <w:left w:val="nil"/>
              <w:bottom w:val="single" w:sz="4" w:space="0" w:color="auto"/>
              <w:right w:val="single" w:sz="4" w:space="0" w:color="auto"/>
            </w:tcBorders>
            <w:shd w:val="clear" w:color="auto" w:fill="auto"/>
            <w:noWrap/>
            <w:vAlign w:val="center"/>
            <w:hideMark/>
          </w:tcPr>
          <w:p w14:paraId="3B615375"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CB762A"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70.9</w:t>
            </w:r>
          </w:p>
        </w:tc>
        <w:tc>
          <w:tcPr>
            <w:tcW w:w="0" w:type="auto"/>
            <w:tcBorders>
              <w:top w:val="nil"/>
              <w:left w:val="nil"/>
              <w:bottom w:val="single" w:sz="4" w:space="0" w:color="auto"/>
              <w:right w:val="single" w:sz="4" w:space="0" w:color="auto"/>
            </w:tcBorders>
            <w:shd w:val="clear" w:color="auto" w:fill="auto"/>
            <w:noWrap/>
            <w:vAlign w:val="center"/>
            <w:hideMark/>
          </w:tcPr>
          <w:p w14:paraId="5B80E7BF"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4776F4" w14:textId="77777777" w:rsidR="00BF21E9" w:rsidRPr="002853E4" w:rsidRDefault="00BF21E9" w:rsidP="00D21945">
            <w:pPr>
              <w:spacing w:after="0" w:line="240" w:lineRule="auto"/>
              <w:contextualSpacing/>
              <w:jc w:val="both"/>
              <w:rPr>
                <w:rFonts w:ascii="Calibri" w:eastAsia="Times New Roman" w:hAnsi="Calibri" w:cs="Times New Roman"/>
                <w:color w:val="000000"/>
                <w:lang w:val="en-US" w:eastAsia="es-MX"/>
              </w:rPr>
            </w:pPr>
            <w:r w:rsidRPr="002853E4">
              <w:rPr>
                <w:rFonts w:ascii="Calibri" w:eastAsia="Times New Roman" w:hAnsi="Calibri" w:cs="Times New Roman"/>
                <w:color w:val="000000"/>
                <w:lang w:val="en-US" w:eastAsia="es-MX"/>
              </w:rPr>
              <w:t>90.2</w:t>
            </w:r>
          </w:p>
        </w:tc>
      </w:tr>
    </w:tbl>
    <w:p w14:paraId="6FEA7913" w14:textId="51D6E0A1" w:rsidR="00BF21E9" w:rsidRPr="002853E4" w:rsidRDefault="00BF21E9" w:rsidP="007D5F2B">
      <w:pPr>
        <w:spacing w:line="24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vertAlign w:val="superscript"/>
          <w:lang w:val="en-US"/>
        </w:rPr>
        <w:t>1</w:t>
      </w:r>
      <w:r w:rsidRPr="002853E4">
        <w:rPr>
          <w:rFonts w:ascii="Arial" w:eastAsia="Calibri" w:hAnsi="Arial" w:cs="Arial"/>
          <w:sz w:val="24"/>
          <w:szCs w:val="24"/>
          <w:lang w:val="en-US"/>
        </w:rPr>
        <w:t xml:space="preserve"> </w:t>
      </w:r>
      <w:proofErr w:type="spellStart"/>
      <w:r w:rsidRPr="002853E4">
        <w:rPr>
          <w:rFonts w:ascii="Arial" w:eastAsia="Calibri" w:hAnsi="Arial" w:cs="Arial"/>
          <w:sz w:val="24"/>
          <w:szCs w:val="24"/>
          <w:lang w:val="en-US"/>
        </w:rPr>
        <w:t>Xp</w:t>
      </w:r>
      <w:proofErr w:type="spellEnd"/>
      <w:r w:rsidRPr="002853E4">
        <w:rPr>
          <w:rFonts w:ascii="Arial" w:eastAsia="Calibri" w:hAnsi="Arial" w:cs="Arial"/>
          <w:sz w:val="24"/>
          <w:szCs w:val="24"/>
          <w:lang w:val="en-US"/>
        </w:rPr>
        <w:t>: primary exports</w:t>
      </w:r>
      <w:r w:rsidR="007D5F2B">
        <w:rPr>
          <w:rFonts w:ascii="Arial" w:eastAsia="Calibri" w:hAnsi="Arial" w:cs="Arial"/>
          <w:sz w:val="24"/>
          <w:szCs w:val="24"/>
          <w:lang w:val="en-US"/>
        </w:rPr>
        <w:t>.</w:t>
      </w:r>
    </w:p>
    <w:p w14:paraId="1133D381" w14:textId="7A9D2FF8" w:rsidR="00BF21E9" w:rsidRPr="002853E4" w:rsidRDefault="00BF21E9" w:rsidP="007D5F2B">
      <w:pPr>
        <w:spacing w:line="24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vertAlign w:val="superscript"/>
          <w:lang w:val="en-US"/>
        </w:rPr>
        <w:t>2</w:t>
      </w:r>
      <w:r w:rsidRPr="002853E4">
        <w:rPr>
          <w:rFonts w:ascii="Arial" w:eastAsia="Calibri" w:hAnsi="Arial" w:cs="Arial"/>
          <w:sz w:val="24"/>
          <w:szCs w:val="24"/>
          <w:lang w:val="en-US"/>
        </w:rPr>
        <w:t xml:space="preserve"> </w:t>
      </w:r>
      <w:proofErr w:type="spellStart"/>
      <w:r w:rsidRPr="002853E4">
        <w:rPr>
          <w:rFonts w:ascii="Arial" w:eastAsia="Calibri" w:hAnsi="Arial" w:cs="Arial"/>
          <w:sz w:val="24"/>
          <w:szCs w:val="24"/>
          <w:lang w:val="en-US"/>
        </w:rPr>
        <w:t>Xmrn</w:t>
      </w:r>
      <w:proofErr w:type="spellEnd"/>
      <w:r w:rsidRPr="002853E4">
        <w:rPr>
          <w:rFonts w:ascii="Arial" w:eastAsia="Calibri" w:hAnsi="Arial" w:cs="Arial"/>
          <w:sz w:val="24"/>
          <w:szCs w:val="24"/>
          <w:lang w:val="en-US"/>
        </w:rPr>
        <w:t>: natural-resource-intensive manufactured exports</w:t>
      </w:r>
      <w:r w:rsidR="007D5F2B">
        <w:rPr>
          <w:rFonts w:ascii="Arial" w:eastAsia="Calibri" w:hAnsi="Arial" w:cs="Arial"/>
          <w:sz w:val="24"/>
          <w:szCs w:val="24"/>
          <w:lang w:val="en-US"/>
        </w:rPr>
        <w:t>.</w:t>
      </w:r>
    </w:p>
    <w:p w14:paraId="0C45AA3F" w14:textId="7B462A30" w:rsidR="00BF21E9" w:rsidRPr="002853E4" w:rsidRDefault="00BF21E9" w:rsidP="007D5F2B">
      <w:pPr>
        <w:spacing w:line="24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vertAlign w:val="superscript"/>
          <w:lang w:val="en-US"/>
        </w:rPr>
        <w:t>3</w:t>
      </w:r>
      <w:r w:rsidRPr="002853E4">
        <w:rPr>
          <w:rFonts w:ascii="Arial" w:eastAsia="Calibri" w:hAnsi="Arial" w:cs="Arial"/>
          <w:sz w:val="24"/>
          <w:szCs w:val="24"/>
          <w:lang w:val="en-US"/>
        </w:rPr>
        <w:t xml:space="preserve"> </w:t>
      </w:r>
      <w:proofErr w:type="spellStart"/>
      <w:r w:rsidRPr="002853E4">
        <w:rPr>
          <w:rFonts w:ascii="Arial" w:eastAsia="Calibri" w:hAnsi="Arial" w:cs="Arial"/>
          <w:sz w:val="24"/>
          <w:szCs w:val="24"/>
          <w:lang w:val="en-US"/>
        </w:rPr>
        <w:t>Xmt</w:t>
      </w:r>
      <w:proofErr w:type="spellEnd"/>
      <w:r w:rsidRPr="002853E4">
        <w:rPr>
          <w:rFonts w:ascii="Arial" w:eastAsia="Calibri" w:hAnsi="Arial" w:cs="Arial"/>
          <w:sz w:val="24"/>
          <w:szCs w:val="24"/>
          <w:lang w:val="en-US"/>
        </w:rPr>
        <w:t>: technology-intensive manufactured exports</w:t>
      </w:r>
      <w:r w:rsidR="007D5F2B">
        <w:rPr>
          <w:rFonts w:ascii="Arial" w:eastAsia="Calibri" w:hAnsi="Arial" w:cs="Arial"/>
          <w:sz w:val="24"/>
          <w:szCs w:val="24"/>
          <w:lang w:val="en-US"/>
        </w:rPr>
        <w:t>.</w:t>
      </w:r>
    </w:p>
    <w:p w14:paraId="67A0F712" w14:textId="7660DDF1" w:rsidR="00BF21E9" w:rsidRPr="002853E4" w:rsidRDefault="00BF21E9" w:rsidP="007D5F2B">
      <w:pPr>
        <w:spacing w:line="24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vertAlign w:val="superscript"/>
          <w:lang w:val="en-US"/>
        </w:rPr>
        <w:t>4</w:t>
      </w:r>
      <w:r w:rsidRPr="002853E4">
        <w:rPr>
          <w:rFonts w:ascii="Arial" w:eastAsia="Calibri" w:hAnsi="Arial" w:cs="Arial"/>
          <w:sz w:val="24"/>
          <w:szCs w:val="24"/>
          <w:lang w:val="en-US"/>
        </w:rPr>
        <w:t xml:space="preserve"> </w:t>
      </w:r>
      <w:proofErr w:type="spellStart"/>
      <w:r w:rsidRPr="002853E4">
        <w:rPr>
          <w:rFonts w:ascii="Arial" w:eastAsia="Calibri" w:hAnsi="Arial" w:cs="Arial"/>
          <w:sz w:val="24"/>
          <w:szCs w:val="24"/>
          <w:lang w:val="en-US"/>
        </w:rPr>
        <w:t>Xs</w:t>
      </w:r>
      <w:proofErr w:type="spellEnd"/>
      <w:r w:rsidRPr="002853E4">
        <w:rPr>
          <w:rFonts w:ascii="Arial" w:eastAsia="Calibri" w:hAnsi="Arial" w:cs="Arial"/>
          <w:sz w:val="24"/>
          <w:szCs w:val="24"/>
          <w:lang w:val="en-US"/>
        </w:rPr>
        <w:t>: exports of services</w:t>
      </w:r>
      <w:r w:rsidR="007D5F2B">
        <w:rPr>
          <w:rFonts w:ascii="Arial" w:eastAsia="Calibri" w:hAnsi="Arial" w:cs="Arial"/>
          <w:sz w:val="24"/>
          <w:szCs w:val="24"/>
          <w:lang w:val="en-US"/>
        </w:rPr>
        <w:t>.</w:t>
      </w:r>
    </w:p>
    <w:p w14:paraId="2533529F" w14:textId="7D2F59A3" w:rsidR="00BF21E9" w:rsidRPr="002853E4" w:rsidRDefault="00BF21E9" w:rsidP="007D5F2B">
      <w:pPr>
        <w:spacing w:line="24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vertAlign w:val="superscript"/>
          <w:lang w:val="en-US"/>
        </w:rPr>
        <w:t>5</w:t>
      </w:r>
      <w:r w:rsidRPr="002853E4">
        <w:rPr>
          <w:rFonts w:ascii="Arial" w:eastAsia="Calibri" w:hAnsi="Arial" w:cs="Arial"/>
          <w:sz w:val="24"/>
          <w:szCs w:val="24"/>
          <w:lang w:val="en-US"/>
        </w:rPr>
        <w:t xml:space="preserve"> </w:t>
      </w:r>
      <w:proofErr w:type="spellStart"/>
      <w:r w:rsidRPr="002853E4">
        <w:rPr>
          <w:rFonts w:ascii="Arial" w:eastAsia="Calibri" w:hAnsi="Arial" w:cs="Arial"/>
          <w:sz w:val="24"/>
          <w:szCs w:val="24"/>
          <w:lang w:val="en-US"/>
        </w:rPr>
        <w:t>Xt</w:t>
      </w:r>
      <w:proofErr w:type="spellEnd"/>
      <w:r w:rsidRPr="002853E4">
        <w:rPr>
          <w:rFonts w:ascii="Arial" w:eastAsia="Calibri" w:hAnsi="Arial" w:cs="Arial"/>
          <w:sz w:val="24"/>
          <w:szCs w:val="24"/>
          <w:lang w:val="en-US"/>
        </w:rPr>
        <w:t>: total exports</w:t>
      </w:r>
      <w:r w:rsidR="007D5F2B">
        <w:rPr>
          <w:rFonts w:ascii="Arial" w:eastAsia="Calibri" w:hAnsi="Arial" w:cs="Arial"/>
          <w:sz w:val="24"/>
          <w:szCs w:val="24"/>
          <w:lang w:val="en-US"/>
        </w:rPr>
        <w:t>.</w:t>
      </w:r>
    </w:p>
    <w:p w14:paraId="3CF55283" w14:textId="77777777" w:rsidR="00BF21E9" w:rsidRPr="002853E4" w:rsidRDefault="00BF21E9" w:rsidP="007D5F2B">
      <w:pPr>
        <w:spacing w:line="240" w:lineRule="auto"/>
        <w:ind w:firstLine="708"/>
        <w:contextualSpacing/>
        <w:jc w:val="both"/>
        <w:rPr>
          <w:rFonts w:ascii="Arial" w:eastAsia="Calibri" w:hAnsi="Arial" w:cs="Arial"/>
          <w:sz w:val="24"/>
          <w:szCs w:val="24"/>
          <w:lang w:val="en-US"/>
        </w:rPr>
      </w:pPr>
      <w:r w:rsidRPr="002853E4">
        <w:rPr>
          <w:rFonts w:ascii="Arial" w:eastAsia="Calibri" w:hAnsi="Arial" w:cs="Arial"/>
          <w:sz w:val="24"/>
          <w:szCs w:val="24"/>
          <w:lang w:val="en-US"/>
        </w:rPr>
        <w:t>Source: OECD/WTO (2013). OECD-WTO: Statistics on Trade in Value Added, database.</w:t>
      </w:r>
    </w:p>
    <w:p w14:paraId="1E8D084F" w14:textId="2A6B40A3" w:rsidR="00BF21E9" w:rsidRDefault="00BF21E9">
      <w:pPr>
        <w:spacing w:after="0" w:line="240" w:lineRule="auto"/>
        <w:ind w:firstLine="425"/>
        <w:rPr>
          <w:rFonts w:ascii="Arial" w:hAnsi="Arial" w:cs="Arial"/>
          <w:sz w:val="24"/>
          <w:szCs w:val="24"/>
          <w:lang w:val="en-US"/>
        </w:rPr>
      </w:pPr>
      <w:r>
        <w:rPr>
          <w:rFonts w:ascii="Arial" w:hAnsi="Arial" w:cs="Arial"/>
          <w:sz w:val="24"/>
          <w:szCs w:val="24"/>
          <w:lang w:val="en-US"/>
        </w:rPr>
        <w:br w:type="page"/>
      </w:r>
    </w:p>
    <w:p w14:paraId="6F9B66E8" w14:textId="18EC0FC6" w:rsidR="004F3CDB" w:rsidRDefault="00BF21E9" w:rsidP="00FA12FF">
      <w:pPr>
        <w:spacing w:line="240" w:lineRule="auto"/>
        <w:ind w:left="709" w:hanging="709"/>
        <w:contextualSpacing/>
        <w:jc w:val="both"/>
        <w:rPr>
          <w:rFonts w:ascii="Arial" w:hAnsi="Arial" w:cs="Arial"/>
          <w:sz w:val="24"/>
          <w:szCs w:val="24"/>
          <w:lang w:val="en-US"/>
        </w:rPr>
      </w:pPr>
      <w:proofErr w:type="gramStart"/>
      <w:r>
        <w:rPr>
          <w:rFonts w:ascii="Arial" w:hAnsi="Arial" w:cs="Arial"/>
          <w:sz w:val="24"/>
          <w:szCs w:val="24"/>
          <w:lang w:val="en-US"/>
        </w:rPr>
        <w:lastRenderedPageBreak/>
        <w:t>Graph 1.</w:t>
      </w:r>
      <w:proofErr w:type="gramEnd"/>
      <w:r w:rsidR="00E95A07">
        <w:rPr>
          <w:rFonts w:ascii="Arial" w:hAnsi="Arial" w:cs="Arial"/>
          <w:sz w:val="24"/>
          <w:szCs w:val="24"/>
          <w:lang w:val="en-US"/>
        </w:rPr>
        <w:t xml:space="preserve"> </w:t>
      </w:r>
    </w:p>
    <w:p w14:paraId="70F87661" w14:textId="524146A2" w:rsidR="00BF21E9" w:rsidRDefault="00BF21E9" w:rsidP="00BF21E9">
      <w:pPr>
        <w:spacing w:line="240" w:lineRule="auto"/>
        <w:ind w:left="709" w:hanging="709"/>
        <w:contextualSpacing/>
        <w:jc w:val="both"/>
        <w:rPr>
          <w:rFonts w:ascii="Arial" w:hAnsi="Arial" w:cs="Arial"/>
          <w:sz w:val="24"/>
          <w:szCs w:val="24"/>
          <w:lang w:val="en-US"/>
        </w:rPr>
      </w:pPr>
      <w:proofErr w:type="gramStart"/>
      <w:r>
        <w:rPr>
          <w:rFonts w:ascii="Arial" w:hAnsi="Arial" w:cs="Arial"/>
          <w:sz w:val="24"/>
          <w:szCs w:val="24"/>
          <w:lang w:val="en-US"/>
        </w:rPr>
        <w:t>Graph 2.</w:t>
      </w:r>
      <w:proofErr w:type="gramEnd"/>
    </w:p>
    <w:p w14:paraId="06E24D98" w14:textId="7C2C38A1" w:rsidR="00BF21E9" w:rsidRDefault="00BF21E9" w:rsidP="00BF21E9">
      <w:pPr>
        <w:spacing w:line="240" w:lineRule="auto"/>
        <w:ind w:left="709" w:hanging="709"/>
        <w:contextualSpacing/>
        <w:jc w:val="both"/>
        <w:rPr>
          <w:rFonts w:ascii="Arial" w:hAnsi="Arial" w:cs="Arial"/>
          <w:sz w:val="24"/>
          <w:szCs w:val="24"/>
          <w:lang w:val="en-US"/>
        </w:rPr>
      </w:pPr>
      <w:proofErr w:type="gramStart"/>
      <w:r>
        <w:rPr>
          <w:rFonts w:ascii="Arial" w:hAnsi="Arial" w:cs="Arial"/>
          <w:sz w:val="24"/>
          <w:szCs w:val="24"/>
          <w:lang w:val="en-US"/>
        </w:rPr>
        <w:t>Graph 3.</w:t>
      </w:r>
      <w:proofErr w:type="gramEnd"/>
    </w:p>
    <w:p w14:paraId="37C7CD3D" w14:textId="2FF193D4" w:rsidR="00BF21E9" w:rsidRPr="002853E4" w:rsidRDefault="00BF21E9" w:rsidP="00FA12FF">
      <w:pPr>
        <w:spacing w:line="240" w:lineRule="auto"/>
        <w:ind w:left="709" w:hanging="709"/>
        <w:contextualSpacing/>
        <w:jc w:val="both"/>
        <w:rPr>
          <w:rFonts w:ascii="Arial" w:hAnsi="Arial" w:cs="Arial"/>
          <w:sz w:val="24"/>
          <w:szCs w:val="24"/>
          <w:lang w:val="en-US"/>
        </w:rPr>
      </w:pPr>
      <w:proofErr w:type="gramStart"/>
      <w:r>
        <w:rPr>
          <w:rFonts w:ascii="Arial" w:hAnsi="Arial" w:cs="Arial"/>
          <w:sz w:val="24"/>
          <w:szCs w:val="24"/>
          <w:lang w:val="en-US"/>
        </w:rPr>
        <w:t>Graph 4.</w:t>
      </w:r>
      <w:proofErr w:type="gramEnd"/>
    </w:p>
    <w:sectPr w:rsidR="00BF21E9" w:rsidRPr="002853E4" w:rsidSect="0014046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erardo Fujii" w:date="2015-01-28T09:49:00Z" w:initials="GF">
    <w:p w14:paraId="2C2D5740" w14:textId="77777777" w:rsidR="00276EFC" w:rsidRDefault="00276EFC">
      <w:pPr>
        <w:pStyle w:val="Textocomentario"/>
      </w:pPr>
      <w:r>
        <w:rPr>
          <w:rStyle w:val="Refdecomentario"/>
        </w:rPr>
        <w:annotationRef/>
      </w:r>
      <w:r>
        <w:t xml:space="preserve">Eliminar lo remarcado en morado. Queda clara la idea? Sí me parece que lo que propongo eliminar es confuso.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D5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1347D" w14:textId="77777777" w:rsidR="003D37A3" w:rsidRDefault="003D37A3" w:rsidP="00E31A2C">
      <w:pPr>
        <w:spacing w:after="0" w:line="240" w:lineRule="auto"/>
      </w:pPr>
      <w:r>
        <w:separator/>
      </w:r>
    </w:p>
  </w:endnote>
  <w:endnote w:type="continuationSeparator" w:id="0">
    <w:p w14:paraId="12CA2D21" w14:textId="77777777" w:rsidR="003D37A3" w:rsidRDefault="003D37A3" w:rsidP="00E3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44D1" w14:textId="77777777" w:rsidR="00276EFC" w:rsidRDefault="00276EFC">
    <w:pPr>
      <w:pStyle w:val="Piedepgina"/>
      <w:jc w:val="right"/>
    </w:pPr>
  </w:p>
  <w:p w14:paraId="2965C8C3" w14:textId="77777777" w:rsidR="00276EFC" w:rsidRDefault="00276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FBB1F" w14:textId="77777777" w:rsidR="003D37A3" w:rsidRDefault="003D37A3" w:rsidP="00E31A2C">
      <w:pPr>
        <w:spacing w:after="0" w:line="240" w:lineRule="auto"/>
      </w:pPr>
      <w:r>
        <w:separator/>
      </w:r>
    </w:p>
  </w:footnote>
  <w:footnote w:type="continuationSeparator" w:id="0">
    <w:p w14:paraId="73C7EA36" w14:textId="77777777" w:rsidR="003D37A3" w:rsidRDefault="003D37A3" w:rsidP="00E31A2C">
      <w:pPr>
        <w:spacing w:after="0" w:line="240" w:lineRule="auto"/>
      </w:pPr>
      <w:r>
        <w:continuationSeparator/>
      </w:r>
    </w:p>
  </w:footnote>
  <w:footnote w:id="1">
    <w:p w14:paraId="4B10A48D" w14:textId="77777777" w:rsidR="007E0D27" w:rsidRPr="002E71A9" w:rsidRDefault="007E0D27" w:rsidP="007E0D27">
      <w:pPr>
        <w:spacing w:after="0" w:line="240" w:lineRule="auto"/>
        <w:jc w:val="both"/>
        <w:rPr>
          <w:rFonts w:ascii="Arial" w:eastAsia="SimSun" w:hAnsi="Arial" w:cs="Arial"/>
          <w:b/>
          <w:kern w:val="1"/>
          <w:sz w:val="20"/>
          <w:szCs w:val="20"/>
          <w:lang w:val="en-US" w:eastAsia="hi-IN" w:bidi="hi-IN"/>
        </w:rPr>
      </w:pPr>
      <w:r w:rsidRPr="002E71A9">
        <w:rPr>
          <w:rStyle w:val="Refdenotaalpie"/>
          <w:rFonts w:ascii="Arial" w:hAnsi="Arial" w:cs="Arial"/>
          <w:sz w:val="20"/>
          <w:szCs w:val="20"/>
        </w:rPr>
        <w:footnoteRef/>
      </w:r>
      <w:r w:rsidRPr="002E71A9">
        <w:rPr>
          <w:rFonts w:ascii="Arial" w:eastAsia="SimSun" w:hAnsi="Arial" w:cs="Arial"/>
          <w:kern w:val="1"/>
          <w:sz w:val="20"/>
          <w:szCs w:val="20"/>
          <w:lang w:val="en-US" w:eastAsia="hi-IN" w:bidi="hi-IN"/>
        </w:rPr>
        <w:t>Study sponsored by National Council of Sciences and Technology of Mexico (</w:t>
      </w:r>
      <w:proofErr w:type="spellStart"/>
      <w:r w:rsidRPr="002E71A9">
        <w:rPr>
          <w:rFonts w:ascii="Arial" w:eastAsia="SimSun" w:hAnsi="Arial" w:cs="Arial"/>
          <w:kern w:val="1"/>
          <w:sz w:val="20"/>
          <w:szCs w:val="20"/>
          <w:lang w:val="en-US" w:eastAsia="hi-IN" w:bidi="hi-IN"/>
        </w:rPr>
        <w:t>CONACyT</w:t>
      </w:r>
      <w:proofErr w:type="spellEnd"/>
      <w:r w:rsidRPr="002E71A9">
        <w:rPr>
          <w:rFonts w:ascii="Arial" w:eastAsia="SimSun" w:hAnsi="Arial" w:cs="Arial"/>
          <w:kern w:val="1"/>
          <w:sz w:val="20"/>
          <w:szCs w:val="20"/>
          <w:lang w:val="en-US" w:eastAsia="hi-IN" w:bidi="hi-IN"/>
        </w:rPr>
        <w:t>), grant 10017, project 152740</w:t>
      </w:r>
      <w:r>
        <w:rPr>
          <w:rFonts w:ascii="Arial" w:eastAsia="SimSun" w:hAnsi="Arial" w:cs="Arial"/>
          <w:kern w:val="1"/>
          <w:sz w:val="20"/>
          <w:szCs w:val="20"/>
          <w:lang w:val="en-US" w:eastAsia="hi-IN" w:bidi="hi-IN"/>
        </w:rPr>
        <w:t>.</w:t>
      </w:r>
    </w:p>
  </w:footnote>
  <w:footnote w:id="2">
    <w:p w14:paraId="58859667" w14:textId="77777777" w:rsidR="007E0D27" w:rsidRPr="000E558F" w:rsidRDefault="007E0D27" w:rsidP="007E0D27">
      <w:pPr>
        <w:spacing w:after="0" w:line="240" w:lineRule="auto"/>
        <w:contextualSpacing/>
        <w:jc w:val="both"/>
        <w:rPr>
          <w:rFonts w:ascii="Arial" w:hAnsi="Arial" w:cs="Arial"/>
          <w:sz w:val="20"/>
          <w:szCs w:val="20"/>
          <w:lang w:val="en-US" w:eastAsia="hi-IN" w:bidi="hi-IN"/>
        </w:rPr>
      </w:pPr>
      <w:r w:rsidRPr="000E558F">
        <w:rPr>
          <w:rStyle w:val="Refdenotaalpie"/>
          <w:rFonts w:ascii="Arial" w:hAnsi="Arial" w:cs="Arial"/>
          <w:sz w:val="20"/>
          <w:szCs w:val="20"/>
        </w:rPr>
        <w:footnoteRef/>
      </w:r>
      <w:r w:rsidRPr="000E558F">
        <w:rPr>
          <w:rFonts w:ascii="Arial" w:hAnsi="Arial" w:cs="Arial"/>
          <w:sz w:val="20"/>
          <w:szCs w:val="20"/>
          <w:lang w:val="en-US" w:eastAsia="hi-IN" w:bidi="hi-IN"/>
        </w:rPr>
        <w:t xml:space="preserve">College of Economics, National Autonomous University of Mexico (UNAM), </w:t>
      </w:r>
      <w:r w:rsidRPr="000E558F">
        <w:rPr>
          <w:rFonts w:ascii="Arial" w:hAnsi="Arial" w:cs="Arial"/>
          <w:sz w:val="20"/>
          <w:szCs w:val="20"/>
          <w:lang w:val="en-US"/>
        </w:rPr>
        <w:t>fujii@unam.mx</w:t>
      </w:r>
    </w:p>
  </w:footnote>
  <w:footnote w:id="3">
    <w:p w14:paraId="17E7DDD0" w14:textId="77777777" w:rsidR="007E0D27" w:rsidRPr="009E7B93" w:rsidRDefault="007E0D27" w:rsidP="007E0D27">
      <w:pPr>
        <w:spacing w:line="240" w:lineRule="auto"/>
        <w:contextualSpacing/>
        <w:jc w:val="both"/>
        <w:rPr>
          <w:lang w:val="en-US"/>
        </w:rPr>
      </w:pPr>
      <w:r>
        <w:rPr>
          <w:rStyle w:val="Refdenotaalpie"/>
        </w:rPr>
        <w:footnoteRef/>
      </w:r>
      <w:r w:rsidRPr="000E558F">
        <w:rPr>
          <w:rFonts w:ascii="Arial" w:hAnsi="Arial" w:cs="Arial"/>
          <w:sz w:val="20"/>
          <w:szCs w:val="20"/>
          <w:lang w:val="en-US" w:eastAsia="hi-IN" w:bidi="hi-IN"/>
        </w:rPr>
        <w:t xml:space="preserve">College of Economics, National Autonomous University of Mexico (UNAM), </w:t>
      </w:r>
      <w:r>
        <w:rPr>
          <w:rFonts w:ascii="Arial" w:hAnsi="Arial" w:cs="Arial"/>
          <w:sz w:val="20"/>
          <w:szCs w:val="20"/>
          <w:lang w:val="en-US"/>
        </w:rPr>
        <w:t>sauceverde@comunidad.unam.mx</w:t>
      </w:r>
    </w:p>
  </w:footnote>
  <w:footnote w:id="4">
    <w:p w14:paraId="5386B2F8" w14:textId="77777777" w:rsidR="00276EFC" w:rsidRPr="00BB3A71" w:rsidRDefault="00276EFC">
      <w:pPr>
        <w:pStyle w:val="Textonotapie"/>
        <w:rPr>
          <w:rFonts w:ascii="Arial" w:hAnsi="Arial" w:cs="Arial"/>
          <w:lang w:val="en-US"/>
        </w:rPr>
      </w:pPr>
      <w:r>
        <w:rPr>
          <w:rStyle w:val="Refdenotaalpie"/>
        </w:rPr>
        <w:footnoteRef/>
      </w:r>
      <w:r w:rsidRPr="00BB3A71">
        <w:rPr>
          <w:rFonts w:ascii="Arial" w:hAnsi="Arial" w:cs="Arial"/>
          <w:lang w:val="en-US"/>
        </w:rPr>
        <w:t xml:space="preserve"> Since these figures are from 2009, the VAI indicators in exports of primary products and some natural-resource-intensive manufactures </w:t>
      </w:r>
      <w:r>
        <w:rPr>
          <w:rFonts w:ascii="Arial" w:hAnsi="Arial" w:cs="Arial"/>
          <w:lang w:val="en-US"/>
        </w:rPr>
        <w:t>were</w:t>
      </w:r>
      <w:r w:rsidRPr="00BB3A71">
        <w:rPr>
          <w:rFonts w:ascii="Arial" w:hAnsi="Arial" w:cs="Arial"/>
          <w:lang w:val="en-US"/>
        </w:rPr>
        <w:t xml:space="preserve"> significantly influenced by the high price of these products at that time.</w:t>
      </w:r>
    </w:p>
  </w:footnote>
  <w:footnote w:id="5">
    <w:p w14:paraId="718CA517" w14:textId="77777777" w:rsidR="00276EFC" w:rsidRPr="00BB3A71" w:rsidRDefault="00276EFC">
      <w:pPr>
        <w:pStyle w:val="Textonotapie"/>
        <w:rPr>
          <w:rFonts w:ascii="Arial" w:hAnsi="Arial" w:cs="Arial"/>
          <w:lang w:val="en-US"/>
        </w:rPr>
      </w:pPr>
      <w:r w:rsidRPr="00BB3A71">
        <w:rPr>
          <w:rStyle w:val="Refdenotaalpie"/>
          <w:rFonts w:ascii="Arial" w:hAnsi="Arial" w:cs="Arial"/>
        </w:rPr>
        <w:footnoteRef/>
      </w:r>
      <w:r w:rsidRPr="00BB3A71">
        <w:rPr>
          <w:rFonts w:ascii="Arial" w:hAnsi="Arial" w:cs="Arial"/>
          <w:lang w:val="en-US"/>
        </w:rPr>
        <w:t xml:space="preserve"> Accord</w:t>
      </w:r>
      <w:r>
        <w:rPr>
          <w:rFonts w:ascii="Arial" w:hAnsi="Arial" w:cs="Arial"/>
          <w:lang w:val="en-US"/>
        </w:rPr>
        <w:t xml:space="preserve">ing to </w:t>
      </w:r>
      <w:proofErr w:type="spellStart"/>
      <w:r>
        <w:rPr>
          <w:rFonts w:ascii="Arial" w:hAnsi="Arial" w:cs="Arial"/>
          <w:lang w:val="en-US"/>
        </w:rPr>
        <w:t>Koopman</w:t>
      </w:r>
      <w:proofErr w:type="spellEnd"/>
      <w:r>
        <w:rPr>
          <w:rFonts w:ascii="Arial" w:hAnsi="Arial" w:cs="Arial"/>
          <w:lang w:val="en-US"/>
        </w:rPr>
        <w:t xml:space="preserve"> </w:t>
      </w:r>
      <w:r w:rsidRPr="002853E4">
        <w:rPr>
          <w:rFonts w:ascii="Arial" w:hAnsi="Arial" w:cs="Arial"/>
          <w:i/>
          <w:lang w:val="en-US"/>
        </w:rPr>
        <w:t>et al</w:t>
      </w:r>
      <w:r>
        <w:rPr>
          <w:rFonts w:ascii="Arial" w:hAnsi="Arial" w:cs="Arial"/>
          <w:lang w:val="en-US"/>
        </w:rPr>
        <w:t>. (</w:t>
      </w:r>
      <w:r w:rsidRPr="00BB3A71">
        <w:rPr>
          <w:rFonts w:ascii="Arial" w:hAnsi="Arial" w:cs="Arial"/>
          <w:lang w:val="en-US"/>
        </w:rPr>
        <w:t>2008</w:t>
      </w:r>
      <w:r>
        <w:rPr>
          <w:rFonts w:ascii="Arial" w:hAnsi="Arial" w:cs="Arial"/>
          <w:lang w:val="en-US"/>
        </w:rPr>
        <w:t>)</w:t>
      </w:r>
      <w:r w:rsidRPr="00BB3A71">
        <w:rPr>
          <w:rFonts w:ascii="Arial" w:hAnsi="Arial" w:cs="Arial"/>
          <w:lang w:val="en-US"/>
        </w:rPr>
        <w:t>, domestic value added in China’s total manufacturing exports is 54% and is significantly lower in the electronic and electrical equipment industries.</w:t>
      </w:r>
    </w:p>
  </w:footnote>
  <w:footnote w:id="6">
    <w:p w14:paraId="3BA64AC2" w14:textId="77777777" w:rsidR="00276EFC" w:rsidRPr="00277A03" w:rsidRDefault="00276EFC">
      <w:pPr>
        <w:pStyle w:val="Textonotapie"/>
        <w:rPr>
          <w:lang w:val="en-US"/>
        </w:rPr>
      </w:pPr>
      <w:r w:rsidRPr="00BB3A71">
        <w:rPr>
          <w:rStyle w:val="Refdenotaalpie"/>
          <w:rFonts w:ascii="Arial" w:hAnsi="Arial" w:cs="Arial"/>
        </w:rPr>
        <w:footnoteRef/>
      </w:r>
      <w:r w:rsidRPr="00BB3A71">
        <w:rPr>
          <w:rFonts w:ascii="Arial" w:hAnsi="Arial" w:cs="Arial"/>
          <w:lang w:val="en-US"/>
        </w:rPr>
        <w:t xml:space="preserve"> According to </w:t>
      </w:r>
      <w:proofErr w:type="spellStart"/>
      <w:r w:rsidRPr="00BB3A71">
        <w:rPr>
          <w:rFonts w:ascii="Arial" w:hAnsi="Arial" w:cs="Arial"/>
          <w:lang w:val="en-US"/>
        </w:rPr>
        <w:t>Fujii</w:t>
      </w:r>
      <w:proofErr w:type="spellEnd"/>
      <w:r w:rsidRPr="00BB3A71">
        <w:rPr>
          <w:rFonts w:ascii="Arial" w:hAnsi="Arial" w:cs="Arial"/>
          <w:lang w:val="en-US"/>
        </w:rPr>
        <w:t xml:space="preserve"> </w:t>
      </w:r>
      <w:r>
        <w:rPr>
          <w:rFonts w:ascii="Arial" w:hAnsi="Arial" w:cs="Arial"/>
          <w:lang w:val="en-US"/>
        </w:rPr>
        <w:t>and Cervantes</w:t>
      </w:r>
      <w:r w:rsidRPr="00BB3A71">
        <w:rPr>
          <w:rFonts w:ascii="Arial" w:hAnsi="Arial" w:cs="Arial"/>
          <w:lang w:val="en-US"/>
        </w:rPr>
        <w:t xml:space="preserve"> </w:t>
      </w:r>
      <w:r>
        <w:rPr>
          <w:rFonts w:ascii="Arial" w:hAnsi="Arial" w:cs="Arial"/>
          <w:lang w:val="en-US"/>
        </w:rPr>
        <w:t>(</w:t>
      </w:r>
      <w:r w:rsidRPr="00BB3A71">
        <w:rPr>
          <w:rFonts w:ascii="Arial" w:hAnsi="Arial" w:cs="Arial"/>
          <w:lang w:val="en-US"/>
        </w:rPr>
        <w:t>2013: 140</w:t>
      </w:r>
      <w:r>
        <w:rPr>
          <w:rFonts w:ascii="Arial" w:hAnsi="Arial" w:cs="Arial"/>
          <w:lang w:val="en-US"/>
        </w:rPr>
        <w:t>)</w:t>
      </w:r>
      <w:r w:rsidRPr="00BB3A71">
        <w:rPr>
          <w:rFonts w:ascii="Arial" w:hAnsi="Arial" w:cs="Arial"/>
          <w:lang w:val="en-US"/>
        </w:rPr>
        <w:t>, the coefficient is significantl</w:t>
      </w:r>
      <w:r>
        <w:rPr>
          <w:rFonts w:ascii="Arial" w:hAnsi="Arial" w:cs="Arial"/>
          <w:lang w:val="en-US"/>
        </w:rPr>
        <w:t xml:space="preserve">y lower in Mexico (34.9% </w:t>
      </w:r>
      <w:r w:rsidRPr="00BB3A71">
        <w:rPr>
          <w:rFonts w:ascii="Arial" w:hAnsi="Arial" w:cs="Arial"/>
          <w:lang w:val="en-US"/>
        </w:rPr>
        <w:t xml:space="preserve">in 2003), </w:t>
      </w:r>
      <w:r>
        <w:rPr>
          <w:rFonts w:ascii="Arial" w:hAnsi="Arial" w:cs="Arial"/>
          <w:lang w:val="en-US"/>
        </w:rPr>
        <w:t xml:space="preserve">a figure that is </w:t>
      </w:r>
      <w:r w:rsidRPr="00BB3A71">
        <w:rPr>
          <w:rFonts w:ascii="Arial" w:hAnsi="Arial" w:cs="Arial"/>
          <w:lang w:val="en-US"/>
        </w:rPr>
        <w:t xml:space="preserve">obtained by </w:t>
      </w:r>
      <w:r>
        <w:rPr>
          <w:rFonts w:ascii="Arial" w:hAnsi="Arial" w:cs="Arial"/>
          <w:lang w:val="en-US"/>
        </w:rPr>
        <w:t>breaking down</w:t>
      </w:r>
      <w:r w:rsidRPr="00BB3A71">
        <w:rPr>
          <w:rFonts w:ascii="Arial" w:hAnsi="Arial" w:cs="Arial"/>
          <w:lang w:val="en-US"/>
        </w:rPr>
        <w:t xml:space="preserve"> exports </w:t>
      </w:r>
      <w:r>
        <w:rPr>
          <w:rFonts w:ascii="Arial" w:hAnsi="Arial" w:cs="Arial"/>
          <w:lang w:val="en-US"/>
        </w:rPr>
        <w:t xml:space="preserve">into </w:t>
      </w:r>
      <w:r w:rsidRPr="00BB3A71">
        <w:rPr>
          <w:rFonts w:ascii="Arial" w:hAnsi="Arial" w:cs="Arial"/>
          <w:lang w:val="en-US"/>
        </w:rPr>
        <w:t xml:space="preserve">either processing exports </w:t>
      </w:r>
      <w:r>
        <w:rPr>
          <w:rFonts w:ascii="Arial" w:hAnsi="Arial" w:cs="Arial"/>
          <w:lang w:val="en-US"/>
        </w:rPr>
        <w:t xml:space="preserve">or </w:t>
      </w:r>
      <w:r w:rsidRPr="00BB3A71">
        <w:rPr>
          <w:rFonts w:ascii="Arial" w:hAnsi="Arial" w:cs="Arial"/>
          <w:lang w:val="en-US"/>
        </w:rPr>
        <w:t>the rest of the economy</w:t>
      </w:r>
      <w:r>
        <w:rPr>
          <w:rFonts w:ascii="Arial" w:hAnsi="Arial" w:cs="Arial"/>
          <w:lang w:val="en-US"/>
        </w:rPr>
        <w:t>’s exports</w:t>
      </w:r>
      <w:r w:rsidRPr="00BB3A71">
        <w:rPr>
          <w:rFonts w:ascii="Arial" w:hAnsi="Arial" w:cs="Arial"/>
          <w:lang w:val="en-US"/>
        </w:rPr>
        <w:t xml:space="preserve">, an aspect not considered in the OCED/WTO database.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71621"/>
      <w:docPartObj>
        <w:docPartGallery w:val="Page Numbers (Top of Page)"/>
        <w:docPartUnique/>
      </w:docPartObj>
    </w:sdtPr>
    <w:sdtEndPr/>
    <w:sdtContent>
      <w:p w14:paraId="449332C7" w14:textId="77777777" w:rsidR="00276EFC" w:rsidRDefault="00276EFC">
        <w:pPr>
          <w:pStyle w:val="Encabezado"/>
          <w:jc w:val="right"/>
        </w:pPr>
        <w:r>
          <w:fldChar w:fldCharType="begin"/>
        </w:r>
        <w:r>
          <w:instrText>PAGE   \* MERGEFORMAT</w:instrText>
        </w:r>
        <w:r>
          <w:fldChar w:fldCharType="separate"/>
        </w:r>
        <w:r w:rsidR="00467F62" w:rsidRPr="00467F62">
          <w:rPr>
            <w:noProof/>
            <w:lang w:val="es-ES"/>
          </w:rPr>
          <w:t>1</w:t>
        </w:r>
        <w:r>
          <w:fldChar w:fldCharType="end"/>
        </w:r>
      </w:p>
    </w:sdtContent>
  </w:sdt>
  <w:p w14:paraId="5E0FD1DC" w14:textId="77777777" w:rsidR="00276EFC" w:rsidRDefault="00276E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17623"/>
      <w:docPartObj>
        <w:docPartGallery w:val="Page Numbers (Top of Page)"/>
        <w:docPartUnique/>
      </w:docPartObj>
    </w:sdtPr>
    <w:sdtEndPr>
      <w:rPr>
        <w:color w:val="FFFFFF" w:themeColor="background1"/>
      </w:rPr>
    </w:sdtEndPr>
    <w:sdtContent>
      <w:p w14:paraId="410B33CD" w14:textId="77777777" w:rsidR="00276EFC" w:rsidRPr="00B46669" w:rsidRDefault="00276EFC">
        <w:pPr>
          <w:pStyle w:val="Encabezado"/>
          <w:jc w:val="right"/>
          <w:rPr>
            <w:color w:val="FFFFFF" w:themeColor="background1"/>
          </w:rPr>
        </w:pPr>
        <w:r w:rsidRPr="00B46669">
          <w:rPr>
            <w:color w:val="FFFFFF" w:themeColor="background1"/>
          </w:rPr>
          <w:fldChar w:fldCharType="begin"/>
        </w:r>
        <w:r w:rsidRPr="00B46669">
          <w:rPr>
            <w:color w:val="FFFFFF" w:themeColor="background1"/>
          </w:rPr>
          <w:instrText>PAGE   \* MERGEFORMAT</w:instrText>
        </w:r>
        <w:r w:rsidRPr="00B46669">
          <w:rPr>
            <w:color w:val="FFFFFF" w:themeColor="background1"/>
          </w:rPr>
          <w:fldChar w:fldCharType="separate"/>
        </w:r>
        <w:r w:rsidRPr="004F3CDB">
          <w:rPr>
            <w:noProof/>
            <w:color w:val="FFFFFF" w:themeColor="background1"/>
            <w:lang w:val="es-ES"/>
          </w:rPr>
          <w:t>1</w:t>
        </w:r>
        <w:r w:rsidRPr="00B46669">
          <w:rPr>
            <w:color w:val="FFFFFF" w:themeColor="background1"/>
          </w:rPr>
          <w:fldChar w:fldCharType="end"/>
        </w:r>
      </w:p>
    </w:sdtContent>
  </w:sdt>
  <w:p w14:paraId="65CF1EB4" w14:textId="77777777" w:rsidR="00276EFC" w:rsidRDefault="00276E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2C"/>
    <w:rsid w:val="000265FE"/>
    <w:rsid w:val="00037CEE"/>
    <w:rsid w:val="00042148"/>
    <w:rsid w:val="000512F0"/>
    <w:rsid w:val="00066DD2"/>
    <w:rsid w:val="00094ADE"/>
    <w:rsid w:val="000A10CD"/>
    <w:rsid w:val="000A7512"/>
    <w:rsid w:val="000E630D"/>
    <w:rsid w:val="000F0A51"/>
    <w:rsid w:val="000F1657"/>
    <w:rsid w:val="000F618E"/>
    <w:rsid w:val="00124A16"/>
    <w:rsid w:val="0012741B"/>
    <w:rsid w:val="00127916"/>
    <w:rsid w:val="001303AB"/>
    <w:rsid w:val="0013440D"/>
    <w:rsid w:val="00140469"/>
    <w:rsid w:val="0015381C"/>
    <w:rsid w:val="00166928"/>
    <w:rsid w:val="001A3FE1"/>
    <w:rsid w:val="001B4DB9"/>
    <w:rsid w:val="001B6FF9"/>
    <w:rsid w:val="001F4C5B"/>
    <w:rsid w:val="001F72CD"/>
    <w:rsid w:val="00204296"/>
    <w:rsid w:val="0021349C"/>
    <w:rsid w:val="00217F2E"/>
    <w:rsid w:val="00235779"/>
    <w:rsid w:val="00240E06"/>
    <w:rsid w:val="002573C2"/>
    <w:rsid w:val="0026593A"/>
    <w:rsid w:val="00267249"/>
    <w:rsid w:val="0027014F"/>
    <w:rsid w:val="00276EFC"/>
    <w:rsid w:val="00277A03"/>
    <w:rsid w:val="0028309D"/>
    <w:rsid w:val="00284715"/>
    <w:rsid w:val="002853E4"/>
    <w:rsid w:val="00286399"/>
    <w:rsid w:val="002E39DD"/>
    <w:rsid w:val="002E4CF2"/>
    <w:rsid w:val="002F4E3F"/>
    <w:rsid w:val="00307509"/>
    <w:rsid w:val="00320971"/>
    <w:rsid w:val="003766D4"/>
    <w:rsid w:val="00380C3F"/>
    <w:rsid w:val="003A5D6F"/>
    <w:rsid w:val="003B0B6D"/>
    <w:rsid w:val="003D1566"/>
    <w:rsid w:val="003D28B8"/>
    <w:rsid w:val="003D37A3"/>
    <w:rsid w:val="003E2BF0"/>
    <w:rsid w:val="003F0A78"/>
    <w:rsid w:val="003F4466"/>
    <w:rsid w:val="003F5022"/>
    <w:rsid w:val="003F7CFF"/>
    <w:rsid w:val="004064A6"/>
    <w:rsid w:val="004235A1"/>
    <w:rsid w:val="0043269D"/>
    <w:rsid w:val="0044061D"/>
    <w:rsid w:val="00467F62"/>
    <w:rsid w:val="00476EAF"/>
    <w:rsid w:val="004806A6"/>
    <w:rsid w:val="004841A7"/>
    <w:rsid w:val="0048435F"/>
    <w:rsid w:val="004864BC"/>
    <w:rsid w:val="004868F7"/>
    <w:rsid w:val="004B08ED"/>
    <w:rsid w:val="004E0116"/>
    <w:rsid w:val="004E52AA"/>
    <w:rsid w:val="004E576E"/>
    <w:rsid w:val="004F3CDB"/>
    <w:rsid w:val="005047EE"/>
    <w:rsid w:val="00506C47"/>
    <w:rsid w:val="005141BB"/>
    <w:rsid w:val="0053239B"/>
    <w:rsid w:val="00535C95"/>
    <w:rsid w:val="005701E2"/>
    <w:rsid w:val="005B32FC"/>
    <w:rsid w:val="005B686F"/>
    <w:rsid w:val="005E3EF3"/>
    <w:rsid w:val="005E4A3D"/>
    <w:rsid w:val="006016C6"/>
    <w:rsid w:val="00606036"/>
    <w:rsid w:val="00624F3E"/>
    <w:rsid w:val="00626D55"/>
    <w:rsid w:val="00630BEE"/>
    <w:rsid w:val="00652BCE"/>
    <w:rsid w:val="00662E09"/>
    <w:rsid w:val="00672A1B"/>
    <w:rsid w:val="006823F0"/>
    <w:rsid w:val="00690C5E"/>
    <w:rsid w:val="00691346"/>
    <w:rsid w:val="00691565"/>
    <w:rsid w:val="00697805"/>
    <w:rsid w:val="006C2FCB"/>
    <w:rsid w:val="006E1BE0"/>
    <w:rsid w:val="006E7C03"/>
    <w:rsid w:val="006F03EE"/>
    <w:rsid w:val="006F2F65"/>
    <w:rsid w:val="006F587B"/>
    <w:rsid w:val="006F7CA1"/>
    <w:rsid w:val="00713D38"/>
    <w:rsid w:val="007203E6"/>
    <w:rsid w:val="00727032"/>
    <w:rsid w:val="00740059"/>
    <w:rsid w:val="00741EA6"/>
    <w:rsid w:val="007557C1"/>
    <w:rsid w:val="007648FE"/>
    <w:rsid w:val="00766C8C"/>
    <w:rsid w:val="00766F69"/>
    <w:rsid w:val="00776069"/>
    <w:rsid w:val="0078117F"/>
    <w:rsid w:val="007A3C65"/>
    <w:rsid w:val="007B0933"/>
    <w:rsid w:val="007C7DFC"/>
    <w:rsid w:val="007D30A2"/>
    <w:rsid w:val="007D4715"/>
    <w:rsid w:val="007D5E4B"/>
    <w:rsid w:val="007D5F2B"/>
    <w:rsid w:val="007D6BDA"/>
    <w:rsid w:val="007D7C37"/>
    <w:rsid w:val="007E0D27"/>
    <w:rsid w:val="007E4C6D"/>
    <w:rsid w:val="007F128C"/>
    <w:rsid w:val="00812E4A"/>
    <w:rsid w:val="00816E55"/>
    <w:rsid w:val="00840105"/>
    <w:rsid w:val="00845A1B"/>
    <w:rsid w:val="008700A0"/>
    <w:rsid w:val="00891680"/>
    <w:rsid w:val="008944F5"/>
    <w:rsid w:val="008A1E4B"/>
    <w:rsid w:val="008C2E87"/>
    <w:rsid w:val="008F4BC8"/>
    <w:rsid w:val="008F7F9B"/>
    <w:rsid w:val="00904810"/>
    <w:rsid w:val="00916D28"/>
    <w:rsid w:val="0092182C"/>
    <w:rsid w:val="0094764D"/>
    <w:rsid w:val="00956AA5"/>
    <w:rsid w:val="00960AB9"/>
    <w:rsid w:val="009A3FFF"/>
    <w:rsid w:val="009B5FC4"/>
    <w:rsid w:val="009C0E8E"/>
    <w:rsid w:val="009D5433"/>
    <w:rsid w:val="009D7125"/>
    <w:rsid w:val="009E60E4"/>
    <w:rsid w:val="009F20FD"/>
    <w:rsid w:val="009F6AAB"/>
    <w:rsid w:val="00A02C19"/>
    <w:rsid w:val="00A050F1"/>
    <w:rsid w:val="00A27918"/>
    <w:rsid w:val="00A31DEF"/>
    <w:rsid w:val="00A37E21"/>
    <w:rsid w:val="00A44AFA"/>
    <w:rsid w:val="00A44EEA"/>
    <w:rsid w:val="00A63B2E"/>
    <w:rsid w:val="00A72894"/>
    <w:rsid w:val="00AA3651"/>
    <w:rsid w:val="00AB6E6E"/>
    <w:rsid w:val="00AC0C7B"/>
    <w:rsid w:val="00AD3673"/>
    <w:rsid w:val="00AF744B"/>
    <w:rsid w:val="00B1219D"/>
    <w:rsid w:val="00B12610"/>
    <w:rsid w:val="00B236EE"/>
    <w:rsid w:val="00B238E6"/>
    <w:rsid w:val="00B26EAA"/>
    <w:rsid w:val="00B4473E"/>
    <w:rsid w:val="00B6369C"/>
    <w:rsid w:val="00B81CCE"/>
    <w:rsid w:val="00B848FE"/>
    <w:rsid w:val="00BA0984"/>
    <w:rsid w:val="00BA36D2"/>
    <w:rsid w:val="00BA6F6D"/>
    <w:rsid w:val="00BB3A71"/>
    <w:rsid w:val="00BB4E16"/>
    <w:rsid w:val="00BC16F0"/>
    <w:rsid w:val="00BD0CBE"/>
    <w:rsid w:val="00BD164F"/>
    <w:rsid w:val="00BE34DE"/>
    <w:rsid w:val="00BE360E"/>
    <w:rsid w:val="00BF21E9"/>
    <w:rsid w:val="00BF36D7"/>
    <w:rsid w:val="00BF39FB"/>
    <w:rsid w:val="00C264F3"/>
    <w:rsid w:val="00C271B6"/>
    <w:rsid w:val="00C30B17"/>
    <w:rsid w:val="00C455EA"/>
    <w:rsid w:val="00C5099D"/>
    <w:rsid w:val="00C5483F"/>
    <w:rsid w:val="00C672DB"/>
    <w:rsid w:val="00CB384F"/>
    <w:rsid w:val="00CB71C1"/>
    <w:rsid w:val="00CD2C51"/>
    <w:rsid w:val="00CD5C0F"/>
    <w:rsid w:val="00CE3C32"/>
    <w:rsid w:val="00CE3E5D"/>
    <w:rsid w:val="00CE536B"/>
    <w:rsid w:val="00D10FE8"/>
    <w:rsid w:val="00D14003"/>
    <w:rsid w:val="00D20B78"/>
    <w:rsid w:val="00D21945"/>
    <w:rsid w:val="00D32C83"/>
    <w:rsid w:val="00D461D3"/>
    <w:rsid w:val="00D47B62"/>
    <w:rsid w:val="00D51113"/>
    <w:rsid w:val="00D547EA"/>
    <w:rsid w:val="00D64096"/>
    <w:rsid w:val="00DB346E"/>
    <w:rsid w:val="00DB511C"/>
    <w:rsid w:val="00DB6368"/>
    <w:rsid w:val="00DC6575"/>
    <w:rsid w:val="00DE5443"/>
    <w:rsid w:val="00DF23E7"/>
    <w:rsid w:val="00E04728"/>
    <w:rsid w:val="00E053EE"/>
    <w:rsid w:val="00E166F5"/>
    <w:rsid w:val="00E31A2C"/>
    <w:rsid w:val="00E412AA"/>
    <w:rsid w:val="00E4664B"/>
    <w:rsid w:val="00E47B17"/>
    <w:rsid w:val="00E51C0A"/>
    <w:rsid w:val="00E85D0F"/>
    <w:rsid w:val="00E95A07"/>
    <w:rsid w:val="00EC316B"/>
    <w:rsid w:val="00ED1E1D"/>
    <w:rsid w:val="00EE0119"/>
    <w:rsid w:val="00EE7CD8"/>
    <w:rsid w:val="00EF0F11"/>
    <w:rsid w:val="00F010EA"/>
    <w:rsid w:val="00F03FA6"/>
    <w:rsid w:val="00F221F1"/>
    <w:rsid w:val="00F367E1"/>
    <w:rsid w:val="00F53205"/>
    <w:rsid w:val="00F66C5E"/>
    <w:rsid w:val="00F66D59"/>
    <w:rsid w:val="00F84901"/>
    <w:rsid w:val="00FA12FF"/>
    <w:rsid w:val="00FA5380"/>
    <w:rsid w:val="00FC0BC2"/>
    <w:rsid w:val="00FC0E5E"/>
    <w:rsid w:val="00FD39F4"/>
    <w:rsid w:val="00FD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C"/>
    <w:pPr>
      <w:spacing w:after="200" w:line="276" w:lineRule="auto"/>
      <w:ind w:firstLine="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E31A2C"/>
    <w:rPr>
      <w:vertAlign w:val="superscript"/>
    </w:rPr>
  </w:style>
  <w:style w:type="paragraph" w:styleId="Encabezado">
    <w:name w:val="header"/>
    <w:basedOn w:val="Normal"/>
    <w:link w:val="EncabezadoCar"/>
    <w:uiPriority w:val="99"/>
    <w:unhideWhenUsed/>
    <w:rsid w:val="004F3C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CDB"/>
  </w:style>
  <w:style w:type="paragraph" w:styleId="Piedepgina">
    <w:name w:val="footer"/>
    <w:basedOn w:val="Normal"/>
    <w:link w:val="PiedepginaCar"/>
    <w:uiPriority w:val="99"/>
    <w:unhideWhenUsed/>
    <w:rsid w:val="004F3C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CDB"/>
  </w:style>
  <w:style w:type="paragraph" w:styleId="Textonotapie">
    <w:name w:val="footnote text"/>
    <w:basedOn w:val="Normal"/>
    <w:link w:val="TextonotapieCar"/>
    <w:uiPriority w:val="99"/>
    <w:semiHidden/>
    <w:unhideWhenUsed/>
    <w:rsid w:val="002847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715"/>
    <w:rPr>
      <w:sz w:val="20"/>
      <w:szCs w:val="20"/>
    </w:rPr>
  </w:style>
  <w:style w:type="paragraph" w:styleId="Textodeglobo">
    <w:name w:val="Balloon Text"/>
    <w:basedOn w:val="Normal"/>
    <w:link w:val="TextodegloboCar"/>
    <w:uiPriority w:val="99"/>
    <w:semiHidden/>
    <w:unhideWhenUsed/>
    <w:rsid w:val="006E1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BE0"/>
    <w:rPr>
      <w:rFonts w:ascii="Tahoma" w:hAnsi="Tahoma" w:cs="Tahoma"/>
      <w:sz w:val="16"/>
      <w:szCs w:val="16"/>
    </w:rPr>
  </w:style>
  <w:style w:type="character" w:styleId="Refdecomentario">
    <w:name w:val="annotation reference"/>
    <w:basedOn w:val="Fuentedeprrafopredeter"/>
    <w:uiPriority w:val="99"/>
    <w:semiHidden/>
    <w:unhideWhenUsed/>
    <w:rsid w:val="00124A16"/>
    <w:rPr>
      <w:sz w:val="16"/>
      <w:szCs w:val="16"/>
    </w:rPr>
  </w:style>
  <w:style w:type="paragraph" w:styleId="Textocomentario">
    <w:name w:val="annotation text"/>
    <w:basedOn w:val="Normal"/>
    <w:link w:val="TextocomentarioCar"/>
    <w:uiPriority w:val="99"/>
    <w:semiHidden/>
    <w:unhideWhenUsed/>
    <w:rsid w:val="00124A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A16"/>
    <w:rPr>
      <w:sz w:val="20"/>
      <w:szCs w:val="20"/>
    </w:rPr>
  </w:style>
  <w:style w:type="paragraph" w:styleId="Asuntodelcomentario">
    <w:name w:val="annotation subject"/>
    <w:basedOn w:val="Textocomentario"/>
    <w:next w:val="Textocomentario"/>
    <w:link w:val="AsuntodelcomentarioCar"/>
    <w:uiPriority w:val="99"/>
    <w:semiHidden/>
    <w:unhideWhenUsed/>
    <w:rsid w:val="00124A16"/>
    <w:rPr>
      <w:b/>
      <w:bCs/>
    </w:rPr>
  </w:style>
  <w:style w:type="character" w:customStyle="1" w:styleId="AsuntodelcomentarioCar">
    <w:name w:val="Asunto del comentario Car"/>
    <w:basedOn w:val="TextocomentarioCar"/>
    <w:link w:val="Asuntodelcomentario"/>
    <w:uiPriority w:val="99"/>
    <w:semiHidden/>
    <w:rsid w:val="00124A16"/>
    <w:rPr>
      <w:b/>
      <w:bCs/>
      <w:sz w:val="20"/>
      <w:szCs w:val="20"/>
    </w:rPr>
  </w:style>
  <w:style w:type="paragraph" w:styleId="Revisin">
    <w:name w:val="Revision"/>
    <w:hidden/>
    <w:uiPriority w:val="99"/>
    <w:semiHidden/>
    <w:rsid w:val="000512F0"/>
    <w:pPr>
      <w:ind w:firstLine="0"/>
    </w:pPr>
  </w:style>
  <w:style w:type="character" w:styleId="Hipervnculo">
    <w:name w:val="Hyperlink"/>
    <w:basedOn w:val="Fuentedeprrafopredeter"/>
    <w:uiPriority w:val="99"/>
    <w:unhideWhenUsed/>
    <w:rsid w:val="000F0A51"/>
    <w:rPr>
      <w:color w:val="0000FF" w:themeColor="hyperlink"/>
      <w:u w:val="single"/>
    </w:rPr>
  </w:style>
  <w:style w:type="paragraph" w:styleId="Prrafodelista">
    <w:name w:val="List Paragraph"/>
    <w:basedOn w:val="Normal"/>
    <w:uiPriority w:val="34"/>
    <w:qFormat/>
    <w:rsid w:val="00276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C"/>
    <w:pPr>
      <w:spacing w:after="200" w:line="276" w:lineRule="auto"/>
      <w:ind w:firstLine="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E31A2C"/>
    <w:rPr>
      <w:vertAlign w:val="superscript"/>
    </w:rPr>
  </w:style>
  <w:style w:type="paragraph" w:styleId="Encabezado">
    <w:name w:val="header"/>
    <w:basedOn w:val="Normal"/>
    <w:link w:val="EncabezadoCar"/>
    <w:uiPriority w:val="99"/>
    <w:unhideWhenUsed/>
    <w:rsid w:val="004F3C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CDB"/>
  </w:style>
  <w:style w:type="paragraph" w:styleId="Piedepgina">
    <w:name w:val="footer"/>
    <w:basedOn w:val="Normal"/>
    <w:link w:val="PiedepginaCar"/>
    <w:uiPriority w:val="99"/>
    <w:unhideWhenUsed/>
    <w:rsid w:val="004F3C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CDB"/>
  </w:style>
  <w:style w:type="paragraph" w:styleId="Textonotapie">
    <w:name w:val="footnote text"/>
    <w:basedOn w:val="Normal"/>
    <w:link w:val="TextonotapieCar"/>
    <w:uiPriority w:val="99"/>
    <w:semiHidden/>
    <w:unhideWhenUsed/>
    <w:rsid w:val="002847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715"/>
    <w:rPr>
      <w:sz w:val="20"/>
      <w:szCs w:val="20"/>
    </w:rPr>
  </w:style>
  <w:style w:type="paragraph" w:styleId="Textodeglobo">
    <w:name w:val="Balloon Text"/>
    <w:basedOn w:val="Normal"/>
    <w:link w:val="TextodegloboCar"/>
    <w:uiPriority w:val="99"/>
    <w:semiHidden/>
    <w:unhideWhenUsed/>
    <w:rsid w:val="006E1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BE0"/>
    <w:rPr>
      <w:rFonts w:ascii="Tahoma" w:hAnsi="Tahoma" w:cs="Tahoma"/>
      <w:sz w:val="16"/>
      <w:szCs w:val="16"/>
    </w:rPr>
  </w:style>
  <w:style w:type="character" w:styleId="Refdecomentario">
    <w:name w:val="annotation reference"/>
    <w:basedOn w:val="Fuentedeprrafopredeter"/>
    <w:uiPriority w:val="99"/>
    <w:semiHidden/>
    <w:unhideWhenUsed/>
    <w:rsid w:val="00124A16"/>
    <w:rPr>
      <w:sz w:val="16"/>
      <w:szCs w:val="16"/>
    </w:rPr>
  </w:style>
  <w:style w:type="paragraph" w:styleId="Textocomentario">
    <w:name w:val="annotation text"/>
    <w:basedOn w:val="Normal"/>
    <w:link w:val="TextocomentarioCar"/>
    <w:uiPriority w:val="99"/>
    <w:semiHidden/>
    <w:unhideWhenUsed/>
    <w:rsid w:val="00124A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A16"/>
    <w:rPr>
      <w:sz w:val="20"/>
      <w:szCs w:val="20"/>
    </w:rPr>
  </w:style>
  <w:style w:type="paragraph" w:styleId="Asuntodelcomentario">
    <w:name w:val="annotation subject"/>
    <w:basedOn w:val="Textocomentario"/>
    <w:next w:val="Textocomentario"/>
    <w:link w:val="AsuntodelcomentarioCar"/>
    <w:uiPriority w:val="99"/>
    <w:semiHidden/>
    <w:unhideWhenUsed/>
    <w:rsid w:val="00124A16"/>
    <w:rPr>
      <w:b/>
      <w:bCs/>
    </w:rPr>
  </w:style>
  <w:style w:type="character" w:customStyle="1" w:styleId="AsuntodelcomentarioCar">
    <w:name w:val="Asunto del comentario Car"/>
    <w:basedOn w:val="TextocomentarioCar"/>
    <w:link w:val="Asuntodelcomentario"/>
    <w:uiPriority w:val="99"/>
    <w:semiHidden/>
    <w:rsid w:val="00124A16"/>
    <w:rPr>
      <w:b/>
      <w:bCs/>
      <w:sz w:val="20"/>
      <w:szCs w:val="20"/>
    </w:rPr>
  </w:style>
  <w:style w:type="paragraph" w:styleId="Revisin">
    <w:name w:val="Revision"/>
    <w:hidden/>
    <w:uiPriority w:val="99"/>
    <w:semiHidden/>
    <w:rsid w:val="000512F0"/>
    <w:pPr>
      <w:ind w:firstLine="0"/>
    </w:pPr>
  </w:style>
  <w:style w:type="character" w:styleId="Hipervnculo">
    <w:name w:val="Hyperlink"/>
    <w:basedOn w:val="Fuentedeprrafopredeter"/>
    <w:uiPriority w:val="99"/>
    <w:unhideWhenUsed/>
    <w:rsid w:val="000F0A51"/>
    <w:rPr>
      <w:color w:val="0000FF" w:themeColor="hyperlink"/>
      <w:u w:val="single"/>
    </w:rPr>
  </w:style>
  <w:style w:type="paragraph" w:styleId="Prrafodelista">
    <w:name w:val="List Paragraph"/>
    <w:basedOn w:val="Normal"/>
    <w:uiPriority w:val="34"/>
    <w:qFormat/>
    <w:rsid w:val="0027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xeu.org/article/value-added-content-trade-new-insights-us-chinaimbalanc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EA46-7034-4E35-B839-E3AB8F28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6870</Words>
  <Characters>37785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Mpw</dc:creator>
  <cp:lastModifiedBy>Gerardo Fujii</cp:lastModifiedBy>
  <cp:revision>8</cp:revision>
  <cp:lastPrinted>2015-02-11T18:45:00Z</cp:lastPrinted>
  <dcterms:created xsi:type="dcterms:W3CDTF">2015-04-28T15:26:00Z</dcterms:created>
  <dcterms:modified xsi:type="dcterms:W3CDTF">2015-05-26T13:09:00Z</dcterms:modified>
</cp:coreProperties>
</file>