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935B74" w14:textId="77777777" w:rsidR="00D83D93" w:rsidRPr="00AC046E" w:rsidRDefault="00D83D93" w:rsidP="008F6F77">
      <w:pPr>
        <w:jc w:val="both"/>
        <w:rPr>
          <w:rFonts w:asciiTheme="majorBidi" w:hAnsiTheme="majorBidi" w:cstheme="majorBidi"/>
          <w:b/>
          <w:bCs/>
          <w:i/>
          <w:iCs/>
          <w:sz w:val="28"/>
          <w:szCs w:val="28"/>
          <w:lang w:bidi="fa-IR"/>
        </w:rPr>
      </w:pPr>
      <w:bookmarkStart w:id="0" w:name="_GoBack"/>
      <w:bookmarkEnd w:id="0"/>
    </w:p>
    <w:p w14:paraId="62851004" w14:textId="77777777" w:rsidR="00DE7B43" w:rsidRDefault="00DE7B43" w:rsidP="00DE7B43">
      <w:pPr>
        <w:jc w:val="center"/>
        <w:outlineLvl w:val="0"/>
        <w:rPr>
          <w:rFonts w:asciiTheme="majorBidi" w:hAnsiTheme="majorBidi" w:cstheme="majorBidi"/>
          <w:b/>
          <w:bCs/>
          <w:i/>
          <w:iCs/>
          <w:sz w:val="28"/>
          <w:szCs w:val="28"/>
          <w:lang w:bidi="fa-IR"/>
        </w:rPr>
      </w:pPr>
      <w:r>
        <w:rPr>
          <w:rFonts w:asciiTheme="majorBidi" w:hAnsiTheme="majorBidi" w:cstheme="majorBidi"/>
          <w:b/>
          <w:bCs/>
          <w:i/>
          <w:iCs/>
          <w:sz w:val="28"/>
          <w:szCs w:val="28"/>
          <w:lang w:bidi="fa-IR"/>
        </w:rPr>
        <w:t xml:space="preserve">Structural Changes, </w:t>
      </w:r>
      <w:r w:rsidRPr="00747FF0">
        <w:rPr>
          <w:rFonts w:asciiTheme="majorBidi" w:hAnsiTheme="majorBidi" w:cstheme="majorBidi"/>
          <w:b/>
          <w:bCs/>
          <w:i/>
          <w:iCs/>
          <w:sz w:val="28"/>
          <w:szCs w:val="28"/>
          <w:lang w:bidi="fa-IR"/>
        </w:rPr>
        <w:t xml:space="preserve">Mismatching in the </w:t>
      </w:r>
      <w:r>
        <w:rPr>
          <w:rFonts w:asciiTheme="majorBidi" w:hAnsiTheme="majorBidi" w:cstheme="majorBidi"/>
          <w:b/>
          <w:bCs/>
          <w:i/>
          <w:iCs/>
          <w:sz w:val="28"/>
          <w:szCs w:val="28"/>
          <w:lang w:bidi="fa-IR"/>
        </w:rPr>
        <w:t>L</w:t>
      </w:r>
      <w:r w:rsidRPr="00747FF0">
        <w:rPr>
          <w:rFonts w:asciiTheme="majorBidi" w:hAnsiTheme="majorBidi" w:cstheme="majorBidi"/>
          <w:b/>
          <w:bCs/>
          <w:i/>
          <w:iCs/>
          <w:sz w:val="28"/>
          <w:szCs w:val="28"/>
          <w:lang w:bidi="fa-IR"/>
        </w:rPr>
        <w:t xml:space="preserve">abor </w:t>
      </w:r>
      <w:r>
        <w:rPr>
          <w:rFonts w:asciiTheme="majorBidi" w:hAnsiTheme="majorBidi" w:cstheme="majorBidi"/>
          <w:b/>
          <w:bCs/>
          <w:i/>
          <w:iCs/>
          <w:sz w:val="28"/>
          <w:szCs w:val="28"/>
          <w:lang w:bidi="fa-IR"/>
        </w:rPr>
        <w:t>M</w:t>
      </w:r>
      <w:r w:rsidRPr="00747FF0">
        <w:rPr>
          <w:rFonts w:asciiTheme="majorBidi" w:hAnsiTheme="majorBidi" w:cstheme="majorBidi"/>
          <w:b/>
          <w:bCs/>
          <w:i/>
          <w:iCs/>
          <w:sz w:val="28"/>
          <w:szCs w:val="28"/>
          <w:lang w:bidi="fa-IR"/>
        </w:rPr>
        <w:t>arket and</w:t>
      </w:r>
      <w:r>
        <w:rPr>
          <w:rFonts w:asciiTheme="majorBidi" w:hAnsiTheme="majorBidi" w:cstheme="majorBidi"/>
          <w:b/>
          <w:bCs/>
          <w:i/>
          <w:iCs/>
          <w:sz w:val="28"/>
          <w:szCs w:val="28"/>
          <w:lang w:bidi="fa-IR"/>
        </w:rPr>
        <w:t xml:space="preserve"> Jobless Growth in Iran</w:t>
      </w:r>
    </w:p>
    <w:p w14:paraId="25C45341" w14:textId="77777777" w:rsidR="00DE7B43" w:rsidRPr="00E13D07" w:rsidRDefault="00DE7B43" w:rsidP="00DE7B43">
      <w:pPr>
        <w:jc w:val="center"/>
        <w:rPr>
          <w:rFonts w:asciiTheme="majorBidi" w:hAnsiTheme="majorBidi" w:cstheme="majorBidi"/>
          <w:i/>
          <w:iCs/>
          <w:sz w:val="24"/>
          <w:szCs w:val="24"/>
          <w:lang w:bidi="fa-IR"/>
        </w:rPr>
      </w:pPr>
      <w:r w:rsidRPr="00E13D07">
        <w:rPr>
          <w:rFonts w:asciiTheme="majorBidi" w:hAnsiTheme="majorBidi" w:cstheme="majorBidi"/>
          <w:i/>
          <w:iCs/>
          <w:sz w:val="24"/>
          <w:szCs w:val="24"/>
          <w:lang w:bidi="fa-IR"/>
        </w:rPr>
        <w:t>Mo</w:t>
      </w:r>
      <w:r>
        <w:rPr>
          <w:rFonts w:asciiTheme="majorBidi" w:hAnsiTheme="majorBidi" w:cstheme="majorBidi"/>
          <w:i/>
          <w:iCs/>
          <w:sz w:val="24"/>
          <w:szCs w:val="24"/>
          <w:lang w:bidi="fa-IR"/>
        </w:rPr>
        <w:t>usavi</w:t>
      </w:r>
      <w:r w:rsidRPr="00E13D07">
        <w:rPr>
          <w:rFonts w:asciiTheme="majorBidi" w:hAnsiTheme="majorBidi" w:cstheme="majorBidi"/>
          <w:i/>
          <w:iCs/>
          <w:sz w:val="24"/>
          <w:szCs w:val="24"/>
          <w:lang w:bidi="fa-IR"/>
        </w:rPr>
        <w:t xml:space="preserve"> Nik. H</w:t>
      </w:r>
      <w:r>
        <w:rPr>
          <w:rStyle w:val="af3"/>
          <w:rFonts w:asciiTheme="majorBidi" w:hAnsiTheme="majorBidi" w:cstheme="majorBidi"/>
          <w:i/>
          <w:iCs/>
          <w:sz w:val="24"/>
          <w:szCs w:val="24"/>
          <w:lang w:bidi="fa-IR"/>
        </w:rPr>
        <w:footnoteReference w:id="1"/>
      </w:r>
      <w:r w:rsidRPr="00E13D07">
        <w:rPr>
          <w:rFonts w:asciiTheme="majorBidi" w:hAnsiTheme="majorBidi" w:cstheme="majorBidi"/>
          <w:i/>
          <w:iCs/>
          <w:sz w:val="24"/>
          <w:szCs w:val="24"/>
          <w:lang w:bidi="fa-IR"/>
        </w:rPr>
        <w:t>, Sherkat. A</w:t>
      </w:r>
      <w:r>
        <w:rPr>
          <w:rStyle w:val="af3"/>
          <w:rFonts w:asciiTheme="majorBidi" w:hAnsiTheme="majorBidi" w:cstheme="majorBidi"/>
          <w:i/>
          <w:iCs/>
          <w:sz w:val="24"/>
          <w:szCs w:val="24"/>
          <w:lang w:bidi="fa-IR"/>
        </w:rPr>
        <w:footnoteReference w:id="2"/>
      </w:r>
      <w:r>
        <w:rPr>
          <w:rFonts w:asciiTheme="majorBidi" w:hAnsiTheme="majorBidi" w:cstheme="majorBidi"/>
          <w:i/>
          <w:iCs/>
          <w:sz w:val="24"/>
          <w:szCs w:val="24"/>
          <w:lang w:bidi="fa-IR"/>
        </w:rPr>
        <w:t>, Bagheri Pormehr. S</w:t>
      </w:r>
      <w:r>
        <w:rPr>
          <w:rStyle w:val="af3"/>
          <w:rFonts w:asciiTheme="majorBidi" w:hAnsiTheme="majorBidi" w:cstheme="majorBidi"/>
          <w:i/>
          <w:iCs/>
          <w:sz w:val="24"/>
          <w:szCs w:val="24"/>
          <w:lang w:bidi="fa-IR"/>
        </w:rPr>
        <w:footnoteReference w:id="3"/>
      </w:r>
    </w:p>
    <w:p w14:paraId="77BAAA5E" w14:textId="77777777" w:rsidR="00DE7B43" w:rsidRDefault="00DE7B43" w:rsidP="00DE7B43">
      <w:pPr>
        <w:jc w:val="both"/>
        <w:outlineLvl w:val="0"/>
        <w:rPr>
          <w:rFonts w:asciiTheme="majorBidi" w:hAnsiTheme="majorBidi" w:cstheme="majorBidi"/>
          <w:b/>
          <w:bCs/>
          <w:i/>
          <w:iCs/>
          <w:sz w:val="24"/>
          <w:szCs w:val="24"/>
          <w:lang w:bidi="fa-IR"/>
        </w:rPr>
      </w:pPr>
    </w:p>
    <w:p w14:paraId="4F26DC79" w14:textId="77777777" w:rsidR="00DE7B43" w:rsidRDefault="00DE7B43" w:rsidP="00DE7B43">
      <w:pPr>
        <w:jc w:val="both"/>
        <w:outlineLvl w:val="0"/>
        <w:rPr>
          <w:rFonts w:asciiTheme="majorBidi" w:hAnsiTheme="majorBidi" w:cstheme="majorBidi"/>
          <w:b/>
          <w:bCs/>
          <w:i/>
          <w:iCs/>
          <w:sz w:val="24"/>
          <w:szCs w:val="24"/>
          <w:lang w:bidi="fa-IR"/>
        </w:rPr>
      </w:pPr>
    </w:p>
    <w:p w14:paraId="20E4DF68" w14:textId="77777777" w:rsidR="00DE7B43" w:rsidRPr="0087012F" w:rsidRDefault="00DE7B43" w:rsidP="00DE7B43">
      <w:pPr>
        <w:jc w:val="both"/>
        <w:outlineLvl w:val="0"/>
        <w:rPr>
          <w:rFonts w:asciiTheme="majorBidi" w:hAnsiTheme="majorBidi" w:cstheme="majorBidi"/>
          <w:b/>
          <w:bCs/>
          <w:i/>
          <w:iCs/>
          <w:sz w:val="24"/>
          <w:szCs w:val="24"/>
          <w:lang w:bidi="fa-IR"/>
        </w:rPr>
      </w:pPr>
      <w:r>
        <w:rPr>
          <w:rFonts w:asciiTheme="majorBidi" w:hAnsiTheme="majorBidi" w:cstheme="majorBidi"/>
          <w:b/>
          <w:bCs/>
          <w:i/>
          <w:iCs/>
          <w:sz w:val="24"/>
          <w:szCs w:val="24"/>
          <w:lang w:bidi="fa-IR"/>
        </w:rPr>
        <w:t>Abstract:</w:t>
      </w:r>
    </w:p>
    <w:p w14:paraId="075B5D45" w14:textId="362EAF9C" w:rsidR="00DE7B43" w:rsidRPr="00FA08BB" w:rsidRDefault="00DE7B43" w:rsidP="00973AA9">
      <w:pPr>
        <w:spacing w:after="200" w:line="276" w:lineRule="auto"/>
        <w:jc w:val="both"/>
      </w:pPr>
      <w:r>
        <w:t>In recent years, jobless growth has posed a major problem in many countries. Since 1990s, several economists have suggested structural factors may underlie this phenomenon. Looking at economic statistics of Iran shows that during 2006-2011 the employment rate is significantly reduced however the average annual economic growth rate is not significantly different from the previous, which shows the evidence of jobless growth. The main aim of this paper is to answer these questions: do structural changes explain jobless growth in Iran? And if the answer is yes, what explains structural changes in this economy? For answering first question, we use input-output decomposition approach. Our finding shows that technology and labor productivity change components especially in manufacturing, transportation and communication and other service sectors are the main reasons of occurring jobless growth in this period. There are two important candidates for explaining why structural changes happened in this period: Huge increasing of oil exports and skil</w:t>
      </w:r>
      <w:r w:rsidR="004B34C2">
        <w:t>l mismatch in labor market.</w:t>
      </w:r>
      <w:r w:rsidR="00022DD1">
        <w:rPr>
          <w:rFonts w:hint="cs"/>
          <w:lang w:bidi="fa-IR"/>
        </w:rPr>
        <w:t xml:space="preserve"> S</w:t>
      </w:r>
      <w:r w:rsidR="00EE7BD6">
        <w:rPr>
          <w:rFonts w:hint="cs"/>
          <w:lang w:bidi="fa-IR"/>
        </w:rPr>
        <w:t>ome</w:t>
      </w:r>
      <w:r w:rsidR="004B34C2">
        <w:t xml:space="preserve"> </w:t>
      </w:r>
      <w:r w:rsidR="00EE7BD6">
        <w:rPr>
          <w:rFonts w:hint="cs"/>
          <w:lang w:bidi="fa-IR"/>
        </w:rPr>
        <w:t>existing evidences</w:t>
      </w:r>
      <w:r w:rsidR="00022DD1">
        <w:rPr>
          <w:rFonts w:hint="cs"/>
          <w:lang w:bidi="fa-IR"/>
        </w:rPr>
        <w:t xml:space="preserve"> show</w:t>
      </w:r>
      <w:r w:rsidR="00973AA9">
        <w:rPr>
          <w:rFonts w:hint="cs"/>
          <w:lang w:bidi="fa-IR"/>
        </w:rPr>
        <w:t xml:space="preserve"> that</w:t>
      </w:r>
      <w:r>
        <w:t xml:space="preserve"> both could guide the economy toward more capital-intensive activities. </w:t>
      </w:r>
      <w:r w:rsidRPr="00FA08BB">
        <w:t xml:space="preserve">Increase in capital formation can increase the share of capital in production which means need less labor for a specific production level. </w:t>
      </w:r>
    </w:p>
    <w:p w14:paraId="5715D44A" w14:textId="77777777" w:rsidR="00DE7B43" w:rsidRDefault="00DE7B43" w:rsidP="00DE7B43">
      <w:pPr>
        <w:jc w:val="both"/>
      </w:pPr>
    </w:p>
    <w:p w14:paraId="7B7E0BDF" w14:textId="77777777" w:rsidR="00DE7B43" w:rsidRDefault="00DE7B43" w:rsidP="00DE7B43">
      <w:pPr>
        <w:jc w:val="both"/>
      </w:pPr>
    </w:p>
    <w:p w14:paraId="2D9A66EB" w14:textId="77777777" w:rsidR="00DE7B43" w:rsidRPr="0087012F" w:rsidRDefault="00DE7B43" w:rsidP="00DE7B43">
      <w:pPr>
        <w:spacing w:line="240" w:lineRule="auto"/>
        <w:jc w:val="both"/>
        <w:outlineLvl w:val="0"/>
      </w:pPr>
      <w:r w:rsidRPr="0087012F">
        <w:t>JEL: C67, E24, E32</w:t>
      </w:r>
      <w:r>
        <w:t>,</w:t>
      </w:r>
    </w:p>
    <w:p w14:paraId="176B176C" w14:textId="77777777" w:rsidR="00DE7B43" w:rsidRPr="0087012F" w:rsidRDefault="00DE7B43" w:rsidP="00DE7B43">
      <w:pPr>
        <w:spacing w:line="240" w:lineRule="auto"/>
        <w:jc w:val="both"/>
        <w:outlineLvl w:val="0"/>
      </w:pPr>
      <w:r w:rsidRPr="0087012F">
        <w:t>Keyword: Input-output Table, Jobless Growth, Labor Market, Structural Change</w:t>
      </w:r>
      <w:r>
        <w:t>, labor skill mismatch</w:t>
      </w:r>
      <w:r w:rsidRPr="0087012F">
        <w:t>.</w:t>
      </w:r>
    </w:p>
    <w:p w14:paraId="74243FA5" w14:textId="77777777" w:rsidR="009F3B1C" w:rsidRPr="00AC046E" w:rsidRDefault="009F3B1C" w:rsidP="008F6F77">
      <w:pPr>
        <w:jc w:val="both"/>
        <w:rPr>
          <w:rFonts w:asciiTheme="majorBidi" w:hAnsiTheme="majorBidi" w:cstheme="majorBidi"/>
          <w:sz w:val="24"/>
          <w:szCs w:val="24"/>
          <w:lang w:bidi="fa-IR"/>
        </w:rPr>
      </w:pPr>
    </w:p>
    <w:p w14:paraId="2DAA925B" w14:textId="77777777" w:rsidR="00E252DC" w:rsidRPr="00AC046E" w:rsidRDefault="00E252DC" w:rsidP="008F6F77">
      <w:pPr>
        <w:jc w:val="both"/>
        <w:rPr>
          <w:rFonts w:asciiTheme="majorBidi" w:hAnsiTheme="majorBidi" w:cstheme="majorBidi"/>
          <w:sz w:val="24"/>
          <w:szCs w:val="24"/>
          <w:lang w:bidi="fa-IR"/>
        </w:rPr>
      </w:pPr>
    </w:p>
    <w:p w14:paraId="03BD78D1" w14:textId="77777777" w:rsidR="008F6F77" w:rsidRPr="00AC046E" w:rsidRDefault="008F6F77" w:rsidP="008F6F77">
      <w:pPr>
        <w:jc w:val="both"/>
        <w:rPr>
          <w:rFonts w:asciiTheme="majorBidi" w:hAnsiTheme="majorBidi" w:cstheme="majorBidi"/>
          <w:sz w:val="24"/>
          <w:szCs w:val="24"/>
          <w:lang w:bidi="fa-IR"/>
        </w:rPr>
      </w:pPr>
    </w:p>
    <w:p w14:paraId="16D08F8B" w14:textId="77777777" w:rsidR="008F6F77" w:rsidRPr="00AC046E" w:rsidRDefault="008F6F77" w:rsidP="008F6F77">
      <w:pPr>
        <w:jc w:val="both"/>
        <w:rPr>
          <w:rFonts w:asciiTheme="majorBidi" w:hAnsiTheme="majorBidi" w:cstheme="majorBidi"/>
          <w:sz w:val="24"/>
          <w:szCs w:val="24"/>
          <w:lang w:bidi="fa-IR"/>
        </w:rPr>
      </w:pPr>
    </w:p>
    <w:p w14:paraId="5A1F8204" w14:textId="77777777" w:rsidR="008F6F77" w:rsidRPr="00AC046E" w:rsidRDefault="008F6F77" w:rsidP="008F6F77">
      <w:pPr>
        <w:jc w:val="both"/>
        <w:rPr>
          <w:rFonts w:asciiTheme="majorBidi" w:hAnsiTheme="majorBidi" w:cstheme="majorBidi"/>
          <w:sz w:val="24"/>
          <w:szCs w:val="24"/>
          <w:lang w:bidi="fa-IR"/>
        </w:rPr>
      </w:pPr>
    </w:p>
    <w:p w14:paraId="05CBA7FA" w14:textId="77777777" w:rsidR="008F6F77" w:rsidRPr="00AC046E" w:rsidRDefault="008F6F77" w:rsidP="008F6F77">
      <w:pPr>
        <w:jc w:val="both"/>
        <w:rPr>
          <w:rFonts w:asciiTheme="majorBidi" w:hAnsiTheme="majorBidi" w:cstheme="majorBidi"/>
          <w:sz w:val="24"/>
          <w:szCs w:val="24"/>
          <w:lang w:bidi="fa-IR"/>
        </w:rPr>
      </w:pPr>
    </w:p>
    <w:p w14:paraId="70F7D119" w14:textId="77777777" w:rsidR="008F6F77" w:rsidRPr="00AC046E" w:rsidRDefault="008F6F77" w:rsidP="008F6F77">
      <w:pPr>
        <w:jc w:val="both"/>
        <w:rPr>
          <w:rFonts w:asciiTheme="majorBidi" w:hAnsiTheme="majorBidi" w:cstheme="majorBidi"/>
          <w:sz w:val="24"/>
          <w:szCs w:val="24"/>
          <w:lang w:bidi="fa-IR"/>
        </w:rPr>
      </w:pPr>
    </w:p>
    <w:p w14:paraId="6E1D9D85" w14:textId="77777777" w:rsidR="009F3B1C" w:rsidRPr="00AC046E" w:rsidRDefault="003D12A7" w:rsidP="008F6F77">
      <w:pPr>
        <w:jc w:val="both"/>
        <w:outlineLvl w:val="0"/>
        <w:rPr>
          <w:rFonts w:asciiTheme="majorBidi" w:hAnsiTheme="majorBidi" w:cstheme="majorBidi"/>
          <w:b/>
          <w:bCs/>
          <w:i/>
          <w:iCs/>
          <w:sz w:val="24"/>
          <w:szCs w:val="24"/>
          <w:lang w:bidi="fa-IR"/>
        </w:rPr>
      </w:pPr>
      <w:r w:rsidRPr="00AC046E">
        <w:rPr>
          <w:rFonts w:asciiTheme="majorBidi" w:hAnsiTheme="majorBidi" w:cstheme="majorBidi"/>
          <w:b/>
          <w:bCs/>
          <w:i/>
          <w:iCs/>
          <w:sz w:val="24"/>
          <w:szCs w:val="24"/>
          <w:lang w:bidi="fa-IR"/>
        </w:rPr>
        <w:t>Introduction</w:t>
      </w:r>
    </w:p>
    <w:p w14:paraId="0130F7D3" w14:textId="77777777" w:rsidR="00434DA4" w:rsidRPr="00AC046E" w:rsidRDefault="00496A43" w:rsidP="00496A43">
      <w:pPr>
        <w:jc w:val="both"/>
        <w:rPr>
          <w:rFonts w:asciiTheme="majorBidi" w:hAnsiTheme="majorBidi" w:cstheme="majorBidi"/>
          <w:sz w:val="24"/>
          <w:szCs w:val="24"/>
          <w:lang w:bidi="fa-IR"/>
        </w:rPr>
      </w:pPr>
      <w:r w:rsidRPr="00AC046E">
        <w:rPr>
          <w:rFonts w:asciiTheme="majorBidi" w:hAnsiTheme="majorBidi" w:cstheme="majorBidi"/>
          <w:sz w:val="24"/>
          <w:szCs w:val="24"/>
          <w:lang w:bidi="fa-IR"/>
        </w:rPr>
        <w:t>Labor</w:t>
      </w:r>
      <w:r w:rsidR="00434DA4" w:rsidRPr="00AC046E">
        <w:rPr>
          <w:rFonts w:asciiTheme="majorBidi" w:hAnsiTheme="majorBidi" w:cstheme="majorBidi"/>
          <w:sz w:val="24"/>
          <w:szCs w:val="24"/>
          <w:lang w:bidi="fa-IR"/>
        </w:rPr>
        <w:t xml:space="preserve"> market is a dynamic market with a number of workforces entering and exiting it at any given time. </w:t>
      </w:r>
      <w:r w:rsidR="00B71E97" w:rsidRPr="00AC046E">
        <w:rPr>
          <w:rFonts w:asciiTheme="majorBidi" w:hAnsiTheme="majorBidi" w:cstheme="majorBidi"/>
          <w:sz w:val="24"/>
          <w:szCs w:val="24"/>
          <w:lang w:bidi="fa-IR"/>
        </w:rPr>
        <w:t xml:space="preserve">Some labor force who have found their desired position may enter the labor </w:t>
      </w:r>
      <w:r w:rsidR="008F6F77" w:rsidRPr="00AC046E">
        <w:rPr>
          <w:rFonts w:asciiTheme="majorBidi" w:hAnsiTheme="majorBidi" w:cstheme="majorBidi"/>
          <w:sz w:val="24"/>
          <w:szCs w:val="24"/>
          <w:lang w:bidi="fa-IR"/>
        </w:rPr>
        <w:t>market, whereas</w:t>
      </w:r>
      <w:r w:rsidR="00434DA4" w:rsidRPr="00AC046E">
        <w:rPr>
          <w:rFonts w:asciiTheme="majorBidi" w:hAnsiTheme="majorBidi" w:cstheme="majorBidi"/>
          <w:sz w:val="24"/>
          <w:szCs w:val="24"/>
          <w:lang w:bidi="fa-IR"/>
        </w:rPr>
        <w:t xml:space="preserve"> others who have either lost their jobs or hope to find better positions</w:t>
      </w:r>
      <w:r w:rsidR="00B71E97" w:rsidRPr="00AC046E">
        <w:rPr>
          <w:rFonts w:asciiTheme="majorBidi" w:hAnsiTheme="majorBidi" w:cstheme="majorBidi"/>
          <w:sz w:val="24"/>
          <w:szCs w:val="24"/>
          <w:lang w:bidi="fa-IR"/>
        </w:rPr>
        <w:t xml:space="preserve"> may</w:t>
      </w:r>
      <w:r w:rsidR="00434DA4" w:rsidRPr="00AC046E">
        <w:rPr>
          <w:rFonts w:asciiTheme="majorBidi" w:hAnsiTheme="majorBidi" w:cstheme="majorBidi"/>
          <w:sz w:val="24"/>
          <w:szCs w:val="24"/>
          <w:lang w:bidi="fa-IR"/>
        </w:rPr>
        <w:t xml:space="preserve"> </w:t>
      </w:r>
      <w:r w:rsidR="008F6F77" w:rsidRPr="00AC046E">
        <w:rPr>
          <w:rFonts w:asciiTheme="majorBidi" w:hAnsiTheme="majorBidi" w:cstheme="majorBidi"/>
          <w:sz w:val="24"/>
          <w:szCs w:val="24"/>
          <w:lang w:bidi="fa-IR"/>
        </w:rPr>
        <w:t>leave this</w:t>
      </w:r>
      <w:r w:rsidR="00B71E97" w:rsidRPr="00AC046E">
        <w:rPr>
          <w:rFonts w:asciiTheme="majorBidi" w:hAnsiTheme="majorBidi" w:cstheme="majorBidi"/>
          <w:sz w:val="24"/>
          <w:szCs w:val="24"/>
          <w:lang w:bidi="fa-IR"/>
        </w:rPr>
        <w:t xml:space="preserve"> </w:t>
      </w:r>
      <w:r w:rsidR="00434DA4" w:rsidRPr="00AC046E">
        <w:rPr>
          <w:rFonts w:asciiTheme="majorBidi" w:hAnsiTheme="majorBidi" w:cstheme="majorBidi"/>
          <w:sz w:val="24"/>
          <w:szCs w:val="24"/>
          <w:lang w:bidi="fa-IR"/>
        </w:rPr>
        <w:t xml:space="preserve">market. Since workforce demand is a function derived from the level of production and services, the flourishing or downturn in the goods market or any other business cycle in general has definite and significant effects on the labor market. Theoretically, the unemployment variable is expected to change </w:t>
      </w:r>
      <w:r w:rsidR="00645660" w:rsidRPr="00AC046E">
        <w:rPr>
          <w:rFonts w:asciiTheme="majorBidi" w:hAnsiTheme="majorBidi" w:cstheme="majorBidi"/>
          <w:sz w:val="24"/>
          <w:szCs w:val="24"/>
          <w:lang w:bidi="fa-IR"/>
        </w:rPr>
        <w:t>counter cyclically</w:t>
      </w:r>
      <w:r w:rsidR="00434DA4" w:rsidRPr="00AC046E">
        <w:rPr>
          <w:rFonts w:asciiTheme="majorBidi" w:hAnsiTheme="majorBidi" w:cstheme="majorBidi"/>
          <w:sz w:val="24"/>
          <w:szCs w:val="24"/>
          <w:lang w:bidi="fa-IR"/>
        </w:rPr>
        <w:t>. In other words, cyclical unemployment occurs during a recession and is accompanied by dramatic reductions in real wages. During a cyclical recession, workforce demand simultaneously declines across many economic sectors, without real wages decreasing at a similar rate to balance out the labor market</w:t>
      </w:r>
      <w:r w:rsidR="00645660" w:rsidRPr="00AC046E">
        <w:rPr>
          <w:rFonts w:asciiTheme="majorBidi" w:hAnsiTheme="majorBidi" w:cstheme="majorBidi"/>
          <w:sz w:val="24"/>
          <w:szCs w:val="24"/>
          <w:lang w:bidi="fa-IR"/>
        </w:rPr>
        <w:t xml:space="preserve"> (Rissman</w:t>
      </w:r>
      <w:r w:rsidR="007A1E5B" w:rsidRPr="00AC046E">
        <w:rPr>
          <w:rFonts w:asciiTheme="majorBidi" w:hAnsiTheme="majorBidi" w:cstheme="majorBidi"/>
          <w:sz w:val="24"/>
          <w:szCs w:val="24"/>
          <w:lang w:bidi="fa-IR"/>
        </w:rPr>
        <w:t>, 1997</w:t>
      </w:r>
      <w:r w:rsidR="00645660" w:rsidRPr="00AC046E">
        <w:rPr>
          <w:rFonts w:asciiTheme="majorBidi" w:hAnsiTheme="majorBidi" w:cstheme="majorBidi"/>
          <w:sz w:val="24"/>
          <w:szCs w:val="24"/>
          <w:lang w:bidi="fa-IR"/>
        </w:rPr>
        <w:t>)</w:t>
      </w:r>
      <w:r w:rsidR="00434DA4" w:rsidRPr="00AC046E">
        <w:rPr>
          <w:rFonts w:asciiTheme="majorBidi" w:hAnsiTheme="majorBidi" w:cstheme="majorBidi"/>
          <w:sz w:val="24"/>
          <w:szCs w:val="24"/>
          <w:lang w:bidi="fa-IR"/>
        </w:rPr>
        <w:t>. However, cyclical unemployment disappears during economic expansion and prosperity periods. Therefore, cyclical unemployment is classified as “suspended unemployment” where the workers are called back to work upon the end of recession, or are given similar jobs as those they had before. For this reason, we can argue that an increase in employment or real wages alongside increased gross</w:t>
      </w:r>
      <w:r w:rsidR="002E4275" w:rsidRPr="00AC046E">
        <w:rPr>
          <w:rFonts w:asciiTheme="majorBidi" w:hAnsiTheme="majorBidi" w:cstheme="majorBidi"/>
          <w:sz w:val="24"/>
          <w:szCs w:val="24"/>
          <w:lang w:bidi="fa-IR"/>
        </w:rPr>
        <w:t xml:space="preserve"> national</w:t>
      </w:r>
      <w:r w:rsidR="00434DA4" w:rsidRPr="00AC046E">
        <w:rPr>
          <w:rFonts w:asciiTheme="majorBidi" w:hAnsiTheme="majorBidi" w:cstheme="majorBidi"/>
          <w:sz w:val="24"/>
          <w:szCs w:val="24"/>
          <w:lang w:bidi="fa-IR"/>
        </w:rPr>
        <w:t xml:space="preserve"> product (</w:t>
      </w:r>
      <w:r w:rsidR="002E4275" w:rsidRPr="00AC046E">
        <w:rPr>
          <w:rFonts w:asciiTheme="majorBidi" w:hAnsiTheme="majorBidi" w:cstheme="majorBidi"/>
          <w:sz w:val="24"/>
          <w:szCs w:val="24"/>
          <w:lang w:bidi="fa-IR"/>
        </w:rPr>
        <w:t>G</w:t>
      </w:r>
      <w:r w:rsidR="00434DA4" w:rsidRPr="00AC046E">
        <w:rPr>
          <w:rFonts w:asciiTheme="majorBidi" w:hAnsiTheme="majorBidi" w:cstheme="majorBidi"/>
          <w:sz w:val="24"/>
          <w:szCs w:val="24"/>
          <w:lang w:bidi="fa-IR"/>
        </w:rPr>
        <w:t xml:space="preserve">NP) is another sign of exit from recession. However, experience obtained in both developed and developing countries during the past three decade </w:t>
      </w:r>
      <w:r w:rsidR="008F6F77" w:rsidRPr="00AC046E">
        <w:rPr>
          <w:rFonts w:asciiTheme="majorBidi" w:hAnsiTheme="majorBidi" w:cstheme="majorBidi"/>
          <w:sz w:val="24"/>
          <w:szCs w:val="24"/>
          <w:lang w:bidi="fa-IR"/>
        </w:rPr>
        <w:t>shows divergence</w:t>
      </w:r>
      <w:r w:rsidR="00997376" w:rsidRPr="00AC046E">
        <w:rPr>
          <w:rFonts w:asciiTheme="majorBidi" w:hAnsiTheme="majorBidi" w:cstheme="majorBidi"/>
          <w:sz w:val="24"/>
          <w:szCs w:val="24"/>
          <w:lang w:bidi="fa-IR"/>
        </w:rPr>
        <w:t xml:space="preserve"> </w:t>
      </w:r>
      <w:r w:rsidR="00434DA4" w:rsidRPr="00AC046E">
        <w:rPr>
          <w:rFonts w:asciiTheme="majorBidi" w:hAnsiTheme="majorBidi" w:cstheme="majorBidi"/>
          <w:sz w:val="24"/>
          <w:szCs w:val="24"/>
          <w:lang w:bidi="fa-IR"/>
        </w:rPr>
        <w:t>relationship between the labor and goods markets. In other words, during an economic boom, there is a steady growth in output, whereas recovery in employment is associated with a more pronounced delay as compared with the previous cycle. This is obviously in contrast with the traditional Okun’s law regarding the negative relationship b</w:t>
      </w:r>
      <w:r w:rsidR="006A6A34" w:rsidRPr="00AC046E">
        <w:rPr>
          <w:rFonts w:asciiTheme="majorBidi" w:hAnsiTheme="majorBidi" w:cstheme="majorBidi"/>
          <w:sz w:val="24"/>
          <w:szCs w:val="24"/>
          <w:lang w:bidi="fa-IR"/>
        </w:rPr>
        <w:t xml:space="preserve">etween output and unemployment. </w:t>
      </w:r>
      <w:r w:rsidR="00434DA4" w:rsidRPr="00AC046E">
        <w:rPr>
          <w:rFonts w:asciiTheme="majorBidi" w:hAnsiTheme="majorBidi" w:cstheme="majorBidi"/>
          <w:sz w:val="24"/>
          <w:szCs w:val="24"/>
          <w:lang w:bidi="fa-IR"/>
        </w:rPr>
        <w:t>Okun’s law has been empirically proved on numerous occasions, suggesting that the negative correlation between the two mentioned factors still persists. This relation has been further confirmed by Noutek (2007) who, by estimating the coefficient between growth of output and unemployment, concluded that unemployment growth in recent decades (from mid 1980s onward) exhibited a weaker response to output variations as compared with the previous decades (between 1960 and 1980). These results can be adapted to those obtained from Okun’s law</w:t>
      </w:r>
      <w:r w:rsidR="002E4275" w:rsidRPr="00AC046E">
        <w:rPr>
          <w:rStyle w:val="af3"/>
          <w:rFonts w:asciiTheme="majorBidi" w:hAnsiTheme="majorBidi" w:cstheme="majorBidi"/>
          <w:sz w:val="24"/>
          <w:szCs w:val="24"/>
          <w:lang w:bidi="fa-IR"/>
        </w:rPr>
        <w:footnoteReference w:id="4"/>
      </w:r>
      <w:r w:rsidR="00434DA4" w:rsidRPr="00AC046E">
        <w:rPr>
          <w:rFonts w:asciiTheme="majorBidi" w:hAnsiTheme="majorBidi" w:cstheme="majorBidi"/>
          <w:sz w:val="24"/>
          <w:szCs w:val="24"/>
          <w:lang w:bidi="fa-IR"/>
        </w:rPr>
        <w:t xml:space="preserve"> only if we assume the relationship between the mentioned factors has changed with time</w:t>
      </w:r>
      <w:r w:rsidR="002E4275" w:rsidRPr="00AC046E">
        <w:rPr>
          <w:rFonts w:asciiTheme="majorBidi" w:hAnsiTheme="majorBidi" w:cstheme="majorBidi"/>
          <w:sz w:val="24"/>
          <w:szCs w:val="24"/>
          <w:lang w:bidi="fa-IR"/>
        </w:rPr>
        <w:t xml:space="preserve"> (Mate, 2010)</w:t>
      </w:r>
      <w:r w:rsidR="00434DA4" w:rsidRPr="00AC046E">
        <w:rPr>
          <w:rFonts w:asciiTheme="majorBidi" w:hAnsiTheme="majorBidi" w:cstheme="majorBidi"/>
          <w:sz w:val="24"/>
          <w:szCs w:val="24"/>
          <w:lang w:bidi="fa-IR"/>
        </w:rPr>
        <w:t xml:space="preserve">. </w:t>
      </w:r>
    </w:p>
    <w:p w14:paraId="4E9FFA8C" w14:textId="363DE894" w:rsidR="00434DA4" w:rsidRPr="00AC046E" w:rsidRDefault="00434DA4" w:rsidP="00007BCD">
      <w:pPr>
        <w:jc w:val="both"/>
        <w:rPr>
          <w:rFonts w:asciiTheme="majorBidi" w:hAnsiTheme="majorBidi" w:cstheme="majorBidi"/>
          <w:sz w:val="24"/>
          <w:szCs w:val="24"/>
          <w:lang w:bidi="fa-IR"/>
        </w:rPr>
      </w:pPr>
      <w:r w:rsidRPr="00AC046E">
        <w:rPr>
          <w:rFonts w:asciiTheme="majorBidi" w:hAnsiTheme="majorBidi" w:cstheme="majorBidi"/>
          <w:sz w:val="24"/>
          <w:szCs w:val="24"/>
          <w:lang w:bidi="fa-IR"/>
        </w:rPr>
        <w:t xml:space="preserve">“Jobless recovery” or “jobless growth” is an economic phenomenon where </w:t>
      </w:r>
      <w:r w:rsidR="006F1965" w:rsidRPr="00AC046E">
        <w:rPr>
          <w:rFonts w:asciiTheme="majorBidi" w:hAnsiTheme="majorBidi" w:cstheme="majorBidi"/>
          <w:sz w:val="24"/>
          <w:szCs w:val="24"/>
          <w:lang w:bidi="fa-IR"/>
        </w:rPr>
        <w:t>macroeconomic</w:t>
      </w:r>
      <w:r w:rsidRPr="00AC046E">
        <w:rPr>
          <w:rFonts w:asciiTheme="majorBidi" w:hAnsiTheme="majorBidi" w:cstheme="majorBidi"/>
          <w:sz w:val="24"/>
          <w:szCs w:val="24"/>
          <w:lang w:bidi="fa-IR"/>
        </w:rPr>
        <w:t xml:space="preserve"> experiences growth with employment remaining at its previous level or decreasing. Two definitions have been proposed for “jobless growth.” The first is presented in the Human Development Report (1993) of United Nations Development Program (UNDP) (one of the first sources to use the term “jobless growth”) as: “a delayed increase in employment after an increase in production.” According to this definition, jobless growth occurs where a relatively great number of the existing workforce lose their jobs and the employment rate is not sufficient to compensate for the unemployment or limited employment, or to attract fresh workforce to the labor market. The second definition for “jobless growth”, presented in the 1996 UNDP report, is: “a situation where employment growth is lower than production level growth.” The International Report on </w:t>
      </w:r>
      <w:r w:rsidRPr="00AC046E">
        <w:rPr>
          <w:rFonts w:asciiTheme="majorBidi" w:hAnsiTheme="majorBidi" w:cstheme="majorBidi"/>
          <w:sz w:val="24"/>
          <w:szCs w:val="24"/>
          <w:lang w:bidi="fa-IR"/>
        </w:rPr>
        <w:lastRenderedPageBreak/>
        <w:t>Employment (2004-2005) and International Labor Organizat</w:t>
      </w:r>
      <w:r w:rsidR="00007BCD">
        <w:rPr>
          <w:rFonts w:asciiTheme="majorBidi" w:hAnsiTheme="majorBidi" w:cstheme="majorBidi"/>
          <w:sz w:val="24"/>
          <w:szCs w:val="24"/>
          <w:lang w:bidi="fa-IR"/>
        </w:rPr>
        <w:t>ion report also refer to jobles</w:t>
      </w:r>
      <w:r w:rsidR="00007BCD">
        <w:rPr>
          <w:rFonts w:asciiTheme="majorBidi" w:hAnsiTheme="majorBidi" w:cstheme="majorBidi" w:hint="cs"/>
          <w:sz w:val="24"/>
          <w:szCs w:val="24"/>
          <w:lang w:bidi="fa-IR"/>
        </w:rPr>
        <w:t xml:space="preserve">s </w:t>
      </w:r>
      <w:r w:rsidRPr="00AC046E">
        <w:rPr>
          <w:rFonts w:asciiTheme="majorBidi" w:hAnsiTheme="majorBidi" w:cstheme="majorBidi"/>
          <w:sz w:val="24"/>
          <w:szCs w:val="24"/>
          <w:lang w:bidi="fa-IR"/>
        </w:rPr>
        <w:t>growth as a condition where production level growth far exceeds employment growth</w:t>
      </w:r>
      <w:r w:rsidR="00E67CFC" w:rsidRPr="00AC046E">
        <w:rPr>
          <w:rFonts w:asciiTheme="majorBidi" w:hAnsiTheme="majorBidi" w:cstheme="majorBidi"/>
          <w:sz w:val="24"/>
          <w:szCs w:val="24"/>
          <w:lang w:bidi="fa-IR"/>
        </w:rPr>
        <w:t xml:space="preserve"> (khoshkalam</w:t>
      </w:r>
      <w:r w:rsidR="007A1E5B" w:rsidRPr="00AC046E">
        <w:rPr>
          <w:rFonts w:asciiTheme="majorBidi" w:hAnsiTheme="majorBidi" w:cstheme="majorBidi"/>
          <w:sz w:val="24"/>
          <w:szCs w:val="24"/>
          <w:lang w:bidi="fa-IR"/>
        </w:rPr>
        <w:t>, 2015</w:t>
      </w:r>
      <w:r w:rsidR="00E67CFC" w:rsidRPr="00AC046E">
        <w:rPr>
          <w:rFonts w:asciiTheme="majorBidi" w:hAnsiTheme="majorBidi" w:cstheme="majorBidi"/>
          <w:sz w:val="24"/>
          <w:szCs w:val="24"/>
          <w:lang w:bidi="fa-IR"/>
        </w:rPr>
        <w:t>)</w:t>
      </w:r>
    </w:p>
    <w:p w14:paraId="6A5B9CBB" w14:textId="57D9F57F" w:rsidR="007A1E5B" w:rsidRPr="00AC046E" w:rsidRDefault="00434DA4" w:rsidP="008F6F77">
      <w:pPr>
        <w:jc w:val="both"/>
        <w:rPr>
          <w:rFonts w:asciiTheme="majorBidi" w:hAnsiTheme="majorBidi" w:cstheme="majorBidi"/>
          <w:sz w:val="24"/>
          <w:szCs w:val="24"/>
          <w:lang w:bidi="fa-IR"/>
        </w:rPr>
      </w:pPr>
      <w:r w:rsidRPr="00AC046E">
        <w:rPr>
          <w:rFonts w:asciiTheme="majorBidi" w:hAnsiTheme="majorBidi" w:cstheme="majorBidi"/>
          <w:sz w:val="24"/>
          <w:szCs w:val="24"/>
          <w:lang w:bidi="fa-IR"/>
        </w:rPr>
        <w:t>In recent years, jobless growth has posed a major problem in many countries (developed countries included). It is unclear when and how this term entered the growth and development literature. Apparently, the term was first used by New York Times in 1935 to describe the economic recession in the United States during the 1990s</w:t>
      </w:r>
      <w:r w:rsidR="00E67CFC" w:rsidRPr="00AC046E">
        <w:rPr>
          <w:rFonts w:asciiTheme="majorBidi" w:hAnsiTheme="majorBidi" w:cstheme="majorBidi"/>
          <w:sz w:val="24"/>
          <w:szCs w:val="24"/>
          <w:lang w:bidi="fa-IR"/>
        </w:rPr>
        <w:t xml:space="preserve"> (Islam</w:t>
      </w:r>
      <w:r w:rsidR="00FD6E40" w:rsidRPr="00AC046E">
        <w:rPr>
          <w:rFonts w:asciiTheme="majorBidi" w:hAnsiTheme="majorBidi" w:cstheme="majorBidi"/>
          <w:sz w:val="24"/>
          <w:szCs w:val="24"/>
          <w:lang w:bidi="fa-IR"/>
        </w:rPr>
        <w:t>, 2010</w:t>
      </w:r>
      <w:r w:rsidR="00E67CFC" w:rsidRPr="00AC046E">
        <w:rPr>
          <w:rFonts w:asciiTheme="majorBidi" w:hAnsiTheme="majorBidi" w:cstheme="majorBidi"/>
          <w:sz w:val="24"/>
          <w:szCs w:val="24"/>
          <w:lang w:bidi="fa-IR"/>
        </w:rPr>
        <w:t>)</w:t>
      </w:r>
      <w:r w:rsidRPr="00AC046E">
        <w:rPr>
          <w:rFonts w:asciiTheme="majorBidi" w:hAnsiTheme="majorBidi" w:cstheme="majorBidi"/>
          <w:sz w:val="24"/>
          <w:szCs w:val="24"/>
          <w:lang w:bidi="fa-IR"/>
        </w:rPr>
        <w:t>. According to the estimated models based on the data obtained from the previous business cycles, the increase in output in the first years of the economic boom (after the end of recession in the 1990’s) was expected to be accompanied by a corresponding increase in employment rate</w:t>
      </w:r>
      <w:r w:rsidR="00E67CFC" w:rsidRPr="00AC046E">
        <w:rPr>
          <w:rFonts w:asciiTheme="majorBidi" w:hAnsiTheme="majorBidi" w:cstheme="majorBidi"/>
          <w:sz w:val="24"/>
          <w:szCs w:val="24"/>
          <w:lang w:bidi="fa-IR"/>
        </w:rPr>
        <w:t xml:space="preserve"> (Schreft </w:t>
      </w:r>
      <w:r w:rsidR="00C843BC" w:rsidRPr="00AC046E">
        <w:rPr>
          <w:rFonts w:asciiTheme="majorBidi" w:hAnsiTheme="majorBidi" w:cstheme="majorBidi"/>
          <w:sz w:val="24"/>
          <w:szCs w:val="24"/>
          <w:lang w:bidi="fa-IR"/>
        </w:rPr>
        <w:t>et.al, 2005</w:t>
      </w:r>
      <w:r w:rsidR="00E67CFC" w:rsidRPr="00AC046E">
        <w:rPr>
          <w:rFonts w:asciiTheme="majorBidi" w:hAnsiTheme="majorBidi" w:cstheme="majorBidi"/>
          <w:sz w:val="24"/>
          <w:szCs w:val="24"/>
          <w:lang w:bidi="fa-IR"/>
        </w:rPr>
        <w:t>)</w:t>
      </w:r>
      <w:r w:rsidRPr="00AC046E">
        <w:rPr>
          <w:rFonts w:asciiTheme="majorBidi" w:hAnsiTheme="majorBidi" w:cstheme="majorBidi"/>
          <w:sz w:val="24"/>
          <w:szCs w:val="24"/>
          <w:lang w:bidi="fa-IR"/>
        </w:rPr>
        <w:t xml:space="preserve">. However, the reality proved to be different from the previous predictions. In reality, about 8.9 million Americans lost their jobs during the 1990s economic recession. However, upon the end of the recession and beginning of economic prosperity, employment rate continued to decline, with the number of created jobs reaching a minimum and then a maximum 14 and 23 months later respectively (compared to the corresponding figures before the recession). The employment growth was even more disappointing since, 24 months after the start of </w:t>
      </w:r>
      <w:r w:rsidR="00CC6854" w:rsidRPr="00AC046E">
        <w:rPr>
          <w:rFonts w:asciiTheme="majorBidi" w:hAnsiTheme="majorBidi" w:cstheme="majorBidi"/>
          <w:sz w:val="24"/>
          <w:szCs w:val="24"/>
          <w:lang w:bidi="fa-IR"/>
        </w:rPr>
        <w:t>economic flouris</w:t>
      </w:r>
      <w:r w:rsidR="00496A43">
        <w:rPr>
          <w:rFonts w:asciiTheme="majorBidi" w:hAnsiTheme="majorBidi" w:cstheme="majorBidi"/>
          <w:sz w:val="24"/>
          <w:szCs w:val="24"/>
          <w:lang w:bidi="fa-IR"/>
        </w:rPr>
        <w:t xml:space="preserve">hing. </w:t>
      </w:r>
      <w:r w:rsidR="00496A43" w:rsidRPr="00AC046E">
        <w:rPr>
          <w:rFonts w:asciiTheme="majorBidi" w:hAnsiTheme="majorBidi" w:cstheme="majorBidi"/>
          <w:sz w:val="24"/>
          <w:szCs w:val="24"/>
          <w:lang w:bidi="fa-IR"/>
        </w:rPr>
        <w:t>Employment</w:t>
      </w:r>
      <w:r w:rsidRPr="00AC046E">
        <w:rPr>
          <w:rFonts w:asciiTheme="majorBidi" w:hAnsiTheme="majorBidi" w:cstheme="majorBidi"/>
          <w:sz w:val="24"/>
          <w:szCs w:val="24"/>
          <w:lang w:bidi="fa-IR"/>
        </w:rPr>
        <w:t xml:space="preserve"> rate was up only </w:t>
      </w:r>
      <w:r w:rsidR="0092001E" w:rsidRPr="00AC046E">
        <w:rPr>
          <w:rFonts w:asciiTheme="majorBidi" w:hAnsiTheme="majorBidi" w:cstheme="majorBidi"/>
          <w:sz w:val="24"/>
          <w:szCs w:val="24"/>
          <w:lang w:bidi="fa-IR"/>
        </w:rPr>
        <w:t xml:space="preserve">by </w:t>
      </w:r>
      <w:r w:rsidRPr="00AC046E">
        <w:rPr>
          <w:rFonts w:asciiTheme="majorBidi" w:hAnsiTheme="majorBidi" w:cstheme="majorBidi"/>
          <w:sz w:val="24"/>
          <w:szCs w:val="24"/>
          <w:lang w:bidi="fa-IR"/>
        </w:rPr>
        <w:t>1.8 percent as compared with that in the 1980s recession</w:t>
      </w:r>
      <w:r w:rsidR="007A1E5B" w:rsidRPr="00AC046E">
        <w:rPr>
          <w:rFonts w:asciiTheme="majorBidi" w:hAnsiTheme="majorBidi" w:cstheme="majorBidi"/>
          <w:sz w:val="24"/>
          <w:szCs w:val="24"/>
          <w:lang w:bidi="fa-IR"/>
        </w:rPr>
        <w:t xml:space="preserve"> (Aaronson.et.al, 2004).</w:t>
      </w:r>
    </w:p>
    <w:p w14:paraId="5798AF5D" w14:textId="77777777" w:rsidR="00434DA4" w:rsidRPr="00AC046E" w:rsidRDefault="00434DA4" w:rsidP="008F6F77">
      <w:pPr>
        <w:jc w:val="both"/>
        <w:rPr>
          <w:rFonts w:asciiTheme="majorBidi" w:hAnsiTheme="majorBidi" w:cstheme="majorBidi"/>
          <w:sz w:val="24"/>
          <w:szCs w:val="24"/>
          <w:lang w:bidi="fa-IR"/>
        </w:rPr>
      </w:pPr>
      <w:r w:rsidRPr="00AC046E">
        <w:rPr>
          <w:rFonts w:asciiTheme="majorBidi" w:hAnsiTheme="majorBidi" w:cstheme="majorBidi"/>
          <w:sz w:val="24"/>
          <w:szCs w:val="24"/>
          <w:lang w:bidi="fa-IR"/>
        </w:rPr>
        <w:t>The same phenomenon has apparently also occurred in other developed countries and even in developing countries. According to the statistics presented in the 1993 Human Development Report, the rate of unemployment in the Organization for Economic Cooperation and Development (OECD) member countries throughout the 1980s was more than 6 percent and reached a maximum (6.9%) in 1991. This is equivalent to an unemployed population of more than 30 million. In the meantime, a threefold increase was reported in unemployment rate in the OECD European members, from 3% in mid 1970s to 10% in 1992. The situation in the developing countries was much worse than that of the industrial countries. For example, in Sub-Saharan Africa, no single country had unemployment rate lower than 10%.  In Latin America, urban unemployment alone was about 8%. According to the same report, unemployment rate in Asian countries such as India and Pakistan was 15% in spite of the fact that they enjoyed an acceptable an</w:t>
      </w:r>
      <w:r w:rsidR="007A1E5B" w:rsidRPr="00AC046E">
        <w:rPr>
          <w:rFonts w:asciiTheme="majorBidi" w:hAnsiTheme="majorBidi" w:cstheme="majorBidi"/>
          <w:sz w:val="24"/>
          <w:szCs w:val="24"/>
          <w:lang w:bidi="fa-IR"/>
        </w:rPr>
        <w:t>nual growth rate (more than 6%) (Datt, 1994).</w:t>
      </w:r>
    </w:p>
    <w:p w14:paraId="178C5F2D" w14:textId="112DB23C" w:rsidR="007B5BEF" w:rsidRPr="00AC046E" w:rsidRDefault="003244A6" w:rsidP="008F6F77">
      <w:pPr>
        <w:pStyle w:val="a9"/>
        <w:jc w:val="both"/>
        <w:rPr>
          <w:rFonts w:asciiTheme="majorBidi" w:hAnsiTheme="majorBidi" w:cstheme="majorBidi"/>
          <w:sz w:val="24"/>
          <w:szCs w:val="24"/>
          <w:lang w:bidi="fa-IR"/>
        </w:rPr>
      </w:pPr>
      <w:r w:rsidRPr="00AC046E">
        <w:rPr>
          <w:rFonts w:asciiTheme="majorBidi" w:hAnsiTheme="majorBidi" w:cstheme="majorBidi"/>
          <w:sz w:val="24"/>
          <w:szCs w:val="24"/>
          <w:lang w:bidi="fa-IR"/>
        </w:rPr>
        <w:t xml:space="preserve">Study over employment and economic growth shows that there </w:t>
      </w:r>
      <w:r w:rsidR="00CB77F1" w:rsidRPr="00AC046E">
        <w:rPr>
          <w:rFonts w:asciiTheme="majorBidi" w:hAnsiTheme="majorBidi" w:cstheme="majorBidi"/>
          <w:sz w:val="24"/>
          <w:szCs w:val="24"/>
          <w:lang w:bidi="fa-IR"/>
        </w:rPr>
        <w:t>are</w:t>
      </w:r>
      <w:r w:rsidRPr="00AC046E">
        <w:rPr>
          <w:rFonts w:asciiTheme="majorBidi" w:hAnsiTheme="majorBidi" w:cstheme="majorBidi"/>
          <w:sz w:val="24"/>
          <w:szCs w:val="24"/>
          <w:lang w:bidi="fa-IR"/>
        </w:rPr>
        <w:t xml:space="preserve"> evidence</w:t>
      </w:r>
      <w:r w:rsidR="00CB77F1" w:rsidRPr="00AC046E">
        <w:rPr>
          <w:rFonts w:asciiTheme="majorBidi" w:hAnsiTheme="majorBidi" w:cstheme="majorBidi"/>
          <w:sz w:val="24"/>
          <w:szCs w:val="24"/>
          <w:lang w:bidi="fa-IR"/>
        </w:rPr>
        <w:t>s</w:t>
      </w:r>
      <w:r w:rsidRPr="00AC046E">
        <w:rPr>
          <w:rFonts w:asciiTheme="majorBidi" w:hAnsiTheme="majorBidi" w:cstheme="majorBidi"/>
          <w:sz w:val="24"/>
          <w:szCs w:val="24"/>
          <w:lang w:bidi="fa-IR"/>
        </w:rPr>
        <w:t xml:space="preserve"> of jobless growth in</w:t>
      </w:r>
      <w:r w:rsidR="0052742B" w:rsidRPr="00AC046E">
        <w:rPr>
          <w:rFonts w:asciiTheme="majorBidi" w:hAnsiTheme="majorBidi" w:cstheme="majorBidi"/>
          <w:sz w:val="24"/>
          <w:szCs w:val="24"/>
          <w:lang w:bidi="fa-IR"/>
        </w:rPr>
        <w:t xml:space="preserve"> </w:t>
      </w:r>
      <w:r w:rsidR="00ED35CF">
        <w:rPr>
          <w:rFonts w:asciiTheme="majorBidi" w:hAnsiTheme="majorBidi" w:cstheme="majorBidi"/>
          <w:sz w:val="24"/>
          <w:szCs w:val="24"/>
          <w:lang w:bidi="fa-IR"/>
        </w:rPr>
        <w:t xml:space="preserve">Iran. </w:t>
      </w:r>
      <w:r w:rsidR="00973C06" w:rsidRPr="00AC046E">
        <w:rPr>
          <w:rFonts w:asciiTheme="majorBidi" w:hAnsiTheme="majorBidi" w:cstheme="majorBidi"/>
          <w:sz w:val="24"/>
          <w:szCs w:val="24"/>
          <w:lang w:bidi="fa-IR"/>
        </w:rPr>
        <w:t xml:space="preserve">Table </w:t>
      </w:r>
      <w:r w:rsidR="00CC0AAE" w:rsidRPr="00AC046E">
        <w:rPr>
          <w:rFonts w:asciiTheme="majorBidi" w:hAnsiTheme="majorBidi" w:cstheme="majorBidi"/>
          <w:sz w:val="24"/>
          <w:szCs w:val="24"/>
          <w:lang w:bidi="fa-IR"/>
        </w:rPr>
        <w:t>(1) shows economic and employment growth including five variables as follow</w:t>
      </w:r>
      <w:r w:rsidR="00B20CCD" w:rsidRPr="00AC046E">
        <w:rPr>
          <w:rFonts w:asciiTheme="majorBidi" w:hAnsiTheme="majorBidi" w:cstheme="majorBidi"/>
          <w:sz w:val="24"/>
          <w:szCs w:val="24"/>
          <w:lang w:bidi="fa-IR"/>
        </w:rPr>
        <w:t>s</w:t>
      </w:r>
      <w:r w:rsidR="00CC0AAE" w:rsidRPr="00AC046E">
        <w:rPr>
          <w:rFonts w:asciiTheme="majorBidi" w:hAnsiTheme="majorBidi" w:cstheme="majorBidi"/>
          <w:sz w:val="24"/>
          <w:szCs w:val="24"/>
          <w:lang w:bidi="fa-IR"/>
        </w:rPr>
        <w:t>: economic growth rate, number of employment, net change in employment, growth rate of employment and proportion of employment to economic growth. Table (2) also shows the same variables except the number of employment.</w:t>
      </w:r>
    </w:p>
    <w:p w14:paraId="7F2BF365" w14:textId="77777777" w:rsidR="007B5BEF" w:rsidRPr="00AC046E" w:rsidRDefault="007B5BEF" w:rsidP="008F6F77">
      <w:pPr>
        <w:bidi/>
        <w:jc w:val="both"/>
        <w:rPr>
          <w:rFonts w:asciiTheme="majorBidi" w:hAnsiTheme="majorBidi" w:cstheme="majorBidi"/>
          <w:sz w:val="24"/>
          <w:szCs w:val="24"/>
          <w:lang w:bidi="fa-IR"/>
        </w:rPr>
      </w:pPr>
    </w:p>
    <w:p w14:paraId="542576C8" w14:textId="77777777" w:rsidR="00494A45" w:rsidRDefault="00494A45" w:rsidP="008F6F77">
      <w:pPr>
        <w:bidi/>
        <w:jc w:val="both"/>
        <w:rPr>
          <w:rFonts w:asciiTheme="majorBidi" w:hAnsiTheme="majorBidi" w:cstheme="majorBidi"/>
          <w:sz w:val="24"/>
          <w:szCs w:val="24"/>
          <w:lang w:bidi="fa-IR"/>
        </w:rPr>
      </w:pPr>
    </w:p>
    <w:p w14:paraId="211B6757" w14:textId="77777777" w:rsidR="00ED35CF" w:rsidRPr="00AC046E" w:rsidRDefault="00ED35CF" w:rsidP="00ED35CF">
      <w:pPr>
        <w:bidi/>
        <w:jc w:val="both"/>
        <w:rPr>
          <w:rFonts w:asciiTheme="majorBidi" w:hAnsiTheme="majorBidi" w:cstheme="majorBidi"/>
          <w:sz w:val="24"/>
          <w:szCs w:val="24"/>
          <w:lang w:bidi="fa-IR"/>
        </w:rPr>
      </w:pPr>
    </w:p>
    <w:p w14:paraId="3C4AB1B2" w14:textId="77777777" w:rsidR="00494A45" w:rsidRPr="00AC046E" w:rsidRDefault="00494A45" w:rsidP="008F6F77">
      <w:pPr>
        <w:bidi/>
        <w:jc w:val="both"/>
        <w:rPr>
          <w:rFonts w:asciiTheme="majorBidi" w:hAnsiTheme="majorBidi" w:cstheme="majorBidi"/>
          <w:sz w:val="24"/>
          <w:szCs w:val="24"/>
          <w:lang w:bidi="fa-IR"/>
        </w:rPr>
      </w:pPr>
    </w:p>
    <w:p w14:paraId="188FC7BE" w14:textId="77777777" w:rsidR="00494A45" w:rsidRPr="00AC046E" w:rsidRDefault="00494A45" w:rsidP="008F6F77">
      <w:pPr>
        <w:bidi/>
        <w:jc w:val="both"/>
        <w:rPr>
          <w:rFonts w:asciiTheme="majorBidi" w:hAnsiTheme="majorBidi" w:cstheme="majorBidi"/>
          <w:sz w:val="24"/>
          <w:szCs w:val="24"/>
          <w:lang w:bidi="fa-IR"/>
        </w:rPr>
      </w:pPr>
    </w:p>
    <w:p w14:paraId="5EEE81D6" w14:textId="77777777" w:rsidR="008F6F77" w:rsidRPr="00AC046E" w:rsidRDefault="008F6F77" w:rsidP="008F6F77">
      <w:pPr>
        <w:bidi/>
        <w:jc w:val="both"/>
        <w:rPr>
          <w:rFonts w:asciiTheme="majorBidi" w:hAnsiTheme="majorBidi" w:cstheme="majorBidi"/>
          <w:sz w:val="24"/>
          <w:szCs w:val="24"/>
          <w:lang w:bidi="fa-IR"/>
        </w:rPr>
      </w:pPr>
    </w:p>
    <w:p w14:paraId="7EF7E952" w14:textId="33582948" w:rsidR="00B07776" w:rsidRPr="00AC046E" w:rsidRDefault="00ED35CF" w:rsidP="008F6F77">
      <w:pPr>
        <w:spacing w:line="240" w:lineRule="auto"/>
        <w:jc w:val="both"/>
        <w:outlineLvl w:val="0"/>
        <w:rPr>
          <w:rFonts w:asciiTheme="majorBidi" w:hAnsiTheme="majorBidi" w:cstheme="majorBidi"/>
          <w:sz w:val="20"/>
          <w:szCs w:val="20"/>
          <w:lang w:bidi="fa-IR"/>
        </w:rPr>
      </w:pPr>
      <w:r>
        <w:rPr>
          <w:rFonts w:asciiTheme="majorBidi" w:hAnsiTheme="majorBidi" w:cstheme="majorBidi"/>
          <w:sz w:val="20"/>
          <w:szCs w:val="20"/>
          <w:lang w:bidi="fa-IR"/>
        </w:rPr>
        <w:lastRenderedPageBreak/>
        <w:t xml:space="preserve">                   </w:t>
      </w:r>
      <w:r w:rsidR="00333CF0" w:rsidRPr="00AC046E">
        <w:rPr>
          <w:rFonts w:asciiTheme="majorBidi" w:hAnsiTheme="majorBidi" w:cstheme="majorBidi"/>
          <w:sz w:val="20"/>
          <w:szCs w:val="20"/>
          <w:lang w:bidi="fa-IR"/>
        </w:rPr>
        <w:t xml:space="preserve">Table 1- </w:t>
      </w:r>
      <w:r w:rsidR="0078743D" w:rsidRPr="00AC046E">
        <w:rPr>
          <w:rFonts w:asciiTheme="majorBidi" w:hAnsiTheme="majorBidi" w:cstheme="majorBidi"/>
          <w:sz w:val="20"/>
          <w:szCs w:val="20"/>
          <w:lang w:bidi="fa-IR"/>
        </w:rPr>
        <w:t>e</w:t>
      </w:r>
      <w:r w:rsidR="00333CF0" w:rsidRPr="00AC046E">
        <w:rPr>
          <w:rFonts w:asciiTheme="majorBidi" w:hAnsiTheme="majorBidi" w:cstheme="majorBidi"/>
          <w:sz w:val="20"/>
          <w:szCs w:val="20"/>
          <w:lang w:bidi="fa-IR"/>
        </w:rPr>
        <w:t xml:space="preserve">conomic and employment growth in 1991-2011 </w:t>
      </w:r>
      <w:r w:rsidR="00B05948" w:rsidRPr="00AC046E">
        <w:rPr>
          <w:rFonts w:asciiTheme="majorBidi" w:hAnsiTheme="majorBidi" w:cstheme="majorBidi"/>
          <w:sz w:val="20"/>
          <w:szCs w:val="20"/>
          <w:lang w:bidi="fa-IR"/>
        </w:rPr>
        <w:t>periods</w:t>
      </w:r>
    </w:p>
    <w:tbl>
      <w:tblPr>
        <w:tblW w:w="9365" w:type="dxa"/>
        <w:tblLook w:val="04A0" w:firstRow="1" w:lastRow="0" w:firstColumn="1" w:lastColumn="0" w:noHBand="0" w:noVBand="1"/>
      </w:tblPr>
      <w:tblGrid>
        <w:gridCol w:w="890"/>
        <w:gridCol w:w="1182"/>
        <w:gridCol w:w="1800"/>
        <w:gridCol w:w="1893"/>
        <w:gridCol w:w="1800"/>
        <w:gridCol w:w="1800"/>
      </w:tblGrid>
      <w:tr w:rsidR="00647A7F" w:rsidRPr="00AC046E" w14:paraId="3193A817" w14:textId="77777777" w:rsidTr="0097234B">
        <w:trPr>
          <w:trHeight w:val="1177"/>
        </w:trPr>
        <w:tc>
          <w:tcPr>
            <w:tcW w:w="890" w:type="dxa"/>
            <w:tcBorders>
              <w:top w:val="nil"/>
              <w:bottom w:val="single" w:sz="4" w:space="0" w:color="auto"/>
              <w:right w:val="single" w:sz="4" w:space="0" w:color="auto"/>
            </w:tcBorders>
            <w:shd w:val="clear" w:color="auto" w:fill="auto"/>
            <w:noWrap/>
            <w:vAlign w:val="bottom"/>
            <w:hideMark/>
          </w:tcPr>
          <w:p w14:paraId="07BEF54A" w14:textId="77777777" w:rsidR="00647A7F" w:rsidRPr="00AC046E" w:rsidRDefault="00647A7F" w:rsidP="008F6F77">
            <w:pPr>
              <w:spacing w:after="0" w:line="240" w:lineRule="auto"/>
              <w:jc w:val="both"/>
              <w:rPr>
                <w:rFonts w:asciiTheme="majorBidi" w:eastAsia="Times New Roman" w:hAnsiTheme="majorBidi" w:cstheme="majorBidi"/>
              </w:rPr>
            </w:pPr>
            <w:r w:rsidRPr="00AC046E">
              <w:rPr>
                <w:rFonts w:asciiTheme="majorBidi" w:hAnsiTheme="majorBidi" w:cstheme="majorBidi"/>
              </w:rPr>
              <w:t> </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D4CD28" w14:textId="77777777" w:rsidR="00647A7F" w:rsidRPr="00AC046E" w:rsidRDefault="006C14C8" w:rsidP="008F6F77">
            <w:pPr>
              <w:spacing w:after="0" w:line="240" w:lineRule="auto"/>
              <w:jc w:val="center"/>
              <w:rPr>
                <w:rFonts w:asciiTheme="majorBidi" w:eastAsia="Times New Roman" w:hAnsiTheme="majorBidi" w:cstheme="majorBidi"/>
                <w:sz w:val="20"/>
                <w:szCs w:val="20"/>
              </w:rPr>
            </w:pPr>
            <w:r w:rsidRPr="00AC046E">
              <w:rPr>
                <w:rFonts w:asciiTheme="majorBidi" w:hAnsiTheme="majorBidi" w:cstheme="majorBidi"/>
                <w:sz w:val="20"/>
                <w:szCs w:val="20"/>
              </w:rPr>
              <w:t>Economic Growth</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CF56FD" w14:textId="77777777" w:rsidR="00647A7F" w:rsidRPr="00AC046E" w:rsidRDefault="006C14C8" w:rsidP="008F6F77">
            <w:pPr>
              <w:spacing w:after="0" w:line="240" w:lineRule="auto"/>
              <w:jc w:val="center"/>
              <w:rPr>
                <w:rFonts w:asciiTheme="majorBidi" w:eastAsia="Times New Roman" w:hAnsiTheme="majorBidi" w:cstheme="majorBidi"/>
                <w:sz w:val="20"/>
                <w:szCs w:val="20"/>
                <w:rtl/>
                <w:lang w:bidi="fa-IR"/>
              </w:rPr>
            </w:pPr>
            <w:r w:rsidRPr="00AC046E">
              <w:rPr>
                <w:rFonts w:asciiTheme="majorBidi" w:hAnsiTheme="majorBidi" w:cstheme="majorBidi"/>
                <w:sz w:val="20"/>
                <w:szCs w:val="20"/>
              </w:rPr>
              <w:t xml:space="preserve">Employment </w:t>
            </w:r>
            <w:r w:rsidR="00333CF0" w:rsidRPr="00AC046E">
              <w:rPr>
                <w:rFonts w:asciiTheme="majorBidi" w:hAnsiTheme="majorBidi" w:cstheme="majorBidi"/>
                <w:sz w:val="20"/>
                <w:szCs w:val="20"/>
              </w:rPr>
              <w:t>P</w:t>
            </w:r>
            <w:r w:rsidRPr="00AC046E">
              <w:rPr>
                <w:rFonts w:asciiTheme="majorBidi" w:hAnsiTheme="majorBidi" w:cstheme="majorBidi"/>
                <w:sz w:val="20"/>
                <w:szCs w:val="20"/>
              </w:rPr>
              <w:t xml:space="preserve">opulation- </w:t>
            </w:r>
            <w:r w:rsidR="00333CF0" w:rsidRPr="00AC046E">
              <w:rPr>
                <w:rFonts w:asciiTheme="majorBidi" w:hAnsiTheme="majorBidi" w:cstheme="majorBidi"/>
                <w:sz w:val="20"/>
                <w:szCs w:val="20"/>
              </w:rPr>
              <w:t>T</w:t>
            </w:r>
            <w:r w:rsidRPr="00AC046E">
              <w:rPr>
                <w:rFonts w:asciiTheme="majorBidi" w:hAnsiTheme="majorBidi" w:cstheme="majorBidi"/>
                <w:sz w:val="20"/>
                <w:szCs w:val="20"/>
              </w:rPr>
              <w:t>housand</w:t>
            </w:r>
            <w:r w:rsidR="00374E91" w:rsidRPr="00AC046E">
              <w:rPr>
                <w:rFonts w:asciiTheme="majorBidi" w:hAnsiTheme="majorBidi" w:cstheme="majorBidi"/>
                <w:sz w:val="20"/>
                <w:szCs w:val="20"/>
              </w:rPr>
              <w:t xml:space="preserve"> </w:t>
            </w:r>
            <w:r w:rsidR="00374E91" w:rsidRPr="00AC046E">
              <w:rPr>
                <w:rFonts w:asciiTheme="majorBidi" w:hAnsiTheme="majorBidi" w:cstheme="majorBidi"/>
                <w:sz w:val="20"/>
                <w:szCs w:val="20"/>
                <w:lang w:bidi="fa-IR"/>
              </w:rPr>
              <w:t>people</w:t>
            </w:r>
          </w:p>
        </w:tc>
        <w:tc>
          <w:tcPr>
            <w:tcW w:w="1893" w:type="dxa"/>
            <w:tcBorders>
              <w:top w:val="single" w:sz="4" w:space="0" w:color="auto"/>
              <w:left w:val="single" w:sz="4" w:space="0" w:color="auto"/>
              <w:bottom w:val="single" w:sz="4" w:space="0" w:color="auto"/>
              <w:right w:val="single" w:sz="4" w:space="0" w:color="auto"/>
            </w:tcBorders>
            <w:vAlign w:val="center"/>
          </w:tcPr>
          <w:p w14:paraId="0E49117D" w14:textId="77777777" w:rsidR="00647A7F" w:rsidRPr="00AC046E" w:rsidRDefault="00333CF0" w:rsidP="008F6F77">
            <w:pPr>
              <w:spacing w:after="0" w:line="240" w:lineRule="auto"/>
              <w:jc w:val="center"/>
              <w:rPr>
                <w:rFonts w:asciiTheme="majorBidi" w:hAnsiTheme="majorBidi" w:cstheme="majorBidi"/>
                <w:sz w:val="20"/>
                <w:szCs w:val="20"/>
              </w:rPr>
            </w:pPr>
            <w:r w:rsidRPr="00AC046E">
              <w:rPr>
                <w:rFonts w:asciiTheme="majorBidi" w:hAnsiTheme="majorBidi" w:cstheme="majorBidi"/>
                <w:sz w:val="20"/>
                <w:szCs w:val="20"/>
              </w:rPr>
              <w:t>Net</w:t>
            </w:r>
            <w:r w:rsidR="004660B3" w:rsidRPr="00AC046E">
              <w:rPr>
                <w:rFonts w:asciiTheme="majorBidi" w:hAnsiTheme="majorBidi" w:cstheme="majorBidi"/>
                <w:sz w:val="20"/>
                <w:szCs w:val="20"/>
              </w:rPr>
              <w:t xml:space="preserve"> </w:t>
            </w:r>
            <w:r w:rsidRPr="00AC046E">
              <w:rPr>
                <w:rFonts w:asciiTheme="majorBidi" w:hAnsiTheme="majorBidi" w:cstheme="majorBidi"/>
                <w:sz w:val="20"/>
                <w:szCs w:val="20"/>
              </w:rPr>
              <w:t>Employment Change- Thousand</w:t>
            </w:r>
            <w:r w:rsidR="00374E91" w:rsidRPr="00AC046E">
              <w:rPr>
                <w:rFonts w:asciiTheme="majorBidi" w:hAnsiTheme="majorBidi" w:cstheme="majorBidi"/>
                <w:sz w:val="20"/>
                <w:szCs w:val="20"/>
              </w:rPr>
              <w:t xml:space="preserve"> people</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309944" w14:textId="77777777" w:rsidR="00647A7F" w:rsidRPr="00AC046E" w:rsidRDefault="006C14C8" w:rsidP="008F6F77">
            <w:pPr>
              <w:spacing w:after="0" w:line="240" w:lineRule="auto"/>
              <w:jc w:val="center"/>
              <w:rPr>
                <w:rFonts w:asciiTheme="majorBidi" w:eastAsia="Times New Roman" w:hAnsiTheme="majorBidi" w:cstheme="majorBidi"/>
                <w:sz w:val="20"/>
                <w:szCs w:val="20"/>
              </w:rPr>
            </w:pPr>
            <w:r w:rsidRPr="00AC046E">
              <w:rPr>
                <w:rFonts w:asciiTheme="majorBidi" w:hAnsiTheme="majorBidi" w:cstheme="majorBidi"/>
                <w:sz w:val="20"/>
                <w:szCs w:val="20"/>
              </w:rPr>
              <w:t>Employment Growth</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77489A9" w14:textId="77777777" w:rsidR="005C26CF" w:rsidRPr="00AC046E" w:rsidRDefault="005C26CF" w:rsidP="008F6F77">
            <w:pPr>
              <w:jc w:val="center"/>
              <w:rPr>
                <w:rFonts w:asciiTheme="majorBidi" w:hAnsiTheme="majorBidi" w:cstheme="majorBidi"/>
                <w:sz w:val="20"/>
                <w:szCs w:val="20"/>
                <w:lang w:bidi="fa-IR"/>
              </w:rPr>
            </w:pPr>
            <w:r w:rsidRPr="00AC046E">
              <w:rPr>
                <w:rFonts w:asciiTheme="majorBidi" w:hAnsiTheme="majorBidi" w:cstheme="majorBidi"/>
                <w:sz w:val="20"/>
                <w:szCs w:val="20"/>
                <w:lang w:bidi="fa-IR"/>
              </w:rPr>
              <w:t xml:space="preserve">Average net job creation per </w:t>
            </w:r>
            <w:r w:rsidR="00BA0B08" w:rsidRPr="00AC046E">
              <w:rPr>
                <w:rFonts w:asciiTheme="majorBidi" w:hAnsiTheme="majorBidi" w:cstheme="majorBidi"/>
                <w:sz w:val="20"/>
                <w:szCs w:val="20"/>
                <w:lang w:bidi="fa-IR"/>
              </w:rPr>
              <w:t xml:space="preserve">1 </w:t>
            </w:r>
            <w:r w:rsidRPr="00AC046E">
              <w:rPr>
                <w:rFonts w:asciiTheme="majorBidi" w:hAnsiTheme="majorBidi" w:cstheme="majorBidi"/>
                <w:sz w:val="20"/>
                <w:szCs w:val="20"/>
                <w:lang w:bidi="fa-IR"/>
              </w:rPr>
              <w:t>percent of economic growth (Column 1 to Column3), Thousands people</w:t>
            </w:r>
          </w:p>
          <w:p w14:paraId="4CD20EEE" w14:textId="77777777" w:rsidR="00647A7F" w:rsidRPr="00AC046E" w:rsidRDefault="00647A7F" w:rsidP="008F6F77">
            <w:pPr>
              <w:bidi/>
              <w:spacing w:after="0" w:line="240" w:lineRule="auto"/>
              <w:jc w:val="center"/>
              <w:rPr>
                <w:rFonts w:asciiTheme="majorBidi" w:eastAsia="Times New Roman" w:hAnsiTheme="majorBidi" w:cstheme="majorBidi"/>
                <w:sz w:val="20"/>
                <w:szCs w:val="20"/>
              </w:rPr>
            </w:pPr>
          </w:p>
        </w:tc>
      </w:tr>
      <w:tr w:rsidR="00B07776" w:rsidRPr="00AC046E" w14:paraId="666DE292" w14:textId="77777777" w:rsidTr="0097234B">
        <w:trPr>
          <w:trHeight w:val="11"/>
        </w:trPr>
        <w:tc>
          <w:tcPr>
            <w:tcW w:w="890" w:type="dxa"/>
            <w:tcBorders>
              <w:top w:val="nil"/>
              <w:left w:val="single" w:sz="4" w:space="0" w:color="auto"/>
              <w:bottom w:val="single" w:sz="4" w:space="0" w:color="auto"/>
              <w:right w:val="single" w:sz="4" w:space="0" w:color="auto"/>
            </w:tcBorders>
            <w:shd w:val="clear" w:color="auto" w:fill="auto"/>
            <w:noWrap/>
            <w:vAlign w:val="center"/>
          </w:tcPr>
          <w:p w14:paraId="08A435DA" w14:textId="77777777" w:rsidR="00B07776" w:rsidRPr="00AC046E" w:rsidRDefault="00B07776" w:rsidP="008F6F77">
            <w:pPr>
              <w:spacing w:after="0" w:line="240" w:lineRule="auto"/>
              <w:jc w:val="both"/>
              <w:rPr>
                <w:rFonts w:asciiTheme="majorBidi" w:hAnsiTheme="majorBidi" w:cstheme="majorBidi"/>
                <w:b/>
                <w:bCs/>
              </w:rPr>
            </w:pP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B2A837" w14:textId="77777777" w:rsidR="00B07776" w:rsidRPr="00AC046E" w:rsidRDefault="00B07776" w:rsidP="008F6F77">
            <w:pPr>
              <w:spacing w:after="0" w:line="240" w:lineRule="auto"/>
              <w:jc w:val="center"/>
              <w:rPr>
                <w:rFonts w:asciiTheme="majorBidi" w:hAnsiTheme="majorBidi" w:cstheme="majorBidi"/>
              </w:rPr>
            </w:pPr>
            <w:r w:rsidRPr="00AC046E">
              <w:rPr>
                <w:rFonts w:asciiTheme="majorBidi" w:hAnsiTheme="majorBidi" w:cstheme="majorBidi"/>
              </w:rPr>
              <w:t>(1)</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EC0C6A" w14:textId="77777777" w:rsidR="00B07776" w:rsidRPr="00AC046E" w:rsidRDefault="00B07776" w:rsidP="008F6F77">
            <w:pPr>
              <w:bidi/>
              <w:spacing w:after="0" w:line="240" w:lineRule="auto"/>
              <w:jc w:val="center"/>
              <w:rPr>
                <w:rFonts w:asciiTheme="majorBidi" w:hAnsiTheme="majorBidi" w:cstheme="majorBidi"/>
                <w:sz w:val="20"/>
                <w:szCs w:val="20"/>
                <w:rtl/>
              </w:rPr>
            </w:pPr>
            <w:r w:rsidRPr="00AC046E">
              <w:rPr>
                <w:rFonts w:asciiTheme="majorBidi" w:hAnsiTheme="majorBidi" w:cstheme="majorBidi"/>
                <w:sz w:val="20"/>
                <w:szCs w:val="20"/>
              </w:rPr>
              <w:t>(2)</w:t>
            </w:r>
          </w:p>
        </w:tc>
        <w:tc>
          <w:tcPr>
            <w:tcW w:w="1893" w:type="dxa"/>
            <w:tcBorders>
              <w:top w:val="single" w:sz="4" w:space="0" w:color="auto"/>
              <w:left w:val="single" w:sz="4" w:space="0" w:color="auto"/>
              <w:bottom w:val="single" w:sz="4" w:space="0" w:color="auto"/>
              <w:right w:val="single" w:sz="4" w:space="0" w:color="auto"/>
            </w:tcBorders>
            <w:vAlign w:val="center"/>
          </w:tcPr>
          <w:p w14:paraId="68A50E74" w14:textId="77777777" w:rsidR="00B07776" w:rsidRPr="00AC046E" w:rsidRDefault="00B07776" w:rsidP="008F6F77">
            <w:pPr>
              <w:spacing w:after="0" w:line="240" w:lineRule="auto"/>
              <w:jc w:val="center"/>
              <w:rPr>
                <w:rFonts w:asciiTheme="majorBidi" w:hAnsiTheme="majorBidi" w:cstheme="majorBidi"/>
                <w:sz w:val="20"/>
                <w:szCs w:val="20"/>
                <w:rtl/>
              </w:rPr>
            </w:pPr>
            <w:r w:rsidRPr="00AC046E">
              <w:rPr>
                <w:rFonts w:asciiTheme="majorBidi" w:hAnsiTheme="majorBidi" w:cstheme="majorBidi"/>
                <w:sz w:val="20"/>
                <w:szCs w:val="20"/>
              </w:rPr>
              <w:t>(3)</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287114" w14:textId="77777777" w:rsidR="00B07776" w:rsidRPr="00AC046E" w:rsidRDefault="00B07776" w:rsidP="008F6F77">
            <w:pPr>
              <w:spacing w:after="0" w:line="240" w:lineRule="auto"/>
              <w:jc w:val="center"/>
              <w:rPr>
                <w:rFonts w:asciiTheme="majorBidi" w:hAnsiTheme="majorBidi" w:cstheme="majorBidi"/>
              </w:rPr>
            </w:pPr>
            <w:r w:rsidRPr="00AC046E">
              <w:rPr>
                <w:rFonts w:asciiTheme="majorBidi" w:hAnsiTheme="majorBidi" w:cstheme="majorBidi"/>
              </w:rPr>
              <w:t>(4)</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86C62F" w14:textId="77777777" w:rsidR="00B07776" w:rsidRPr="00AC046E" w:rsidRDefault="00B07776" w:rsidP="008F6F77">
            <w:pPr>
              <w:spacing w:after="0" w:line="240" w:lineRule="auto"/>
              <w:jc w:val="center"/>
              <w:rPr>
                <w:rFonts w:asciiTheme="majorBidi" w:hAnsiTheme="majorBidi" w:cstheme="majorBidi"/>
              </w:rPr>
            </w:pPr>
            <w:r w:rsidRPr="00AC046E">
              <w:rPr>
                <w:rFonts w:asciiTheme="majorBidi" w:hAnsiTheme="majorBidi" w:cstheme="majorBidi"/>
              </w:rPr>
              <w:t>(5)</w:t>
            </w:r>
          </w:p>
        </w:tc>
      </w:tr>
      <w:tr w:rsidR="00647A7F" w:rsidRPr="00AC046E" w14:paraId="5BD4DD87" w14:textId="77777777" w:rsidTr="0097234B">
        <w:trPr>
          <w:trHeight w:val="11"/>
        </w:trPr>
        <w:tc>
          <w:tcPr>
            <w:tcW w:w="890" w:type="dxa"/>
            <w:tcBorders>
              <w:top w:val="nil"/>
              <w:left w:val="single" w:sz="4" w:space="0" w:color="auto"/>
              <w:bottom w:val="single" w:sz="4" w:space="0" w:color="auto"/>
              <w:right w:val="single" w:sz="4" w:space="0" w:color="auto"/>
            </w:tcBorders>
            <w:shd w:val="clear" w:color="auto" w:fill="auto"/>
            <w:noWrap/>
            <w:vAlign w:val="center"/>
            <w:hideMark/>
          </w:tcPr>
          <w:p w14:paraId="2099F1A7" w14:textId="77777777" w:rsidR="00647A7F" w:rsidRPr="00AC046E" w:rsidRDefault="00647A7F" w:rsidP="008F6F77">
            <w:pPr>
              <w:spacing w:after="0" w:line="240" w:lineRule="auto"/>
              <w:jc w:val="center"/>
              <w:rPr>
                <w:rFonts w:asciiTheme="majorBidi" w:eastAsia="Times New Roman" w:hAnsiTheme="majorBidi" w:cstheme="majorBidi"/>
                <w:b/>
                <w:bCs/>
              </w:rPr>
            </w:pPr>
            <w:r w:rsidRPr="00AC046E">
              <w:rPr>
                <w:rFonts w:asciiTheme="majorBidi" w:hAnsiTheme="majorBidi" w:cstheme="majorBidi"/>
                <w:b/>
                <w:bCs/>
              </w:rPr>
              <w:t>1991</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D85BC0" w14:textId="77777777" w:rsidR="00647A7F" w:rsidRPr="00AC046E" w:rsidRDefault="00647A7F" w:rsidP="008F6F77">
            <w:pPr>
              <w:spacing w:after="0" w:line="240" w:lineRule="auto"/>
              <w:jc w:val="center"/>
              <w:rPr>
                <w:rFonts w:asciiTheme="majorBidi" w:eastAsia="Times New Roman" w:hAnsiTheme="majorBidi" w:cstheme="majorBidi"/>
              </w:rPr>
            </w:pPr>
            <w:r w:rsidRPr="00AC046E">
              <w:rPr>
                <w:rFonts w:asciiTheme="majorBidi" w:hAnsiTheme="majorBidi" w:cstheme="majorBidi"/>
              </w:rPr>
              <w:t>12.3%</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44A48D" w14:textId="77777777" w:rsidR="00647A7F" w:rsidRPr="00AC046E" w:rsidRDefault="006054A9" w:rsidP="008F6F77">
            <w:pPr>
              <w:bidi/>
              <w:spacing w:after="0" w:line="240" w:lineRule="auto"/>
              <w:jc w:val="center"/>
              <w:rPr>
                <w:rFonts w:asciiTheme="majorBidi" w:eastAsia="Times New Roman" w:hAnsiTheme="majorBidi" w:cstheme="majorBidi"/>
              </w:rPr>
            </w:pPr>
            <w:r w:rsidRPr="00AC046E">
              <w:rPr>
                <w:rFonts w:asciiTheme="majorBidi" w:hAnsiTheme="majorBidi" w:cstheme="majorBidi"/>
                <w:sz w:val="20"/>
                <w:szCs w:val="20"/>
              </w:rPr>
              <w:t>1397</w:t>
            </w:r>
          </w:p>
        </w:tc>
        <w:tc>
          <w:tcPr>
            <w:tcW w:w="1893" w:type="dxa"/>
            <w:tcBorders>
              <w:top w:val="single" w:sz="4" w:space="0" w:color="auto"/>
              <w:left w:val="single" w:sz="4" w:space="0" w:color="auto"/>
              <w:bottom w:val="single" w:sz="4" w:space="0" w:color="auto"/>
              <w:right w:val="single" w:sz="4" w:space="0" w:color="auto"/>
            </w:tcBorders>
            <w:vAlign w:val="center"/>
          </w:tcPr>
          <w:p w14:paraId="1B6979DC" w14:textId="77777777" w:rsidR="00647A7F" w:rsidRPr="00AC046E" w:rsidRDefault="00E36C2E" w:rsidP="008F6F77">
            <w:pPr>
              <w:spacing w:after="0" w:line="240" w:lineRule="auto"/>
              <w:jc w:val="center"/>
              <w:rPr>
                <w:rFonts w:asciiTheme="majorBidi" w:hAnsiTheme="majorBidi" w:cstheme="majorBidi"/>
              </w:rPr>
            </w:pPr>
            <w:r w:rsidRPr="00AC046E">
              <w:rPr>
                <w:rFonts w:asciiTheme="majorBidi" w:hAnsiTheme="majorBidi" w:cstheme="majorBidi"/>
                <w:sz w:val="20"/>
                <w:szCs w:val="20"/>
              </w:rPr>
              <w:t>549.7</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74AF16" w14:textId="77777777" w:rsidR="00647A7F" w:rsidRPr="00AC046E" w:rsidRDefault="00647A7F" w:rsidP="008F6F77">
            <w:pPr>
              <w:spacing w:after="0" w:line="240" w:lineRule="auto"/>
              <w:jc w:val="center"/>
              <w:rPr>
                <w:rFonts w:asciiTheme="majorBidi" w:eastAsia="Times New Roman" w:hAnsiTheme="majorBidi" w:cstheme="majorBidi"/>
                <w:rtl/>
              </w:rPr>
            </w:pPr>
            <w:r w:rsidRPr="00AC046E">
              <w:rPr>
                <w:rFonts w:asciiTheme="majorBidi" w:hAnsiTheme="majorBidi" w:cstheme="majorBidi"/>
              </w:rPr>
              <w:t>4.4%</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6DA160" w14:textId="77777777" w:rsidR="00647A7F" w:rsidRPr="00AC046E" w:rsidRDefault="00647A7F" w:rsidP="008F6F77">
            <w:pPr>
              <w:spacing w:after="0" w:line="240" w:lineRule="auto"/>
              <w:jc w:val="center"/>
              <w:rPr>
                <w:rFonts w:asciiTheme="majorBidi" w:eastAsia="Times New Roman" w:hAnsiTheme="majorBidi" w:cstheme="majorBidi"/>
              </w:rPr>
            </w:pPr>
            <w:r w:rsidRPr="00AC046E">
              <w:rPr>
                <w:rFonts w:asciiTheme="majorBidi" w:hAnsiTheme="majorBidi" w:cstheme="majorBidi"/>
              </w:rPr>
              <w:t>44.7</w:t>
            </w:r>
          </w:p>
        </w:tc>
      </w:tr>
      <w:tr w:rsidR="00647A7F" w:rsidRPr="00AC046E" w14:paraId="548C83D1" w14:textId="77777777" w:rsidTr="0097234B">
        <w:trPr>
          <w:trHeight w:val="11"/>
        </w:trPr>
        <w:tc>
          <w:tcPr>
            <w:tcW w:w="890" w:type="dxa"/>
            <w:tcBorders>
              <w:top w:val="nil"/>
              <w:left w:val="single" w:sz="4" w:space="0" w:color="auto"/>
              <w:bottom w:val="single" w:sz="4" w:space="0" w:color="auto"/>
              <w:right w:val="single" w:sz="4" w:space="0" w:color="auto"/>
            </w:tcBorders>
            <w:shd w:val="clear" w:color="auto" w:fill="auto"/>
            <w:noWrap/>
            <w:vAlign w:val="center"/>
            <w:hideMark/>
          </w:tcPr>
          <w:p w14:paraId="1043756A" w14:textId="77777777" w:rsidR="00647A7F" w:rsidRPr="00AC046E" w:rsidRDefault="00647A7F" w:rsidP="008F6F77">
            <w:pPr>
              <w:spacing w:after="0" w:line="240" w:lineRule="auto"/>
              <w:jc w:val="center"/>
              <w:rPr>
                <w:rFonts w:asciiTheme="majorBidi" w:eastAsia="Times New Roman" w:hAnsiTheme="majorBidi" w:cstheme="majorBidi"/>
                <w:b/>
                <w:bCs/>
              </w:rPr>
            </w:pPr>
            <w:r w:rsidRPr="00AC046E">
              <w:rPr>
                <w:rFonts w:asciiTheme="majorBidi" w:hAnsiTheme="majorBidi" w:cstheme="majorBidi"/>
                <w:b/>
                <w:bCs/>
              </w:rPr>
              <w:t>1992</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FC102B" w14:textId="77777777" w:rsidR="00647A7F" w:rsidRPr="00AC046E" w:rsidRDefault="00647A7F" w:rsidP="008F6F77">
            <w:pPr>
              <w:spacing w:after="0" w:line="240" w:lineRule="auto"/>
              <w:jc w:val="center"/>
              <w:rPr>
                <w:rFonts w:asciiTheme="majorBidi" w:eastAsia="Times New Roman" w:hAnsiTheme="majorBidi" w:cstheme="majorBidi"/>
              </w:rPr>
            </w:pPr>
            <w:r w:rsidRPr="00AC046E">
              <w:rPr>
                <w:rFonts w:asciiTheme="majorBidi" w:hAnsiTheme="majorBidi" w:cstheme="majorBidi"/>
              </w:rPr>
              <w:t>3.1%</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04FEFE" w14:textId="77777777" w:rsidR="00647A7F" w:rsidRPr="00AC046E" w:rsidRDefault="006054A9" w:rsidP="008F6F77">
            <w:pPr>
              <w:bidi/>
              <w:spacing w:after="0" w:line="240" w:lineRule="auto"/>
              <w:jc w:val="center"/>
              <w:rPr>
                <w:rFonts w:asciiTheme="majorBidi" w:eastAsia="Times New Roman" w:hAnsiTheme="majorBidi" w:cstheme="majorBidi"/>
              </w:rPr>
            </w:pPr>
            <w:r w:rsidRPr="00AC046E">
              <w:rPr>
                <w:rFonts w:asciiTheme="majorBidi" w:hAnsiTheme="majorBidi" w:cstheme="majorBidi"/>
                <w:sz w:val="20"/>
                <w:szCs w:val="20"/>
              </w:rPr>
              <w:t>13262</w:t>
            </w:r>
          </w:p>
        </w:tc>
        <w:tc>
          <w:tcPr>
            <w:tcW w:w="1893" w:type="dxa"/>
            <w:tcBorders>
              <w:top w:val="single" w:sz="4" w:space="0" w:color="auto"/>
              <w:left w:val="single" w:sz="4" w:space="0" w:color="auto"/>
              <w:bottom w:val="single" w:sz="4" w:space="0" w:color="auto"/>
              <w:right w:val="single" w:sz="4" w:space="0" w:color="auto"/>
            </w:tcBorders>
            <w:vAlign w:val="center"/>
          </w:tcPr>
          <w:p w14:paraId="4DB700AF" w14:textId="77777777" w:rsidR="00647A7F" w:rsidRPr="00AC046E" w:rsidRDefault="00E36C2E" w:rsidP="008F6F77">
            <w:pPr>
              <w:spacing w:after="0" w:line="240" w:lineRule="auto"/>
              <w:jc w:val="center"/>
              <w:rPr>
                <w:rFonts w:asciiTheme="majorBidi" w:hAnsiTheme="majorBidi" w:cstheme="majorBidi"/>
              </w:rPr>
            </w:pPr>
            <w:r w:rsidRPr="00AC046E">
              <w:rPr>
                <w:rFonts w:asciiTheme="majorBidi" w:hAnsiTheme="majorBidi" w:cstheme="majorBidi"/>
                <w:sz w:val="20"/>
                <w:szCs w:val="20"/>
              </w:rPr>
              <w:t>165.3</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A20C13" w14:textId="77777777" w:rsidR="00647A7F" w:rsidRPr="00AC046E" w:rsidRDefault="00647A7F" w:rsidP="008F6F77">
            <w:pPr>
              <w:spacing w:after="0" w:line="240" w:lineRule="auto"/>
              <w:jc w:val="center"/>
              <w:rPr>
                <w:rFonts w:asciiTheme="majorBidi" w:eastAsia="Times New Roman" w:hAnsiTheme="majorBidi" w:cstheme="majorBidi"/>
                <w:rtl/>
              </w:rPr>
            </w:pPr>
            <w:r w:rsidRPr="00AC046E">
              <w:rPr>
                <w:rFonts w:asciiTheme="majorBidi" w:hAnsiTheme="majorBidi" w:cstheme="majorBidi"/>
              </w:rPr>
              <w:t>1.3%</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B5E7DA" w14:textId="77777777" w:rsidR="00647A7F" w:rsidRPr="00AC046E" w:rsidRDefault="00647A7F" w:rsidP="008F6F77">
            <w:pPr>
              <w:spacing w:after="0" w:line="240" w:lineRule="auto"/>
              <w:jc w:val="center"/>
              <w:rPr>
                <w:rFonts w:asciiTheme="majorBidi" w:eastAsia="Times New Roman" w:hAnsiTheme="majorBidi" w:cstheme="majorBidi"/>
              </w:rPr>
            </w:pPr>
            <w:r w:rsidRPr="00AC046E">
              <w:rPr>
                <w:rFonts w:asciiTheme="majorBidi" w:hAnsiTheme="majorBidi" w:cstheme="majorBidi"/>
              </w:rPr>
              <w:t>53.9</w:t>
            </w:r>
          </w:p>
        </w:tc>
      </w:tr>
      <w:tr w:rsidR="00647A7F" w:rsidRPr="00AC046E" w14:paraId="0D19507B" w14:textId="77777777" w:rsidTr="0097234B">
        <w:trPr>
          <w:trHeight w:val="11"/>
        </w:trPr>
        <w:tc>
          <w:tcPr>
            <w:tcW w:w="890" w:type="dxa"/>
            <w:tcBorders>
              <w:top w:val="nil"/>
              <w:left w:val="single" w:sz="4" w:space="0" w:color="auto"/>
              <w:bottom w:val="single" w:sz="4" w:space="0" w:color="auto"/>
              <w:right w:val="single" w:sz="4" w:space="0" w:color="auto"/>
            </w:tcBorders>
            <w:shd w:val="clear" w:color="auto" w:fill="auto"/>
            <w:noWrap/>
            <w:vAlign w:val="center"/>
            <w:hideMark/>
          </w:tcPr>
          <w:p w14:paraId="2DA9C444" w14:textId="77777777" w:rsidR="00647A7F" w:rsidRPr="00AC046E" w:rsidRDefault="00647A7F" w:rsidP="008F6F77">
            <w:pPr>
              <w:spacing w:after="0" w:line="240" w:lineRule="auto"/>
              <w:jc w:val="center"/>
              <w:rPr>
                <w:rFonts w:asciiTheme="majorBidi" w:eastAsia="Times New Roman" w:hAnsiTheme="majorBidi" w:cstheme="majorBidi"/>
                <w:b/>
                <w:bCs/>
              </w:rPr>
            </w:pPr>
            <w:r w:rsidRPr="00AC046E">
              <w:rPr>
                <w:rFonts w:asciiTheme="majorBidi" w:hAnsiTheme="majorBidi" w:cstheme="majorBidi"/>
                <w:b/>
                <w:bCs/>
              </w:rPr>
              <w:t>1993</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DB2849" w14:textId="77777777" w:rsidR="00647A7F" w:rsidRPr="00AC046E" w:rsidRDefault="00647A7F" w:rsidP="008F6F77">
            <w:pPr>
              <w:spacing w:after="0" w:line="240" w:lineRule="auto"/>
              <w:jc w:val="center"/>
              <w:rPr>
                <w:rFonts w:asciiTheme="majorBidi" w:eastAsia="Times New Roman" w:hAnsiTheme="majorBidi" w:cstheme="majorBidi"/>
              </w:rPr>
            </w:pPr>
            <w:r w:rsidRPr="00AC046E">
              <w:rPr>
                <w:rFonts w:asciiTheme="majorBidi" w:hAnsiTheme="majorBidi" w:cstheme="majorBidi"/>
              </w:rPr>
              <w:t>1.4%</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A57294" w14:textId="77777777" w:rsidR="00647A7F" w:rsidRPr="00AC046E" w:rsidRDefault="006054A9" w:rsidP="008F6F77">
            <w:pPr>
              <w:bidi/>
              <w:spacing w:after="0" w:line="240" w:lineRule="auto"/>
              <w:jc w:val="center"/>
              <w:rPr>
                <w:rFonts w:asciiTheme="majorBidi" w:eastAsia="Times New Roman" w:hAnsiTheme="majorBidi" w:cstheme="majorBidi"/>
              </w:rPr>
            </w:pPr>
            <w:r w:rsidRPr="00AC046E">
              <w:rPr>
                <w:rFonts w:asciiTheme="majorBidi" w:hAnsiTheme="majorBidi" w:cstheme="majorBidi"/>
                <w:sz w:val="20"/>
                <w:szCs w:val="20"/>
              </w:rPr>
              <w:t>13408</w:t>
            </w:r>
          </w:p>
        </w:tc>
        <w:tc>
          <w:tcPr>
            <w:tcW w:w="1893" w:type="dxa"/>
            <w:tcBorders>
              <w:top w:val="single" w:sz="4" w:space="0" w:color="auto"/>
              <w:left w:val="single" w:sz="4" w:space="0" w:color="auto"/>
              <w:bottom w:val="single" w:sz="4" w:space="0" w:color="auto"/>
              <w:right w:val="single" w:sz="4" w:space="0" w:color="auto"/>
            </w:tcBorders>
            <w:vAlign w:val="center"/>
          </w:tcPr>
          <w:p w14:paraId="54296D7C" w14:textId="77777777" w:rsidR="00647A7F" w:rsidRPr="00AC046E" w:rsidRDefault="00E36C2E" w:rsidP="008F6F77">
            <w:pPr>
              <w:spacing w:after="0" w:line="240" w:lineRule="auto"/>
              <w:jc w:val="center"/>
              <w:rPr>
                <w:rFonts w:asciiTheme="majorBidi" w:hAnsiTheme="majorBidi" w:cstheme="majorBidi"/>
              </w:rPr>
            </w:pPr>
            <w:r w:rsidRPr="00AC046E">
              <w:rPr>
                <w:rFonts w:asciiTheme="majorBidi" w:hAnsiTheme="majorBidi" w:cstheme="majorBidi"/>
                <w:sz w:val="20"/>
                <w:szCs w:val="20"/>
              </w:rPr>
              <w:t>146.6</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5A0018" w14:textId="77777777" w:rsidR="00647A7F" w:rsidRPr="00AC046E" w:rsidRDefault="00647A7F" w:rsidP="008F6F77">
            <w:pPr>
              <w:spacing w:after="0" w:line="240" w:lineRule="auto"/>
              <w:jc w:val="center"/>
              <w:rPr>
                <w:rFonts w:asciiTheme="majorBidi" w:eastAsia="Times New Roman" w:hAnsiTheme="majorBidi" w:cstheme="majorBidi"/>
                <w:rtl/>
              </w:rPr>
            </w:pPr>
            <w:r w:rsidRPr="00AC046E">
              <w:rPr>
                <w:rFonts w:asciiTheme="majorBidi" w:hAnsiTheme="majorBidi" w:cstheme="majorBidi"/>
              </w:rPr>
              <w:t>1.1%</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C26E97" w14:textId="77777777" w:rsidR="00647A7F" w:rsidRPr="00AC046E" w:rsidRDefault="00647A7F" w:rsidP="008F6F77">
            <w:pPr>
              <w:spacing w:after="0" w:line="240" w:lineRule="auto"/>
              <w:jc w:val="center"/>
              <w:rPr>
                <w:rFonts w:asciiTheme="majorBidi" w:eastAsia="Times New Roman" w:hAnsiTheme="majorBidi" w:cstheme="majorBidi"/>
              </w:rPr>
            </w:pPr>
            <w:r w:rsidRPr="00AC046E">
              <w:rPr>
                <w:rFonts w:asciiTheme="majorBidi" w:hAnsiTheme="majorBidi" w:cstheme="majorBidi"/>
              </w:rPr>
              <w:t>108.2</w:t>
            </w:r>
          </w:p>
        </w:tc>
      </w:tr>
      <w:tr w:rsidR="00647A7F" w:rsidRPr="00AC046E" w14:paraId="0D78E514" w14:textId="77777777" w:rsidTr="0097234B">
        <w:trPr>
          <w:trHeight w:val="11"/>
        </w:trPr>
        <w:tc>
          <w:tcPr>
            <w:tcW w:w="890" w:type="dxa"/>
            <w:tcBorders>
              <w:top w:val="nil"/>
              <w:left w:val="single" w:sz="4" w:space="0" w:color="auto"/>
              <w:bottom w:val="single" w:sz="4" w:space="0" w:color="auto"/>
              <w:right w:val="single" w:sz="4" w:space="0" w:color="auto"/>
            </w:tcBorders>
            <w:shd w:val="clear" w:color="auto" w:fill="auto"/>
            <w:noWrap/>
            <w:vAlign w:val="center"/>
            <w:hideMark/>
          </w:tcPr>
          <w:p w14:paraId="1F3125F3" w14:textId="77777777" w:rsidR="00647A7F" w:rsidRPr="00AC046E" w:rsidRDefault="00647A7F" w:rsidP="008F6F77">
            <w:pPr>
              <w:spacing w:after="0" w:line="240" w:lineRule="auto"/>
              <w:jc w:val="center"/>
              <w:rPr>
                <w:rFonts w:asciiTheme="majorBidi" w:eastAsia="Times New Roman" w:hAnsiTheme="majorBidi" w:cstheme="majorBidi"/>
                <w:b/>
                <w:bCs/>
              </w:rPr>
            </w:pPr>
            <w:r w:rsidRPr="00AC046E">
              <w:rPr>
                <w:rFonts w:asciiTheme="majorBidi" w:hAnsiTheme="majorBidi" w:cstheme="majorBidi"/>
                <w:b/>
                <w:bCs/>
              </w:rPr>
              <w:t>1994</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8995A6" w14:textId="77777777" w:rsidR="00647A7F" w:rsidRPr="00AC046E" w:rsidRDefault="00647A7F" w:rsidP="008F6F77">
            <w:pPr>
              <w:spacing w:after="0" w:line="240" w:lineRule="auto"/>
              <w:jc w:val="center"/>
              <w:rPr>
                <w:rFonts w:asciiTheme="majorBidi" w:eastAsia="Times New Roman" w:hAnsiTheme="majorBidi" w:cstheme="majorBidi"/>
              </w:rPr>
            </w:pPr>
            <w:r w:rsidRPr="00AC046E">
              <w:rPr>
                <w:rFonts w:asciiTheme="majorBidi" w:hAnsiTheme="majorBidi" w:cstheme="majorBidi"/>
              </w:rPr>
              <w:t>-0.9%</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3EC7E4" w14:textId="77777777" w:rsidR="00647A7F" w:rsidRPr="00AC046E" w:rsidRDefault="006054A9" w:rsidP="008F6F77">
            <w:pPr>
              <w:bidi/>
              <w:spacing w:after="0" w:line="240" w:lineRule="auto"/>
              <w:jc w:val="center"/>
              <w:rPr>
                <w:rFonts w:asciiTheme="majorBidi" w:eastAsia="Times New Roman" w:hAnsiTheme="majorBidi" w:cstheme="majorBidi"/>
              </w:rPr>
            </w:pPr>
            <w:r w:rsidRPr="00AC046E">
              <w:rPr>
                <w:rFonts w:asciiTheme="majorBidi" w:hAnsiTheme="majorBidi" w:cstheme="majorBidi"/>
                <w:sz w:val="20"/>
                <w:szCs w:val="20"/>
              </w:rPr>
              <w:t>13688</w:t>
            </w:r>
          </w:p>
        </w:tc>
        <w:tc>
          <w:tcPr>
            <w:tcW w:w="1893" w:type="dxa"/>
            <w:tcBorders>
              <w:top w:val="single" w:sz="4" w:space="0" w:color="auto"/>
              <w:left w:val="single" w:sz="4" w:space="0" w:color="auto"/>
              <w:bottom w:val="single" w:sz="4" w:space="0" w:color="auto"/>
              <w:right w:val="single" w:sz="4" w:space="0" w:color="auto"/>
            </w:tcBorders>
            <w:vAlign w:val="center"/>
          </w:tcPr>
          <w:p w14:paraId="0B872D5B" w14:textId="77777777" w:rsidR="00647A7F" w:rsidRPr="00AC046E" w:rsidRDefault="00E36C2E" w:rsidP="008F6F77">
            <w:pPr>
              <w:spacing w:after="0" w:line="240" w:lineRule="auto"/>
              <w:jc w:val="center"/>
              <w:rPr>
                <w:rFonts w:asciiTheme="majorBidi" w:hAnsiTheme="majorBidi" w:cstheme="majorBidi"/>
              </w:rPr>
            </w:pPr>
            <w:r w:rsidRPr="00AC046E">
              <w:rPr>
                <w:rFonts w:asciiTheme="majorBidi" w:hAnsiTheme="majorBidi" w:cstheme="majorBidi"/>
                <w:sz w:val="20"/>
                <w:szCs w:val="20"/>
              </w:rPr>
              <w:t>279.8</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E3A006" w14:textId="77777777" w:rsidR="00647A7F" w:rsidRPr="00AC046E" w:rsidRDefault="00647A7F" w:rsidP="008F6F77">
            <w:pPr>
              <w:spacing w:after="0" w:line="240" w:lineRule="auto"/>
              <w:jc w:val="center"/>
              <w:rPr>
                <w:rFonts w:asciiTheme="majorBidi" w:eastAsia="Times New Roman" w:hAnsiTheme="majorBidi" w:cstheme="majorBidi"/>
                <w:rtl/>
              </w:rPr>
            </w:pPr>
            <w:r w:rsidRPr="00AC046E">
              <w:rPr>
                <w:rFonts w:asciiTheme="majorBidi" w:hAnsiTheme="majorBidi" w:cstheme="majorBidi"/>
              </w:rPr>
              <w:t>2.1%</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7EE736" w14:textId="77777777" w:rsidR="00826158" w:rsidRPr="00AC046E" w:rsidRDefault="00826158" w:rsidP="008F6F77">
            <w:pPr>
              <w:spacing w:after="0" w:line="240" w:lineRule="auto"/>
              <w:jc w:val="center"/>
              <w:rPr>
                <w:rFonts w:asciiTheme="majorBidi" w:hAnsiTheme="majorBidi" w:cstheme="majorBidi"/>
                <w:lang w:bidi="fa-IR"/>
              </w:rPr>
            </w:pPr>
            <w:r w:rsidRPr="00AC046E">
              <w:rPr>
                <w:rFonts w:asciiTheme="majorBidi" w:hAnsiTheme="majorBidi" w:cstheme="majorBidi"/>
              </w:rPr>
              <w:t>279.8</w:t>
            </w:r>
            <w:r w:rsidR="00307C2B" w:rsidRPr="00AC046E">
              <w:rPr>
                <w:rFonts w:asciiTheme="majorBidi" w:hAnsiTheme="majorBidi" w:cstheme="majorBidi"/>
                <w:vertAlign w:val="superscript"/>
              </w:rPr>
              <w:t>(1)</w:t>
            </w:r>
          </w:p>
        </w:tc>
      </w:tr>
      <w:tr w:rsidR="00647A7F" w:rsidRPr="00AC046E" w14:paraId="73BF1C1A" w14:textId="77777777" w:rsidTr="0097234B">
        <w:trPr>
          <w:trHeight w:val="11"/>
        </w:trPr>
        <w:tc>
          <w:tcPr>
            <w:tcW w:w="890" w:type="dxa"/>
            <w:tcBorders>
              <w:top w:val="nil"/>
              <w:left w:val="single" w:sz="4" w:space="0" w:color="auto"/>
              <w:bottom w:val="single" w:sz="4" w:space="0" w:color="auto"/>
              <w:right w:val="single" w:sz="4" w:space="0" w:color="auto"/>
            </w:tcBorders>
            <w:shd w:val="clear" w:color="auto" w:fill="auto"/>
            <w:noWrap/>
            <w:vAlign w:val="center"/>
            <w:hideMark/>
          </w:tcPr>
          <w:p w14:paraId="71F8D74D" w14:textId="77777777" w:rsidR="00647A7F" w:rsidRPr="00AC046E" w:rsidRDefault="00647A7F" w:rsidP="008F6F77">
            <w:pPr>
              <w:spacing w:after="0" w:line="240" w:lineRule="auto"/>
              <w:jc w:val="center"/>
              <w:rPr>
                <w:rFonts w:asciiTheme="majorBidi" w:eastAsia="Times New Roman" w:hAnsiTheme="majorBidi" w:cstheme="majorBidi"/>
                <w:b/>
                <w:bCs/>
              </w:rPr>
            </w:pPr>
            <w:r w:rsidRPr="00AC046E">
              <w:rPr>
                <w:rFonts w:asciiTheme="majorBidi" w:hAnsiTheme="majorBidi" w:cstheme="majorBidi"/>
                <w:b/>
                <w:bCs/>
              </w:rPr>
              <w:t>1995</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689729" w14:textId="77777777" w:rsidR="00647A7F" w:rsidRPr="00AC046E" w:rsidRDefault="00647A7F" w:rsidP="008F6F77">
            <w:pPr>
              <w:spacing w:after="0" w:line="240" w:lineRule="auto"/>
              <w:jc w:val="center"/>
              <w:rPr>
                <w:rFonts w:asciiTheme="majorBidi" w:eastAsia="Times New Roman" w:hAnsiTheme="majorBidi" w:cstheme="majorBidi"/>
              </w:rPr>
            </w:pPr>
            <w:r w:rsidRPr="00AC046E">
              <w:rPr>
                <w:rFonts w:asciiTheme="majorBidi" w:hAnsiTheme="majorBidi" w:cstheme="majorBidi"/>
              </w:rPr>
              <w:t>2.7%</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7BF934" w14:textId="77777777" w:rsidR="00647A7F" w:rsidRPr="00AC046E" w:rsidRDefault="006054A9" w:rsidP="008F6F77">
            <w:pPr>
              <w:bidi/>
              <w:spacing w:after="0" w:line="240" w:lineRule="auto"/>
              <w:jc w:val="center"/>
              <w:rPr>
                <w:rFonts w:asciiTheme="majorBidi" w:eastAsia="Times New Roman" w:hAnsiTheme="majorBidi" w:cstheme="majorBidi"/>
              </w:rPr>
            </w:pPr>
            <w:r w:rsidRPr="00AC046E">
              <w:rPr>
                <w:rFonts w:asciiTheme="majorBidi" w:hAnsiTheme="majorBidi" w:cstheme="majorBidi"/>
                <w:sz w:val="20"/>
                <w:szCs w:val="20"/>
              </w:rPr>
              <w:t>14061</w:t>
            </w:r>
          </w:p>
        </w:tc>
        <w:tc>
          <w:tcPr>
            <w:tcW w:w="1893" w:type="dxa"/>
            <w:tcBorders>
              <w:top w:val="single" w:sz="4" w:space="0" w:color="auto"/>
              <w:left w:val="single" w:sz="4" w:space="0" w:color="auto"/>
              <w:bottom w:val="single" w:sz="4" w:space="0" w:color="auto"/>
              <w:right w:val="single" w:sz="4" w:space="0" w:color="auto"/>
            </w:tcBorders>
            <w:vAlign w:val="center"/>
          </w:tcPr>
          <w:p w14:paraId="7C141CB9" w14:textId="77777777" w:rsidR="00647A7F" w:rsidRPr="00AC046E" w:rsidRDefault="00E36C2E" w:rsidP="008F6F77">
            <w:pPr>
              <w:spacing w:after="0" w:line="240" w:lineRule="auto"/>
              <w:jc w:val="center"/>
              <w:rPr>
                <w:rFonts w:asciiTheme="majorBidi" w:hAnsiTheme="majorBidi" w:cstheme="majorBidi"/>
              </w:rPr>
            </w:pPr>
            <w:r w:rsidRPr="00AC046E">
              <w:rPr>
                <w:rFonts w:asciiTheme="majorBidi" w:hAnsiTheme="majorBidi" w:cstheme="majorBidi"/>
                <w:sz w:val="20"/>
                <w:szCs w:val="20"/>
              </w:rPr>
              <w:t>372.4</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9EE76F" w14:textId="77777777" w:rsidR="00647A7F" w:rsidRPr="00AC046E" w:rsidRDefault="00647A7F" w:rsidP="008F6F77">
            <w:pPr>
              <w:spacing w:after="0" w:line="240" w:lineRule="auto"/>
              <w:jc w:val="center"/>
              <w:rPr>
                <w:rFonts w:asciiTheme="majorBidi" w:eastAsia="Times New Roman" w:hAnsiTheme="majorBidi" w:cstheme="majorBidi"/>
                <w:rtl/>
              </w:rPr>
            </w:pPr>
            <w:r w:rsidRPr="00AC046E">
              <w:rPr>
                <w:rFonts w:asciiTheme="majorBidi" w:hAnsiTheme="majorBidi" w:cstheme="majorBidi"/>
              </w:rPr>
              <w:t>2.7%</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215B7A" w14:textId="77777777" w:rsidR="00647A7F" w:rsidRPr="00AC046E" w:rsidRDefault="00647A7F" w:rsidP="008F6F77">
            <w:pPr>
              <w:spacing w:after="0" w:line="240" w:lineRule="auto"/>
              <w:jc w:val="center"/>
              <w:rPr>
                <w:rFonts w:asciiTheme="majorBidi" w:hAnsiTheme="majorBidi" w:cstheme="majorBidi"/>
              </w:rPr>
            </w:pPr>
            <w:r w:rsidRPr="00AC046E">
              <w:rPr>
                <w:rFonts w:asciiTheme="majorBidi" w:hAnsiTheme="majorBidi" w:cstheme="majorBidi"/>
              </w:rPr>
              <w:t>138.7</w:t>
            </w:r>
          </w:p>
        </w:tc>
      </w:tr>
      <w:tr w:rsidR="00647A7F" w:rsidRPr="00AC046E" w14:paraId="627C5048" w14:textId="77777777" w:rsidTr="0097234B">
        <w:trPr>
          <w:trHeight w:val="11"/>
        </w:trPr>
        <w:tc>
          <w:tcPr>
            <w:tcW w:w="890" w:type="dxa"/>
            <w:tcBorders>
              <w:top w:val="nil"/>
              <w:left w:val="single" w:sz="4" w:space="0" w:color="auto"/>
              <w:bottom w:val="single" w:sz="4" w:space="0" w:color="auto"/>
              <w:right w:val="single" w:sz="4" w:space="0" w:color="auto"/>
            </w:tcBorders>
            <w:shd w:val="clear" w:color="auto" w:fill="auto"/>
            <w:noWrap/>
            <w:vAlign w:val="center"/>
            <w:hideMark/>
          </w:tcPr>
          <w:p w14:paraId="05A607E9" w14:textId="77777777" w:rsidR="00647A7F" w:rsidRPr="00AC046E" w:rsidRDefault="00647A7F" w:rsidP="008F6F77">
            <w:pPr>
              <w:spacing w:after="0" w:line="240" w:lineRule="auto"/>
              <w:jc w:val="center"/>
              <w:rPr>
                <w:rFonts w:asciiTheme="majorBidi" w:eastAsia="Times New Roman" w:hAnsiTheme="majorBidi" w:cstheme="majorBidi"/>
                <w:b/>
                <w:bCs/>
              </w:rPr>
            </w:pPr>
            <w:r w:rsidRPr="00AC046E">
              <w:rPr>
                <w:rFonts w:asciiTheme="majorBidi" w:hAnsiTheme="majorBidi" w:cstheme="majorBidi"/>
                <w:b/>
                <w:bCs/>
              </w:rPr>
              <w:t>1996</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8A2FDD" w14:textId="77777777" w:rsidR="00647A7F" w:rsidRPr="00AC046E" w:rsidRDefault="00647A7F" w:rsidP="008F6F77">
            <w:pPr>
              <w:spacing w:after="0" w:line="240" w:lineRule="auto"/>
              <w:jc w:val="center"/>
              <w:rPr>
                <w:rFonts w:asciiTheme="majorBidi" w:eastAsia="Times New Roman" w:hAnsiTheme="majorBidi" w:cstheme="majorBidi"/>
              </w:rPr>
            </w:pPr>
            <w:r w:rsidRPr="00AC046E">
              <w:rPr>
                <w:rFonts w:asciiTheme="majorBidi" w:hAnsiTheme="majorBidi" w:cstheme="majorBidi"/>
              </w:rPr>
              <w:t>5.4%</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5B104B" w14:textId="77777777" w:rsidR="00647A7F" w:rsidRPr="00AC046E" w:rsidRDefault="006054A9" w:rsidP="008F6F77">
            <w:pPr>
              <w:bidi/>
              <w:spacing w:after="0" w:line="240" w:lineRule="auto"/>
              <w:jc w:val="center"/>
              <w:rPr>
                <w:rFonts w:asciiTheme="majorBidi" w:eastAsia="Times New Roman" w:hAnsiTheme="majorBidi" w:cstheme="majorBidi"/>
              </w:rPr>
            </w:pPr>
            <w:r w:rsidRPr="00AC046E">
              <w:rPr>
                <w:rFonts w:asciiTheme="majorBidi" w:hAnsiTheme="majorBidi" w:cstheme="majorBidi"/>
                <w:sz w:val="20"/>
                <w:szCs w:val="20"/>
              </w:rPr>
              <w:t>14572</w:t>
            </w:r>
          </w:p>
        </w:tc>
        <w:tc>
          <w:tcPr>
            <w:tcW w:w="1893" w:type="dxa"/>
            <w:tcBorders>
              <w:top w:val="single" w:sz="4" w:space="0" w:color="auto"/>
              <w:left w:val="single" w:sz="4" w:space="0" w:color="auto"/>
              <w:bottom w:val="single" w:sz="4" w:space="0" w:color="auto"/>
              <w:right w:val="single" w:sz="4" w:space="0" w:color="auto"/>
            </w:tcBorders>
            <w:vAlign w:val="center"/>
          </w:tcPr>
          <w:p w14:paraId="458CF360" w14:textId="77777777" w:rsidR="00647A7F" w:rsidRPr="00AC046E" w:rsidRDefault="00E36C2E" w:rsidP="008F6F77">
            <w:pPr>
              <w:spacing w:after="0" w:line="240" w:lineRule="auto"/>
              <w:jc w:val="center"/>
              <w:rPr>
                <w:rFonts w:asciiTheme="majorBidi" w:hAnsiTheme="majorBidi" w:cstheme="majorBidi"/>
              </w:rPr>
            </w:pPr>
            <w:r w:rsidRPr="00AC046E">
              <w:rPr>
                <w:rFonts w:asciiTheme="majorBidi" w:hAnsiTheme="majorBidi" w:cstheme="majorBidi"/>
                <w:sz w:val="20"/>
                <w:szCs w:val="20"/>
              </w:rPr>
              <w:t>98.8</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617374" w14:textId="77777777" w:rsidR="00647A7F" w:rsidRPr="00AC046E" w:rsidRDefault="00647A7F" w:rsidP="008F6F77">
            <w:pPr>
              <w:spacing w:after="0" w:line="240" w:lineRule="auto"/>
              <w:jc w:val="center"/>
              <w:rPr>
                <w:rFonts w:asciiTheme="majorBidi" w:eastAsia="Times New Roman" w:hAnsiTheme="majorBidi" w:cstheme="majorBidi"/>
                <w:rtl/>
              </w:rPr>
            </w:pPr>
            <w:r w:rsidRPr="00AC046E">
              <w:rPr>
                <w:rFonts w:asciiTheme="majorBidi" w:hAnsiTheme="majorBidi" w:cstheme="majorBidi"/>
              </w:rPr>
              <w:t>3.6%</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971137" w14:textId="77777777" w:rsidR="00647A7F" w:rsidRPr="00AC046E" w:rsidRDefault="00647A7F" w:rsidP="008F6F77">
            <w:pPr>
              <w:spacing w:after="0" w:line="240" w:lineRule="auto"/>
              <w:jc w:val="center"/>
              <w:rPr>
                <w:rFonts w:asciiTheme="majorBidi" w:eastAsia="Times New Roman" w:hAnsiTheme="majorBidi" w:cstheme="majorBidi"/>
              </w:rPr>
            </w:pPr>
            <w:r w:rsidRPr="00AC046E">
              <w:rPr>
                <w:rFonts w:asciiTheme="majorBidi" w:hAnsiTheme="majorBidi" w:cstheme="majorBidi"/>
              </w:rPr>
              <w:t>17.6</w:t>
            </w:r>
          </w:p>
        </w:tc>
      </w:tr>
      <w:tr w:rsidR="00647A7F" w:rsidRPr="00AC046E" w14:paraId="2EBCF9DE" w14:textId="77777777" w:rsidTr="0097234B">
        <w:trPr>
          <w:trHeight w:val="11"/>
        </w:trPr>
        <w:tc>
          <w:tcPr>
            <w:tcW w:w="890" w:type="dxa"/>
            <w:tcBorders>
              <w:top w:val="nil"/>
              <w:left w:val="single" w:sz="4" w:space="0" w:color="auto"/>
              <w:bottom w:val="single" w:sz="4" w:space="0" w:color="auto"/>
              <w:right w:val="single" w:sz="4" w:space="0" w:color="auto"/>
            </w:tcBorders>
            <w:shd w:val="clear" w:color="auto" w:fill="auto"/>
            <w:noWrap/>
            <w:vAlign w:val="center"/>
            <w:hideMark/>
          </w:tcPr>
          <w:p w14:paraId="5620CA2C" w14:textId="77777777" w:rsidR="00647A7F" w:rsidRPr="00AC046E" w:rsidRDefault="00647A7F" w:rsidP="008F6F77">
            <w:pPr>
              <w:spacing w:after="0" w:line="240" w:lineRule="auto"/>
              <w:jc w:val="center"/>
              <w:rPr>
                <w:rFonts w:asciiTheme="majorBidi" w:eastAsia="Times New Roman" w:hAnsiTheme="majorBidi" w:cstheme="majorBidi"/>
                <w:b/>
                <w:bCs/>
              </w:rPr>
            </w:pPr>
            <w:r w:rsidRPr="00AC046E">
              <w:rPr>
                <w:rFonts w:asciiTheme="majorBidi" w:hAnsiTheme="majorBidi" w:cstheme="majorBidi"/>
                <w:b/>
                <w:bCs/>
              </w:rPr>
              <w:t>1997</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F8E907" w14:textId="77777777" w:rsidR="00647A7F" w:rsidRPr="00AC046E" w:rsidRDefault="00647A7F" w:rsidP="008F6F77">
            <w:pPr>
              <w:spacing w:after="0" w:line="240" w:lineRule="auto"/>
              <w:jc w:val="center"/>
              <w:rPr>
                <w:rFonts w:asciiTheme="majorBidi" w:eastAsia="Times New Roman" w:hAnsiTheme="majorBidi" w:cstheme="majorBidi"/>
              </w:rPr>
            </w:pPr>
            <w:r w:rsidRPr="00AC046E">
              <w:rPr>
                <w:rFonts w:asciiTheme="majorBidi" w:hAnsiTheme="majorBidi" w:cstheme="majorBidi"/>
              </w:rPr>
              <w:t>0.8%</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1092B9" w14:textId="77777777" w:rsidR="00647A7F" w:rsidRPr="00AC046E" w:rsidRDefault="006054A9" w:rsidP="008F6F77">
            <w:pPr>
              <w:bidi/>
              <w:spacing w:after="0" w:line="240" w:lineRule="auto"/>
              <w:jc w:val="center"/>
              <w:rPr>
                <w:rFonts w:asciiTheme="majorBidi" w:eastAsia="Times New Roman" w:hAnsiTheme="majorBidi" w:cstheme="majorBidi"/>
              </w:rPr>
            </w:pPr>
            <w:r w:rsidRPr="00AC046E">
              <w:rPr>
                <w:rFonts w:asciiTheme="majorBidi" w:hAnsiTheme="majorBidi" w:cstheme="majorBidi"/>
                <w:sz w:val="20"/>
                <w:szCs w:val="20"/>
              </w:rPr>
              <w:t>14962</w:t>
            </w:r>
          </w:p>
        </w:tc>
        <w:tc>
          <w:tcPr>
            <w:tcW w:w="1893" w:type="dxa"/>
            <w:tcBorders>
              <w:top w:val="single" w:sz="4" w:space="0" w:color="auto"/>
              <w:left w:val="single" w:sz="4" w:space="0" w:color="auto"/>
              <w:bottom w:val="single" w:sz="4" w:space="0" w:color="auto"/>
              <w:right w:val="single" w:sz="4" w:space="0" w:color="auto"/>
            </w:tcBorders>
            <w:vAlign w:val="center"/>
          </w:tcPr>
          <w:p w14:paraId="30D9B39A" w14:textId="77777777" w:rsidR="00647A7F" w:rsidRPr="00AC046E" w:rsidRDefault="00E36C2E" w:rsidP="008F6F77">
            <w:pPr>
              <w:spacing w:after="0" w:line="240" w:lineRule="auto"/>
              <w:jc w:val="center"/>
              <w:rPr>
                <w:rFonts w:asciiTheme="majorBidi" w:hAnsiTheme="majorBidi" w:cstheme="majorBidi"/>
              </w:rPr>
            </w:pPr>
            <w:r w:rsidRPr="00AC046E">
              <w:rPr>
                <w:rFonts w:asciiTheme="majorBidi" w:hAnsiTheme="majorBidi" w:cstheme="majorBidi"/>
                <w:sz w:val="20"/>
                <w:szCs w:val="20"/>
              </w:rPr>
              <w:t>471.8</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CBE01B" w14:textId="77777777" w:rsidR="00647A7F" w:rsidRPr="00AC046E" w:rsidRDefault="00647A7F" w:rsidP="008F6F77">
            <w:pPr>
              <w:spacing w:after="0" w:line="240" w:lineRule="auto"/>
              <w:jc w:val="center"/>
              <w:rPr>
                <w:rFonts w:asciiTheme="majorBidi" w:eastAsia="Times New Roman" w:hAnsiTheme="majorBidi" w:cstheme="majorBidi"/>
                <w:rtl/>
              </w:rPr>
            </w:pPr>
            <w:r w:rsidRPr="00AC046E">
              <w:rPr>
                <w:rFonts w:asciiTheme="majorBidi" w:hAnsiTheme="majorBidi" w:cstheme="majorBidi"/>
              </w:rPr>
              <w:t>2.7%</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613862" w14:textId="77777777" w:rsidR="00647A7F" w:rsidRPr="00AC046E" w:rsidRDefault="00647A7F" w:rsidP="008F6F77">
            <w:pPr>
              <w:spacing w:after="0" w:line="240" w:lineRule="auto"/>
              <w:jc w:val="center"/>
              <w:rPr>
                <w:rFonts w:asciiTheme="majorBidi" w:eastAsia="Times New Roman" w:hAnsiTheme="majorBidi" w:cstheme="majorBidi"/>
              </w:rPr>
            </w:pPr>
            <w:r w:rsidRPr="00AC046E">
              <w:rPr>
                <w:rFonts w:asciiTheme="majorBidi" w:hAnsiTheme="majorBidi" w:cstheme="majorBidi"/>
              </w:rPr>
              <w:t>570.5</w:t>
            </w:r>
          </w:p>
        </w:tc>
      </w:tr>
      <w:tr w:rsidR="00647A7F" w:rsidRPr="00AC046E" w14:paraId="6076BFAE" w14:textId="77777777" w:rsidTr="0097234B">
        <w:trPr>
          <w:trHeight w:val="11"/>
        </w:trPr>
        <w:tc>
          <w:tcPr>
            <w:tcW w:w="890" w:type="dxa"/>
            <w:tcBorders>
              <w:top w:val="nil"/>
              <w:left w:val="single" w:sz="4" w:space="0" w:color="auto"/>
              <w:bottom w:val="single" w:sz="4" w:space="0" w:color="auto"/>
              <w:right w:val="single" w:sz="4" w:space="0" w:color="auto"/>
            </w:tcBorders>
            <w:shd w:val="clear" w:color="auto" w:fill="auto"/>
            <w:noWrap/>
            <w:vAlign w:val="center"/>
            <w:hideMark/>
          </w:tcPr>
          <w:p w14:paraId="22CA9391" w14:textId="77777777" w:rsidR="00647A7F" w:rsidRPr="00AC046E" w:rsidRDefault="00647A7F" w:rsidP="008F6F77">
            <w:pPr>
              <w:spacing w:after="0" w:line="240" w:lineRule="auto"/>
              <w:jc w:val="center"/>
              <w:rPr>
                <w:rFonts w:asciiTheme="majorBidi" w:eastAsia="Times New Roman" w:hAnsiTheme="majorBidi" w:cstheme="majorBidi"/>
                <w:b/>
                <w:bCs/>
              </w:rPr>
            </w:pPr>
            <w:r w:rsidRPr="00AC046E">
              <w:rPr>
                <w:rFonts w:asciiTheme="majorBidi" w:hAnsiTheme="majorBidi" w:cstheme="majorBidi"/>
                <w:b/>
                <w:bCs/>
              </w:rPr>
              <w:t>1998</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8BD3F4" w14:textId="77777777" w:rsidR="00647A7F" w:rsidRPr="00AC046E" w:rsidRDefault="00647A7F" w:rsidP="008F6F77">
            <w:pPr>
              <w:spacing w:after="0" w:line="240" w:lineRule="auto"/>
              <w:jc w:val="center"/>
              <w:rPr>
                <w:rFonts w:asciiTheme="majorBidi" w:eastAsia="Times New Roman" w:hAnsiTheme="majorBidi" w:cstheme="majorBidi"/>
              </w:rPr>
            </w:pPr>
            <w:r w:rsidRPr="00AC046E">
              <w:rPr>
                <w:rFonts w:asciiTheme="majorBidi" w:hAnsiTheme="majorBidi" w:cstheme="majorBidi"/>
              </w:rPr>
              <w:t>2.2%</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4F0CE9" w14:textId="77777777" w:rsidR="00647A7F" w:rsidRPr="00AC046E" w:rsidRDefault="006054A9" w:rsidP="008F6F77">
            <w:pPr>
              <w:bidi/>
              <w:spacing w:after="0" w:line="240" w:lineRule="auto"/>
              <w:jc w:val="center"/>
              <w:rPr>
                <w:rFonts w:asciiTheme="majorBidi" w:eastAsia="Times New Roman" w:hAnsiTheme="majorBidi" w:cstheme="majorBidi"/>
              </w:rPr>
            </w:pPr>
            <w:r w:rsidRPr="00AC046E">
              <w:rPr>
                <w:rFonts w:asciiTheme="majorBidi" w:hAnsiTheme="majorBidi" w:cstheme="majorBidi"/>
                <w:sz w:val="20"/>
                <w:szCs w:val="20"/>
              </w:rPr>
              <w:t>15368</w:t>
            </w:r>
          </w:p>
        </w:tc>
        <w:tc>
          <w:tcPr>
            <w:tcW w:w="1893" w:type="dxa"/>
            <w:tcBorders>
              <w:top w:val="single" w:sz="4" w:space="0" w:color="auto"/>
              <w:left w:val="single" w:sz="4" w:space="0" w:color="auto"/>
              <w:bottom w:val="single" w:sz="4" w:space="0" w:color="auto"/>
              <w:right w:val="single" w:sz="4" w:space="0" w:color="auto"/>
            </w:tcBorders>
            <w:vAlign w:val="center"/>
          </w:tcPr>
          <w:p w14:paraId="36AF153F" w14:textId="77777777" w:rsidR="00647A7F" w:rsidRPr="00AC046E" w:rsidRDefault="00E36C2E" w:rsidP="008F6F77">
            <w:pPr>
              <w:spacing w:after="0" w:line="240" w:lineRule="auto"/>
              <w:jc w:val="center"/>
              <w:rPr>
                <w:rFonts w:asciiTheme="majorBidi" w:hAnsiTheme="majorBidi" w:cstheme="majorBidi"/>
              </w:rPr>
            </w:pPr>
            <w:r w:rsidRPr="00AC046E">
              <w:rPr>
                <w:rFonts w:asciiTheme="majorBidi" w:hAnsiTheme="majorBidi" w:cstheme="majorBidi"/>
                <w:sz w:val="20"/>
                <w:szCs w:val="20"/>
              </w:rPr>
              <w:t>184.8</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CEDA1D" w14:textId="77777777" w:rsidR="00647A7F" w:rsidRPr="00AC046E" w:rsidRDefault="00647A7F" w:rsidP="008F6F77">
            <w:pPr>
              <w:spacing w:after="0" w:line="240" w:lineRule="auto"/>
              <w:jc w:val="center"/>
              <w:rPr>
                <w:rFonts w:asciiTheme="majorBidi" w:eastAsia="Times New Roman" w:hAnsiTheme="majorBidi" w:cstheme="majorBidi"/>
                <w:rtl/>
              </w:rPr>
            </w:pPr>
            <w:r w:rsidRPr="00AC046E">
              <w:rPr>
                <w:rFonts w:asciiTheme="majorBidi" w:hAnsiTheme="majorBidi" w:cstheme="majorBidi"/>
              </w:rPr>
              <w:t>2.7%</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928EA3" w14:textId="77777777" w:rsidR="00647A7F" w:rsidRPr="00AC046E" w:rsidRDefault="00647A7F" w:rsidP="008F6F77">
            <w:pPr>
              <w:spacing w:after="0" w:line="240" w:lineRule="auto"/>
              <w:jc w:val="center"/>
              <w:rPr>
                <w:rFonts w:asciiTheme="majorBidi" w:eastAsia="Times New Roman" w:hAnsiTheme="majorBidi" w:cstheme="majorBidi"/>
              </w:rPr>
            </w:pPr>
            <w:r w:rsidRPr="00AC046E">
              <w:rPr>
                <w:rFonts w:asciiTheme="majorBidi" w:hAnsiTheme="majorBidi" w:cstheme="majorBidi"/>
              </w:rPr>
              <w:t>84.1</w:t>
            </w:r>
          </w:p>
        </w:tc>
      </w:tr>
      <w:tr w:rsidR="00647A7F" w:rsidRPr="00AC046E" w14:paraId="46E6D7B3" w14:textId="77777777" w:rsidTr="0097234B">
        <w:trPr>
          <w:trHeight w:val="11"/>
        </w:trPr>
        <w:tc>
          <w:tcPr>
            <w:tcW w:w="890" w:type="dxa"/>
            <w:tcBorders>
              <w:top w:val="nil"/>
              <w:left w:val="single" w:sz="4" w:space="0" w:color="auto"/>
              <w:bottom w:val="single" w:sz="4" w:space="0" w:color="auto"/>
              <w:right w:val="single" w:sz="4" w:space="0" w:color="auto"/>
            </w:tcBorders>
            <w:shd w:val="clear" w:color="auto" w:fill="auto"/>
            <w:noWrap/>
            <w:vAlign w:val="center"/>
            <w:hideMark/>
          </w:tcPr>
          <w:p w14:paraId="46A46674" w14:textId="77777777" w:rsidR="00647A7F" w:rsidRPr="00AC046E" w:rsidRDefault="00647A7F" w:rsidP="008F6F77">
            <w:pPr>
              <w:spacing w:after="0" w:line="240" w:lineRule="auto"/>
              <w:jc w:val="center"/>
              <w:rPr>
                <w:rFonts w:asciiTheme="majorBidi" w:eastAsia="Times New Roman" w:hAnsiTheme="majorBidi" w:cstheme="majorBidi"/>
                <w:b/>
                <w:bCs/>
              </w:rPr>
            </w:pPr>
            <w:r w:rsidRPr="00AC046E">
              <w:rPr>
                <w:rFonts w:asciiTheme="majorBidi" w:hAnsiTheme="majorBidi" w:cstheme="majorBidi"/>
                <w:b/>
                <w:bCs/>
              </w:rPr>
              <w:t>1999</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FB4DBA" w14:textId="77777777" w:rsidR="00647A7F" w:rsidRPr="00AC046E" w:rsidRDefault="00647A7F" w:rsidP="008F6F77">
            <w:pPr>
              <w:spacing w:after="0" w:line="240" w:lineRule="auto"/>
              <w:jc w:val="center"/>
              <w:rPr>
                <w:rFonts w:asciiTheme="majorBidi" w:eastAsia="Times New Roman" w:hAnsiTheme="majorBidi" w:cstheme="majorBidi"/>
              </w:rPr>
            </w:pPr>
            <w:r w:rsidRPr="00AC046E">
              <w:rPr>
                <w:rFonts w:asciiTheme="majorBidi" w:hAnsiTheme="majorBidi" w:cstheme="majorBidi"/>
              </w:rPr>
              <w:t>1.7%</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E1AD63" w14:textId="77777777" w:rsidR="00647A7F" w:rsidRPr="00AC046E" w:rsidRDefault="006054A9" w:rsidP="008F6F77">
            <w:pPr>
              <w:bidi/>
              <w:spacing w:after="0" w:line="240" w:lineRule="auto"/>
              <w:jc w:val="center"/>
              <w:rPr>
                <w:rFonts w:asciiTheme="majorBidi" w:eastAsia="Times New Roman" w:hAnsiTheme="majorBidi" w:cstheme="majorBidi"/>
              </w:rPr>
            </w:pPr>
            <w:r w:rsidRPr="00AC046E">
              <w:rPr>
                <w:rFonts w:asciiTheme="majorBidi" w:hAnsiTheme="majorBidi" w:cstheme="majorBidi"/>
                <w:sz w:val="20"/>
                <w:szCs w:val="20"/>
              </w:rPr>
              <w:t>15974</w:t>
            </w:r>
          </w:p>
        </w:tc>
        <w:tc>
          <w:tcPr>
            <w:tcW w:w="1893" w:type="dxa"/>
            <w:tcBorders>
              <w:top w:val="single" w:sz="4" w:space="0" w:color="auto"/>
              <w:left w:val="single" w:sz="4" w:space="0" w:color="auto"/>
              <w:bottom w:val="single" w:sz="4" w:space="0" w:color="auto"/>
              <w:right w:val="single" w:sz="4" w:space="0" w:color="auto"/>
            </w:tcBorders>
            <w:vAlign w:val="center"/>
          </w:tcPr>
          <w:p w14:paraId="06C5A07C" w14:textId="77777777" w:rsidR="00647A7F" w:rsidRPr="00AC046E" w:rsidRDefault="00E36C2E" w:rsidP="008F6F77">
            <w:pPr>
              <w:spacing w:after="0" w:line="240" w:lineRule="auto"/>
              <w:jc w:val="center"/>
              <w:rPr>
                <w:rFonts w:asciiTheme="majorBidi" w:hAnsiTheme="majorBidi" w:cstheme="majorBidi"/>
              </w:rPr>
            </w:pPr>
            <w:r w:rsidRPr="00AC046E">
              <w:rPr>
                <w:rFonts w:asciiTheme="majorBidi" w:hAnsiTheme="majorBidi" w:cstheme="majorBidi"/>
                <w:sz w:val="20"/>
                <w:szCs w:val="20"/>
              </w:rPr>
              <w:t>357.2</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AA6FA4" w14:textId="77777777" w:rsidR="00647A7F" w:rsidRPr="00AC046E" w:rsidRDefault="00647A7F" w:rsidP="008F6F77">
            <w:pPr>
              <w:spacing w:after="0" w:line="240" w:lineRule="auto"/>
              <w:jc w:val="center"/>
              <w:rPr>
                <w:rFonts w:asciiTheme="majorBidi" w:eastAsia="Times New Roman" w:hAnsiTheme="majorBidi" w:cstheme="majorBidi"/>
                <w:rtl/>
              </w:rPr>
            </w:pPr>
            <w:r w:rsidRPr="00AC046E">
              <w:rPr>
                <w:rFonts w:asciiTheme="majorBidi" w:hAnsiTheme="majorBidi" w:cstheme="majorBidi"/>
              </w:rPr>
              <w:t>3.9%</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89C211" w14:textId="77777777" w:rsidR="00647A7F" w:rsidRPr="00AC046E" w:rsidRDefault="00647A7F" w:rsidP="008F6F77">
            <w:pPr>
              <w:spacing w:after="0" w:line="240" w:lineRule="auto"/>
              <w:jc w:val="center"/>
              <w:rPr>
                <w:rFonts w:asciiTheme="majorBidi" w:eastAsia="Times New Roman" w:hAnsiTheme="majorBidi" w:cstheme="majorBidi"/>
              </w:rPr>
            </w:pPr>
            <w:r w:rsidRPr="00AC046E">
              <w:rPr>
                <w:rFonts w:asciiTheme="majorBidi" w:hAnsiTheme="majorBidi" w:cstheme="majorBidi"/>
              </w:rPr>
              <w:t>210.4</w:t>
            </w:r>
          </w:p>
        </w:tc>
      </w:tr>
      <w:tr w:rsidR="00647A7F" w:rsidRPr="00AC046E" w14:paraId="0435CF6C" w14:textId="77777777" w:rsidTr="0097234B">
        <w:trPr>
          <w:trHeight w:val="11"/>
        </w:trPr>
        <w:tc>
          <w:tcPr>
            <w:tcW w:w="890" w:type="dxa"/>
            <w:tcBorders>
              <w:top w:val="nil"/>
              <w:left w:val="single" w:sz="4" w:space="0" w:color="auto"/>
              <w:bottom w:val="single" w:sz="4" w:space="0" w:color="auto"/>
              <w:right w:val="single" w:sz="4" w:space="0" w:color="auto"/>
            </w:tcBorders>
            <w:shd w:val="clear" w:color="auto" w:fill="auto"/>
            <w:noWrap/>
            <w:vAlign w:val="center"/>
            <w:hideMark/>
          </w:tcPr>
          <w:p w14:paraId="20EDB97B" w14:textId="77777777" w:rsidR="00647A7F" w:rsidRPr="00AC046E" w:rsidRDefault="00647A7F" w:rsidP="008F6F77">
            <w:pPr>
              <w:spacing w:after="0" w:line="240" w:lineRule="auto"/>
              <w:jc w:val="center"/>
              <w:rPr>
                <w:rFonts w:asciiTheme="majorBidi" w:eastAsia="Times New Roman" w:hAnsiTheme="majorBidi" w:cstheme="majorBidi"/>
                <w:b/>
                <w:bCs/>
              </w:rPr>
            </w:pPr>
            <w:r w:rsidRPr="00AC046E">
              <w:rPr>
                <w:rFonts w:asciiTheme="majorBidi" w:hAnsiTheme="majorBidi" w:cstheme="majorBidi"/>
                <w:b/>
                <w:bCs/>
              </w:rPr>
              <w:t>2000</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F17A26" w14:textId="77777777" w:rsidR="00647A7F" w:rsidRPr="00AC046E" w:rsidRDefault="00647A7F" w:rsidP="008F6F77">
            <w:pPr>
              <w:spacing w:after="0" w:line="240" w:lineRule="auto"/>
              <w:jc w:val="center"/>
              <w:rPr>
                <w:rFonts w:asciiTheme="majorBidi" w:eastAsia="Times New Roman" w:hAnsiTheme="majorBidi" w:cstheme="majorBidi"/>
              </w:rPr>
            </w:pPr>
            <w:r w:rsidRPr="00AC046E">
              <w:rPr>
                <w:rFonts w:asciiTheme="majorBidi" w:hAnsiTheme="majorBidi" w:cstheme="majorBidi"/>
              </w:rPr>
              <w:t>5.7%</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E7F52B" w14:textId="77777777" w:rsidR="00647A7F" w:rsidRPr="00AC046E" w:rsidRDefault="006054A9" w:rsidP="008F6F77">
            <w:pPr>
              <w:bidi/>
              <w:spacing w:after="0" w:line="240" w:lineRule="auto"/>
              <w:jc w:val="center"/>
              <w:rPr>
                <w:rFonts w:asciiTheme="majorBidi" w:eastAsia="Times New Roman" w:hAnsiTheme="majorBidi" w:cstheme="majorBidi"/>
              </w:rPr>
            </w:pPr>
            <w:r w:rsidRPr="00AC046E">
              <w:rPr>
                <w:rFonts w:asciiTheme="majorBidi" w:hAnsiTheme="majorBidi" w:cstheme="majorBidi"/>
                <w:sz w:val="20"/>
                <w:szCs w:val="20"/>
              </w:rPr>
              <w:t>16657</w:t>
            </w:r>
          </w:p>
        </w:tc>
        <w:tc>
          <w:tcPr>
            <w:tcW w:w="1893" w:type="dxa"/>
            <w:tcBorders>
              <w:top w:val="single" w:sz="4" w:space="0" w:color="auto"/>
              <w:left w:val="single" w:sz="4" w:space="0" w:color="auto"/>
              <w:bottom w:val="single" w:sz="4" w:space="0" w:color="auto"/>
              <w:right w:val="single" w:sz="4" w:space="0" w:color="auto"/>
            </w:tcBorders>
            <w:vAlign w:val="center"/>
          </w:tcPr>
          <w:p w14:paraId="69B56C01" w14:textId="77777777" w:rsidR="00647A7F" w:rsidRPr="00AC046E" w:rsidRDefault="00E36C2E" w:rsidP="008F6F77">
            <w:pPr>
              <w:spacing w:after="0" w:line="240" w:lineRule="auto"/>
              <w:jc w:val="center"/>
              <w:rPr>
                <w:rFonts w:asciiTheme="majorBidi" w:hAnsiTheme="majorBidi" w:cstheme="majorBidi"/>
              </w:rPr>
            </w:pPr>
            <w:r w:rsidRPr="00AC046E">
              <w:rPr>
                <w:rFonts w:asciiTheme="majorBidi" w:hAnsiTheme="majorBidi" w:cstheme="majorBidi"/>
                <w:sz w:val="20"/>
                <w:szCs w:val="20"/>
              </w:rPr>
              <w:t>120.4</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FD4617" w14:textId="77777777" w:rsidR="00647A7F" w:rsidRPr="00AC046E" w:rsidRDefault="00647A7F" w:rsidP="008F6F77">
            <w:pPr>
              <w:spacing w:after="0" w:line="240" w:lineRule="auto"/>
              <w:jc w:val="center"/>
              <w:rPr>
                <w:rFonts w:asciiTheme="majorBidi" w:eastAsia="Times New Roman" w:hAnsiTheme="majorBidi" w:cstheme="majorBidi"/>
                <w:rtl/>
              </w:rPr>
            </w:pPr>
            <w:r w:rsidRPr="00AC046E">
              <w:rPr>
                <w:rFonts w:asciiTheme="majorBidi" w:hAnsiTheme="majorBidi" w:cstheme="majorBidi"/>
              </w:rPr>
              <w:t>4.3%</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76D77D" w14:textId="77777777" w:rsidR="00647A7F" w:rsidRPr="00AC046E" w:rsidRDefault="00647A7F" w:rsidP="008F6F77">
            <w:pPr>
              <w:spacing w:after="0" w:line="240" w:lineRule="auto"/>
              <w:jc w:val="center"/>
              <w:rPr>
                <w:rFonts w:asciiTheme="majorBidi" w:eastAsia="Times New Roman" w:hAnsiTheme="majorBidi" w:cstheme="majorBidi"/>
              </w:rPr>
            </w:pPr>
            <w:r w:rsidRPr="00AC046E">
              <w:rPr>
                <w:rFonts w:asciiTheme="majorBidi" w:hAnsiTheme="majorBidi" w:cstheme="majorBidi"/>
              </w:rPr>
              <w:t>21.2</w:t>
            </w:r>
          </w:p>
        </w:tc>
      </w:tr>
      <w:tr w:rsidR="00647A7F" w:rsidRPr="00AC046E" w14:paraId="0B7ACC90" w14:textId="77777777" w:rsidTr="0097234B">
        <w:trPr>
          <w:trHeight w:val="11"/>
        </w:trPr>
        <w:tc>
          <w:tcPr>
            <w:tcW w:w="8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632320" w14:textId="77777777" w:rsidR="00647A7F" w:rsidRPr="00AC046E" w:rsidRDefault="00647A7F" w:rsidP="008F6F77">
            <w:pPr>
              <w:spacing w:after="0" w:line="240" w:lineRule="auto"/>
              <w:jc w:val="center"/>
              <w:rPr>
                <w:rFonts w:asciiTheme="majorBidi" w:eastAsia="Times New Roman" w:hAnsiTheme="majorBidi" w:cstheme="majorBidi"/>
                <w:b/>
                <w:bCs/>
              </w:rPr>
            </w:pPr>
            <w:r w:rsidRPr="00AC046E">
              <w:rPr>
                <w:rFonts w:asciiTheme="majorBidi" w:hAnsiTheme="majorBidi" w:cstheme="majorBidi"/>
                <w:b/>
                <w:bCs/>
              </w:rPr>
              <w:t>2001</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4741A4" w14:textId="77777777" w:rsidR="00647A7F" w:rsidRPr="00AC046E" w:rsidRDefault="00647A7F" w:rsidP="008F6F77">
            <w:pPr>
              <w:spacing w:after="0" w:line="240" w:lineRule="auto"/>
              <w:jc w:val="center"/>
              <w:rPr>
                <w:rFonts w:asciiTheme="majorBidi" w:eastAsia="Times New Roman" w:hAnsiTheme="majorBidi" w:cstheme="majorBidi"/>
              </w:rPr>
            </w:pPr>
            <w:r w:rsidRPr="00AC046E">
              <w:rPr>
                <w:rFonts w:asciiTheme="majorBidi" w:hAnsiTheme="majorBidi" w:cstheme="majorBidi"/>
              </w:rPr>
              <w:t>2.1%</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AE0133" w14:textId="77777777" w:rsidR="00647A7F" w:rsidRPr="00AC046E" w:rsidRDefault="006054A9" w:rsidP="008F6F77">
            <w:pPr>
              <w:bidi/>
              <w:spacing w:after="0" w:line="240" w:lineRule="auto"/>
              <w:jc w:val="center"/>
              <w:rPr>
                <w:rFonts w:asciiTheme="majorBidi" w:eastAsia="Times New Roman" w:hAnsiTheme="majorBidi" w:cstheme="majorBidi"/>
              </w:rPr>
            </w:pPr>
            <w:r w:rsidRPr="00AC046E">
              <w:rPr>
                <w:rFonts w:asciiTheme="majorBidi" w:hAnsiTheme="majorBidi" w:cstheme="majorBidi"/>
                <w:sz w:val="20"/>
                <w:szCs w:val="20"/>
              </w:rPr>
              <w:t>17112</w:t>
            </w:r>
          </w:p>
        </w:tc>
        <w:tc>
          <w:tcPr>
            <w:tcW w:w="1893" w:type="dxa"/>
            <w:tcBorders>
              <w:top w:val="single" w:sz="4" w:space="0" w:color="auto"/>
              <w:left w:val="single" w:sz="4" w:space="0" w:color="auto"/>
              <w:bottom w:val="single" w:sz="4" w:space="0" w:color="auto"/>
              <w:right w:val="single" w:sz="4" w:space="0" w:color="auto"/>
            </w:tcBorders>
            <w:vAlign w:val="center"/>
          </w:tcPr>
          <w:p w14:paraId="1770EC74" w14:textId="77777777" w:rsidR="00647A7F" w:rsidRPr="00AC046E" w:rsidRDefault="00E36C2E" w:rsidP="008F6F77">
            <w:pPr>
              <w:spacing w:after="0" w:line="240" w:lineRule="auto"/>
              <w:jc w:val="center"/>
              <w:rPr>
                <w:rFonts w:asciiTheme="majorBidi" w:hAnsiTheme="majorBidi" w:cstheme="majorBidi"/>
              </w:rPr>
            </w:pPr>
            <w:r w:rsidRPr="00AC046E">
              <w:rPr>
                <w:rFonts w:asciiTheme="majorBidi" w:hAnsiTheme="majorBidi" w:cstheme="majorBidi"/>
                <w:sz w:val="20"/>
                <w:szCs w:val="20"/>
              </w:rPr>
              <w:t>221.8</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2BD968" w14:textId="77777777" w:rsidR="00647A7F" w:rsidRPr="00AC046E" w:rsidRDefault="00647A7F" w:rsidP="008F6F77">
            <w:pPr>
              <w:spacing w:after="0" w:line="240" w:lineRule="auto"/>
              <w:jc w:val="center"/>
              <w:rPr>
                <w:rFonts w:asciiTheme="majorBidi" w:eastAsia="Times New Roman" w:hAnsiTheme="majorBidi" w:cstheme="majorBidi"/>
                <w:rtl/>
              </w:rPr>
            </w:pPr>
            <w:r w:rsidRPr="00AC046E">
              <w:rPr>
                <w:rFonts w:asciiTheme="majorBidi" w:hAnsiTheme="majorBidi" w:cstheme="majorBidi"/>
              </w:rPr>
              <w:t>2.7%</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405E9F" w14:textId="77777777" w:rsidR="00647A7F" w:rsidRPr="00AC046E" w:rsidRDefault="00647A7F" w:rsidP="008F6F77">
            <w:pPr>
              <w:spacing w:after="0" w:line="240" w:lineRule="auto"/>
              <w:jc w:val="center"/>
              <w:rPr>
                <w:rFonts w:asciiTheme="majorBidi" w:eastAsia="Times New Roman" w:hAnsiTheme="majorBidi" w:cstheme="majorBidi"/>
              </w:rPr>
            </w:pPr>
            <w:r w:rsidRPr="00AC046E">
              <w:rPr>
                <w:rFonts w:asciiTheme="majorBidi" w:hAnsiTheme="majorBidi" w:cstheme="majorBidi"/>
              </w:rPr>
              <w:t>108.1</w:t>
            </w:r>
          </w:p>
        </w:tc>
      </w:tr>
      <w:tr w:rsidR="00647A7F" w:rsidRPr="00AC046E" w14:paraId="03BD3963" w14:textId="77777777" w:rsidTr="0097234B">
        <w:trPr>
          <w:trHeight w:val="11"/>
        </w:trPr>
        <w:tc>
          <w:tcPr>
            <w:tcW w:w="8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0658C7" w14:textId="77777777" w:rsidR="00647A7F" w:rsidRPr="00AC046E" w:rsidRDefault="00647A7F" w:rsidP="008F6F77">
            <w:pPr>
              <w:spacing w:after="0" w:line="240" w:lineRule="auto"/>
              <w:jc w:val="center"/>
              <w:rPr>
                <w:rFonts w:asciiTheme="majorBidi" w:hAnsiTheme="majorBidi" w:cstheme="majorBidi"/>
                <w:b/>
                <w:bCs/>
              </w:rPr>
            </w:pPr>
            <w:r w:rsidRPr="00AC046E">
              <w:rPr>
                <w:rFonts w:asciiTheme="majorBidi" w:hAnsiTheme="majorBidi" w:cstheme="majorBidi"/>
                <w:b/>
                <w:bCs/>
              </w:rPr>
              <w:t>2002</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888110" w14:textId="77777777" w:rsidR="00647A7F" w:rsidRPr="00AC046E" w:rsidRDefault="00647A7F" w:rsidP="008F6F77">
            <w:pPr>
              <w:spacing w:after="0" w:line="240" w:lineRule="auto"/>
              <w:jc w:val="center"/>
              <w:rPr>
                <w:rFonts w:asciiTheme="majorBidi" w:hAnsiTheme="majorBidi" w:cstheme="majorBidi"/>
              </w:rPr>
            </w:pPr>
            <w:r w:rsidRPr="00AC046E">
              <w:rPr>
                <w:rFonts w:asciiTheme="majorBidi" w:hAnsiTheme="majorBidi" w:cstheme="majorBidi"/>
              </w:rPr>
              <w:t>8.1%</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CC3A8C" w14:textId="77777777" w:rsidR="00647A7F" w:rsidRPr="00AC046E" w:rsidRDefault="006054A9" w:rsidP="008F6F77">
            <w:pPr>
              <w:bidi/>
              <w:spacing w:after="0" w:line="240" w:lineRule="auto"/>
              <w:jc w:val="center"/>
              <w:rPr>
                <w:rFonts w:asciiTheme="majorBidi" w:hAnsiTheme="majorBidi" w:cstheme="majorBidi"/>
                <w:rtl/>
              </w:rPr>
            </w:pPr>
            <w:r w:rsidRPr="00AC046E">
              <w:rPr>
                <w:rFonts w:asciiTheme="majorBidi" w:hAnsiTheme="majorBidi" w:cstheme="majorBidi"/>
                <w:sz w:val="20"/>
                <w:szCs w:val="20"/>
              </w:rPr>
              <w:t>17882</w:t>
            </w:r>
          </w:p>
        </w:tc>
        <w:tc>
          <w:tcPr>
            <w:tcW w:w="1893" w:type="dxa"/>
            <w:tcBorders>
              <w:top w:val="single" w:sz="4" w:space="0" w:color="auto"/>
              <w:left w:val="single" w:sz="4" w:space="0" w:color="auto"/>
              <w:bottom w:val="single" w:sz="4" w:space="0" w:color="auto"/>
              <w:right w:val="single" w:sz="4" w:space="0" w:color="auto"/>
            </w:tcBorders>
            <w:vAlign w:val="center"/>
          </w:tcPr>
          <w:p w14:paraId="2BEEFC48" w14:textId="77777777" w:rsidR="00647A7F" w:rsidRPr="00AC046E" w:rsidRDefault="00E36C2E" w:rsidP="008F6F77">
            <w:pPr>
              <w:spacing w:after="0" w:line="240" w:lineRule="auto"/>
              <w:jc w:val="center"/>
              <w:rPr>
                <w:rFonts w:asciiTheme="majorBidi" w:hAnsiTheme="majorBidi" w:cstheme="majorBidi"/>
                <w:sz w:val="20"/>
                <w:szCs w:val="20"/>
                <w:rtl/>
              </w:rPr>
            </w:pPr>
            <w:r w:rsidRPr="00AC046E">
              <w:rPr>
                <w:rFonts w:asciiTheme="majorBidi" w:hAnsiTheme="majorBidi" w:cstheme="majorBidi"/>
                <w:sz w:val="20"/>
                <w:szCs w:val="20"/>
              </w:rPr>
              <w:t>94.7</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510D88" w14:textId="77777777" w:rsidR="00647A7F" w:rsidRPr="00AC046E" w:rsidRDefault="00647A7F" w:rsidP="008F6F77">
            <w:pPr>
              <w:spacing w:after="0" w:line="240" w:lineRule="auto"/>
              <w:jc w:val="center"/>
              <w:rPr>
                <w:rFonts w:asciiTheme="majorBidi" w:hAnsiTheme="majorBidi" w:cstheme="majorBidi"/>
              </w:rPr>
            </w:pPr>
            <w:r w:rsidRPr="00AC046E">
              <w:rPr>
                <w:rFonts w:asciiTheme="majorBidi" w:hAnsiTheme="majorBidi" w:cstheme="majorBidi"/>
              </w:rPr>
              <w:t>4.5%</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80D6CC" w14:textId="77777777" w:rsidR="00647A7F" w:rsidRPr="00AC046E" w:rsidRDefault="00647A7F" w:rsidP="008F6F77">
            <w:pPr>
              <w:spacing w:after="0" w:line="240" w:lineRule="auto"/>
              <w:jc w:val="center"/>
              <w:rPr>
                <w:rFonts w:asciiTheme="majorBidi" w:hAnsiTheme="majorBidi" w:cstheme="majorBidi"/>
              </w:rPr>
            </w:pPr>
            <w:r w:rsidRPr="00AC046E">
              <w:rPr>
                <w:rFonts w:asciiTheme="majorBidi" w:hAnsiTheme="majorBidi" w:cstheme="majorBidi"/>
              </w:rPr>
              <w:t>11.7</w:t>
            </w:r>
          </w:p>
        </w:tc>
      </w:tr>
      <w:tr w:rsidR="00647A7F" w:rsidRPr="00AC046E" w14:paraId="5383C17F" w14:textId="77777777" w:rsidTr="0097234B">
        <w:trPr>
          <w:trHeight w:val="11"/>
        </w:trPr>
        <w:tc>
          <w:tcPr>
            <w:tcW w:w="8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4F4650" w14:textId="77777777" w:rsidR="00647A7F" w:rsidRPr="00AC046E" w:rsidRDefault="00647A7F" w:rsidP="008F6F77">
            <w:pPr>
              <w:spacing w:after="0" w:line="240" w:lineRule="auto"/>
              <w:jc w:val="center"/>
              <w:rPr>
                <w:rFonts w:asciiTheme="majorBidi" w:hAnsiTheme="majorBidi" w:cstheme="majorBidi"/>
                <w:b/>
                <w:bCs/>
              </w:rPr>
            </w:pPr>
            <w:r w:rsidRPr="00AC046E">
              <w:rPr>
                <w:rFonts w:asciiTheme="majorBidi" w:hAnsiTheme="majorBidi" w:cstheme="majorBidi"/>
                <w:b/>
                <w:bCs/>
              </w:rPr>
              <w:t>2003</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491925" w14:textId="77777777" w:rsidR="00647A7F" w:rsidRPr="00AC046E" w:rsidRDefault="00647A7F" w:rsidP="008F6F77">
            <w:pPr>
              <w:spacing w:after="0" w:line="240" w:lineRule="auto"/>
              <w:jc w:val="center"/>
              <w:rPr>
                <w:rFonts w:asciiTheme="majorBidi" w:hAnsiTheme="majorBidi" w:cstheme="majorBidi"/>
              </w:rPr>
            </w:pPr>
            <w:r w:rsidRPr="00AC046E">
              <w:rPr>
                <w:rFonts w:asciiTheme="majorBidi" w:hAnsiTheme="majorBidi" w:cstheme="majorBidi"/>
              </w:rPr>
              <w:t>8.4%</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566F1E" w14:textId="77777777" w:rsidR="00647A7F" w:rsidRPr="00AC046E" w:rsidRDefault="006054A9" w:rsidP="008F6F77">
            <w:pPr>
              <w:bidi/>
              <w:spacing w:after="0" w:line="240" w:lineRule="auto"/>
              <w:jc w:val="center"/>
              <w:rPr>
                <w:rFonts w:asciiTheme="majorBidi" w:hAnsiTheme="majorBidi" w:cstheme="majorBidi"/>
                <w:rtl/>
              </w:rPr>
            </w:pPr>
            <w:r w:rsidRPr="00AC046E">
              <w:rPr>
                <w:rFonts w:asciiTheme="majorBidi" w:hAnsiTheme="majorBidi" w:cstheme="majorBidi"/>
                <w:sz w:val="20"/>
                <w:szCs w:val="20"/>
              </w:rPr>
              <w:t>18401</w:t>
            </w:r>
          </w:p>
        </w:tc>
        <w:tc>
          <w:tcPr>
            <w:tcW w:w="1893" w:type="dxa"/>
            <w:tcBorders>
              <w:top w:val="single" w:sz="4" w:space="0" w:color="auto"/>
              <w:left w:val="single" w:sz="4" w:space="0" w:color="auto"/>
              <w:bottom w:val="single" w:sz="4" w:space="0" w:color="auto"/>
              <w:right w:val="single" w:sz="4" w:space="0" w:color="auto"/>
            </w:tcBorders>
            <w:vAlign w:val="center"/>
          </w:tcPr>
          <w:p w14:paraId="1EF1A11A" w14:textId="77777777" w:rsidR="00647A7F" w:rsidRPr="00AC046E" w:rsidRDefault="00E36C2E" w:rsidP="008F6F77">
            <w:pPr>
              <w:spacing w:after="0" w:line="240" w:lineRule="auto"/>
              <w:jc w:val="center"/>
              <w:rPr>
                <w:rFonts w:asciiTheme="majorBidi" w:hAnsiTheme="majorBidi" w:cstheme="majorBidi"/>
                <w:sz w:val="20"/>
                <w:szCs w:val="20"/>
                <w:rtl/>
              </w:rPr>
            </w:pPr>
            <w:r w:rsidRPr="00AC046E">
              <w:rPr>
                <w:rFonts w:asciiTheme="majorBidi" w:hAnsiTheme="majorBidi" w:cstheme="majorBidi"/>
                <w:sz w:val="20"/>
                <w:szCs w:val="20"/>
              </w:rPr>
              <w:t>61.7</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BE15B2" w14:textId="77777777" w:rsidR="00647A7F" w:rsidRPr="00AC046E" w:rsidRDefault="00647A7F" w:rsidP="008F6F77">
            <w:pPr>
              <w:spacing w:after="0" w:line="240" w:lineRule="auto"/>
              <w:jc w:val="center"/>
              <w:rPr>
                <w:rFonts w:asciiTheme="majorBidi" w:hAnsiTheme="majorBidi" w:cstheme="majorBidi"/>
              </w:rPr>
            </w:pPr>
            <w:r w:rsidRPr="00AC046E">
              <w:rPr>
                <w:rFonts w:asciiTheme="majorBidi" w:hAnsiTheme="majorBidi" w:cstheme="majorBidi"/>
              </w:rPr>
              <w:t>2.9%</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5330CC" w14:textId="77777777" w:rsidR="00647A7F" w:rsidRPr="00AC046E" w:rsidRDefault="00647A7F" w:rsidP="008F6F77">
            <w:pPr>
              <w:spacing w:after="0" w:line="240" w:lineRule="auto"/>
              <w:jc w:val="center"/>
              <w:rPr>
                <w:rFonts w:asciiTheme="majorBidi" w:hAnsiTheme="majorBidi" w:cstheme="majorBidi"/>
              </w:rPr>
            </w:pPr>
            <w:r w:rsidRPr="00AC046E">
              <w:rPr>
                <w:rFonts w:asciiTheme="majorBidi" w:hAnsiTheme="majorBidi" w:cstheme="majorBidi"/>
              </w:rPr>
              <w:t>7.3</w:t>
            </w:r>
          </w:p>
        </w:tc>
      </w:tr>
      <w:tr w:rsidR="00647A7F" w:rsidRPr="00AC046E" w14:paraId="02CA2A6B" w14:textId="77777777" w:rsidTr="0097234B">
        <w:trPr>
          <w:trHeight w:val="11"/>
        </w:trPr>
        <w:tc>
          <w:tcPr>
            <w:tcW w:w="8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A3189B" w14:textId="77777777" w:rsidR="00647A7F" w:rsidRPr="00AC046E" w:rsidRDefault="00647A7F" w:rsidP="008F6F77">
            <w:pPr>
              <w:spacing w:after="0" w:line="240" w:lineRule="auto"/>
              <w:jc w:val="center"/>
              <w:rPr>
                <w:rFonts w:asciiTheme="majorBidi" w:hAnsiTheme="majorBidi" w:cstheme="majorBidi"/>
                <w:b/>
                <w:bCs/>
              </w:rPr>
            </w:pPr>
            <w:r w:rsidRPr="00AC046E">
              <w:rPr>
                <w:rFonts w:asciiTheme="majorBidi" w:hAnsiTheme="majorBidi" w:cstheme="majorBidi"/>
                <w:b/>
                <w:bCs/>
              </w:rPr>
              <w:t>2004</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F3A244" w14:textId="77777777" w:rsidR="00647A7F" w:rsidRPr="00AC046E" w:rsidRDefault="00647A7F" w:rsidP="008F6F77">
            <w:pPr>
              <w:spacing w:after="0" w:line="240" w:lineRule="auto"/>
              <w:jc w:val="center"/>
              <w:rPr>
                <w:rFonts w:asciiTheme="majorBidi" w:hAnsiTheme="majorBidi" w:cstheme="majorBidi"/>
              </w:rPr>
            </w:pPr>
            <w:r w:rsidRPr="00AC046E">
              <w:rPr>
                <w:rFonts w:asciiTheme="majorBidi" w:hAnsiTheme="majorBidi" w:cstheme="majorBidi"/>
              </w:rPr>
              <w:t>4.6%</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A4C7C6" w14:textId="77777777" w:rsidR="00647A7F" w:rsidRPr="00AC046E" w:rsidRDefault="006054A9" w:rsidP="008F6F77">
            <w:pPr>
              <w:bidi/>
              <w:spacing w:after="0" w:line="240" w:lineRule="auto"/>
              <w:jc w:val="center"/>
              <w:rPr>
                <w:rFonts w:asciiTheme="majorBidi" w:hAnsiTheme="majorBidi" w:cstheme="majorBidi"/>
                <w:rtl/>
              </w:rPr>
            </w:pPr>
            <w:r w:rsidRPr="00AC046E">
              <w:rPr>
                <w:rFonts w:asciiTheme="majorBidi" w:hAnsiTheme="majorBidi" w:cstheme="majorBidi"/>
                <w:sz w:val="20"/>
                <w:szCs w:val="20"/>
              </w:rPr>
              <w:t>19091</w:t>
            </w:r>
          </w:p>
        </w:tc>
        <w:tc>
          <w:tcPr>
            <w:tcW w:w="1893" w:type="dxa"/>
            <w:tcBorders>
              <w:top w:val="single" w:sz="4" w:space="0" w:color="auto"/>
              <w:left w:val="single" w:sz="4" w:space="0" w:color="auto"/>
              <w:bottom w:val="single" w:sz="4" w:space="0" w:color="auto"/>
              <w:right w:val="single" w:sz="4" w:space="0" w:color="auto"/>
            </w:tcBorders>
            <w:vAlign w:val="center"/>
          </w:tcPr>
          <w:p w14:paraId="7890B754" w14:textId="77777777" w:rsidR="00647A7F" w:rsidRPr="00AC046E" w:rsidRDefault="00E36C2E" w:rsidP="008F6F77">
            <w:pPr>
              <w:spacing w:after="0" w:line="240" w:lineRule="auto"/>
              <w:jc w:val="center"/>
              <w:rPr>
                <w:rFonts w:asciiTheme="majorBidi" w:hAnsiTheme="majorBidi" w:cstheme="majorBidi"/>
                <w:sz w:val="20"/>
                <w:szCs w:val="20"/>
                <w:rtl/>
              </w:rPr>
            </w:pPr>
            <w:r w:rsidRPr="00AC046E">
              <w:rPr>
                <w:rFonts w:asciiTheme="majorBidi" w:hAnsiTheme="majorBidi" w:cstheme="majorBidi"/>
                <w:sz w:val="20"/>
                <w:szCs w:val="20"/>
              </w:rPr>
              <w:t>148.6</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D60325" w14:textId="77777777" w:rsidR="00647A7F" w:rsidRPr="00AC046E" w:rsidRDefault="00647A7F" w:rsidP="008F6F77">
            <w:pPr>
              <w:spacing w:after="0" w:line="240" w:lineRule="auto"/>
              <w:jc w:val="center"/>
              <w:rPr>
                <w:rFonts w:asciiTheme="majorBidi" w:hAnsiTheme="majorBidi" w:cstheme="majorBidi"/>
              </w:rPr>
            </w:pPr>
            <w:r w:rsidRPr="00AC046E">
              <w:rPr>
                <w:rFonts w:asciiTheme="majorBidi" w:hAnsiTheme="majorBidi" w:cstheme="majorBidi"/>
              </w:rPr>
              <w:t>3.7%</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437AC8" w14:textId="77777777" w:rsidR="00647A7F" w:rsidRPr="00AC046E" w:rsidRDefault="00647A7F" w:rsidP="008F6F77">
            <w:pPr>
              <w:spacing w:after="0" w:line="240" w:lineRule="auto"/>
              <w:jc w:val="center"/>
              <w:rPr>
                <w:rFonts w:asciiTheme="majorBidi" w:hAnsiTheme="majorBidi" w:cstheme="majorBidi"/>
              </w:rPr>
            </w:pPr>
            <w:r w:rsidRPr="00AC046E">
              <w:rPr>
                <w:rFonts w:asciiTheme="majorBidi" w:hAnsiTheme="majorBidi" w:cstheme="majorBidi"/>
              </w:rPr>
              <w:t>32.0</w:t>
            </w:r>
          </w:p>
        </w:tc>
      </w:tr>
      <w:tr w:rsidR="00647A7F" w:rsidRPr="00AC046E" w14:paraId="1116604D" w14:textId="77777777" w:rsidTr="0097234B">
        <w:trPr>
          <w:trHeight w:val="11"/>
        </w:trPr>
        <w:tc>
          <w:tcPr>
            <w:tcW w:w="8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CA0398" w14:textId="77777777" w:rsidR="00647A7F" w:rsidRPr="00AC046E" w:rsidRDefault="00647A7F" w:rsidP="008F6F77">
            <w:pPr>
              <w:spacing w:after="0" w:line="240" w:lineRule="auto"/>
              <w:jc w:val="center"/>
              <w:rPr>
                <w:rFonts w:asciiTheme="majorBidi" w:hAnsiTheme="majorBidi" w:cstheme="majorBidi"/>
                <w:b/>
                <w:bCs/>
              </w:rPr>
            </w:pPr>
            <w:r w:rsidRPr="00AC046E">
              <w:rPr>
                <w:rFonts w:asciiTheme="majorBidi" w:hAnsiTheme="majorBidi" w:cstheme="majorBidi"/>
                <w:b/>
                <w:bCs/>
              </w:rPr>
              <w:t>2005</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F8A4F5" w14:textId="77777777" w:rsidR="00647A7F" w:rsidRPr="00AC046E" w:rsidRDefault="00647A7F" w:rsidP="008F6F77">
            <w:pPr>
              <w:spacing w:after="0" w:line="240" w:lineRule="auto"/>
              <w:jc w:val="center"/>
              <w:rPr>
                <w:rFonts w:asciiTheme="majorBidi" w:hAnsiTheme="majorBidi" w:cstheme="majorBidi"/>
              </w:rPr>
            </w:pPr>
            <w:r w:rsidRPr="00AC046E">
              <w:rPr>
                <w:rFonts w:asciiTheme="majorBidi" w:hAnsiTheme="majorBidi" w:cstheme="majorBidi"/>
              </w:rPr>
              <w:t>6.3%</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DD011A" w14:textId="77777777" w:rsidR="00647A7F" w:rsidRPr="00AC046E" w:rsidRDefault="006054A9" w:rsidP="008F6F77">
            <w:pPr>
              <w:bidi/>
              <w:spacing w:after="0" w:line="240" w:lineRule="auto"/>
              <w:jc w:val="center"/>
              <w:rPr>
                <w:rFonts w:asciiTheme="majorBidi" w:hAnsiTheme="majorBidi" w:cstheme="majorBidi"/>
                <w:rtl/>
              </w:rPr>
            </w:pPr>
            <w:r w:rsidRPr="00AC046E">
              <w:rPr>
                <w:rFonts w:asciiTheme="majorBidi" w:hAnsiTheme="majorBidi" w:cstheme="majorBidi"/>
                <w:sz w:val="20"/>
                <w:szCs w:val="20"/>
              </w:rPr>
              <w:t>19696</w:t>
            </w:r>
          </w:p>
        </w:tc>
        <w:tc>
          <w:tcPr>
            <w:tcW w:w="1893" w:type="dxa"/>
            <w:tcBorders>
              <w:top w:val="single" w:sz="4" w:space="0" w:color="auto"/>
              <w:left w:val="single" w:sz="4" w:space="0" w:color="auto"/>
              <w:bottom w:val="single" w:sz="4" w:space="0" w:color="auto"/>
              <w:right w:val="single" w:sz="4" w:space="0" w:color="auto"/>
            </w:tcBorders>
            <w:vAlign w:val="center"/>
          </w:tcPr>
          <w:p w14:paraId="028021D6" w14:textId="77777777" w:rsidR="00647A7F" w:rsidRPr="00AC046E" w:rsidRDefault="00E36C2E" w:rsidP="008F6F77">
            <w:pPr>
              <w:spacing w:after="0" w:line="240" w:lineRule="auto"/>
              <w:jc w:val="center"/>
              <w:rPr>
                <w:rFonts w:asciiTheme="majorBidi" w:hAnsiTheme="majorBidi" w:cstheme="majorBidi"/>
                <w:sz w:val="20"/>
                <w:szCs w:val="20"/>
                <w:rtl/>
              </w:rPr>
            </w:pPr>
            <w:r w:rsidRPr="00AC046E">
              <w:rPr>
                <w:rFonts w:asciiTheme="majorBidi" w:hAnsiTheme="majorBidi" w:cstheme="majorBidi"/>
                <w:sz w:val="20"/>
                <w:szCs w:val="20"/>
              </w:rPr>
              <w:t>95.8</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9EB017" w14:textId="77777777" w:rsidR="00647A7F" w:rsidRPr="00AC046E" w:rsidRDefault="00647A7F" w:rsidP="008F6F77">
            <w:pPr>
              <w:spacing w:after="0" w:line="240" w:lineRule="auto"/>
              <w:jc w:val="center"/>
              <w:rPr>
                <w:rFonts w:asciiTheme="majorBidi" w:hAnsiTheme="majorBidi" w:cstheme="majorBidi"/>
              </w:rPr>
            </w:pPr>
            <w:r w:rsidRPr="00AC046E">
              <w:rPr>
                <w:rFonts w:asciiTheme="majorBidi" w:hAnsiTheme="majorBidi" w:cstheme="majorBidi"/>
              </w:rPr>
              <w:t>3.2%</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D60F51" w14:textId="77777777" w:rsidR="00647A7F" w:rsidRPr="00AC046E" w:rsidRDefault="00647A7F" w:rsidP="008F6F77">
            <w:pPr>
              <w:spacing w:after="0" w:line="240" w:lineRule="auto"/>
              <w:jc w:val="center"/>
              <w:rPr>
                <w:rFonts w:asciiTheme="majorBidi" w:hAnsiTheme="majorBidi" w:cstheme="majorBidi"/>
              </w:rPr>
            </w:pPr>
            <w:r w:rsidRPr="00AC046E">
              <w:rPr>
                <w:rFonts w:asciiTheme="majorBidi" w:hAnsiTheme="majorBidi" w:cstheme="majorBidi"/>
              </w:rPr>
              <w:t>15.2</w:t>
            </w:r>
          </w:p>
        </w:tc>
      </w:tr>
      <w:tr w:rsidR="00647A7F" w:rsidRPr="00AC046E" w14:paraId="57D7C0B0" w14:textId="77777777" w:rsidTr="0097234B">
        <w:trPr>
          <w:trHeight w:val="11"/>
        </w:trPr>
        <w:tc>
          <w:tcPr>
            <w:tcW w:w="8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7911E9" w14:textId="77777777" w:rsidR="00647A7F" w:rsidRPr="00AC046E" w:rsidRDefault="00647A7F" w:rsidP="008F6F77">
            <w:pPr>
              <w:spacing w:after="0" w:line="240" w:lineRule="auto"/>
              <w:jc w:val="center"/>
              <w:rPr>
                <w:rFonts w:asciiTheme="majorBidi" w:hAnsiTheme="majorBidi" w:cstheme="majorBidi"/>
                <w:b/>
                <w:bCs/>
              </w:rPr>
            </w:pPr>
            <w:r w:rsidRPr="00AC046E">
              <w:rPr>
                <w:rFonts w:asciiTheme="majorBidi" w:hAnsiTheme="majorBidi" w:cstheme="majorBidi"/>
                <w:b/>
                <w:bCs/>
              </w:rPr>
              <w:t>2006</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B0EA5E" w14:textId="77777777" w:rsidR="00647A7F" w:rsidRPr="00AC046E" w:rsidRDefault="00647A7F" w:rsidP="008F6F77">
            <w:pPr>
              <w:spacing w:after="0" w:line="240" w:lineRule="auto"/>
              <w:jc w:val="center"/>
              <w:rPr>
                <w:rFonts w:asciiTheme="majorBidi" w:hAnsiTheme="majorBidi" w:cstheme="majorBidi"/>
              </w:rPr>
            </w:pPr>
            <w:r w:rsidRPr="00AC046E">
              <w:rPr>
                <w:rFonts w:asciiTheme="majorBidi" w:hAnsiTheme="majorBidi" w:cstheme="majorBidi"/>
              </w:rPr>
              <w:t>6.1%</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1BE001" w14:textId="77777777" w:rsidR="00647A7F" w:rsidRPr="00AC046E" w:rsidRDefault="006054A9" w:rsidP="008F6F77">
            <w:pPr>
              <w:bidi/>
              <w:spacing w:after="0" w:line="240" w:lineRule="auto"/>
              <w:jc w:val="center"/>
              <w:rPr>
                <w:rFonts w:asciiTheme="majorBidi" w:hAnsiTheme="majorBidi" w:cstheme="majorBidi"/>
                <w:rtl/>
              </w:rPr>
            </w:pPr>
            <w:r w:rsidRPr="00AC046E">
              <w:rPr>
                <w:rFonts w:asciiTheme="majorBidi" w:hAnsiTheme="majorBidi" w:cstheme="majorBidi"/>
                <w:sz w:val="20"/>
                <w:szCs w:val="20"/>
              </w:rPr>
              <w:t>20476</w:t>
            </w:r>
          </w:p>
        </w:tc>
        <w:tc>
          <w:tcPr>
            <w:tcW w:w="1893" w:type="dxa"/>
            <w:tcBorders>
              <w:top w:val="single" w:sz="4" w:space="0" w:color="auto"/>
              <w:left w:val="single" w:sz="4" w:space="0" w:color="auto"/>
              <w:bottom w:val="single" w:sz="4" w:space="0" w:color="auto"/>
              <w:right w:val="single" w:sz="4" w:space="0" w:color="auto"/>
            </w:tcBorders>
            <w:vAlign w:val="center"/>
          </w:tcPr>
          <w:p w14:paraId="4F6D679F" w14:textId="77777777" w:rsidR="00647A7F" w:rsidRPr="00AC046E" w:rsidRDefault="00E36C2E" w:rsidP="008F6F77">
            <w:pPr>
              <w:spacing w:after="0" w:line="240" w:lineRule="auto"/>
              <w:jc w:val="center"/>
              <w:rPr>
                <w:rFonts w:asciiTheme="majorBidi" w:hAnsiTheme="majorBidi" w:cstheme="majorBidi"/>
                <w:sz w:val="20"/>
                <w:szCs w:val="20"/>
                <w:rtl/>
              </w:rPr>
            </w:pPr>
            <w:r w:rsidRPr="00AC046E">
              <w:rPr>
                <w:rFonts w:asciiTheme="majorBidi" w:hAnsiTheme="majorBidi" w:cstheme="majorBidi"/>
                <w:sz w:val="20"/>
                <w:szCs w:val="20"/>
              </w:rPr>
              <w:t>128.6</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2D0FC3" w14:textId="77777777" w:rsidR="00647A7F" w:rsidRPr="00AC046E" w:rsidRDefault="00647A7F" w:rsidP="008F6F77">
            <w:pPr>
              <w:spacing w:after="0" w:line="240" w:lineRule="auto"/>
              <w:jc w:val="center"/>
              <w:rPr>
                <w:rFonts w:asciiTheme="majorBidi" w:hAnsiTheme="majorBidi" w:cstheme="majorBidi"/>
              </w:rPr>
            </w:pPr>
            <w:r w:rsidRPr="00AC046E">
              <w:rPr>
                <w:rFonts w:asciiTheme="majorBidi" w:hAnsiTheme="majorBidi" w:cstheme="majorBidi"/>
              </w:rPr>
              <w:t>4.0%</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C26CE0" w14:textId="77777777" w:rsidR="00647A7F" w:rsidRPr="00AC046E" w:rsidRDefault="00647A7F" w:rsidP="008F6F77">
            <w:pPr>
              <w:spacing w:after="0" w:line="240" w:lineRule="auto"/>
              <w:jc w:val="center"/>
              <w:rPr>
                <w:rFonts w:asciiTheme="majorBidi" w:hAnsiTheme="majorBidi" w:cstheme="majorBidi"/>
              </w:rPr>
            </w:pPr>
            <w:r w:rsidRPr="00AC046E">
              <w:rPr>
                <w:rFonts w:asciiTheme="majorBidi" w:hAnsiTheme="majorBidi" w:cstheme="majorBidi"/>
              </w:rPr>
              <w:t>21.2</w:t>
            </w:r>
          </w:p>
        </w:tc>
      </w:tr>
      <w:tr w:rsidR="00647A7F" w:rsidRPr="00AC046E" w14:paraId="368C87C6" w14:textId="77777777" w:rsidTr="0097234B">
        <w:trPr>
          <w:trHeight w:val="11"/>
        </w:trPr>
        <w:tc>
          <w:tcPr>
            <w:tcW w:w="8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080EAF" w14:textId="77777777" w:rsidR="00647A7F" w:rsidRPr="00AC046E" w:rsidRDefault="00647A7F" w:rsidP="008F6F77">
            <w:pPr>
              <w:spacing w:after="0" w:line="240" w:lineRule="auto"/>
              <w:jc w:val="center"/>
              <w:rPr>
                <w:rFonts w:asciiTheme="majorBidi" w:hAnsiTheme="majorBidi" w:cstheme="majorBidi"/>
                <w:b/>
                <w:bCs/>
              </w:rPr>
            </w:pPr>
            <w:r w:rsidRPr="00AC046E">
              <w:rPr>
                <w:rFonts w:asciiTheme="majorBidi" w:hAnsiTheme="majorBidi" w:cstheme="majorBidi"/>
                <w:b/>
                <w:bCs/>
              </w:rPr>
              <w:t>2007</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2814E2" w14:textId="77777777" w:rsidR="00647A7F" w:rsidRPr="00AC046E" w:rsidRDefault="00647A7F" w:rsidP="008F6F77">
            <w:pPr>
              <w:spacing w:after="0" w:line="240" w:lineRule="auto"/>
              <w:jc w:val="center"/>
              <w:rPr>
                <w:rFonts w:asciiTheme="majorBidi" w:hAnsiTheme="majorBidi" w:cstheme="majorBidi"/>
              </w:rPr>
            </w:pPr>
            <w:r w:rsidRPr="00AC046E">
              <w:rPr>
                <w:rFonts w:asciiTheme="majorBidi" w:hAnsiTheme="majorBidi" w:cstheme="majorBidi"/>
              </w:rPr>
              <w:t>7.7%</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B5FC9D" w14:textId="77777777" w:rsidR="00647A7F" w:rsidRPr="00AC046E" w:rsidRDefault="006054A9" w:rsidP="008F6F77">
            <w:pPr>
              <w:bidi/>
              <w:spacing w:after="0" w:line="240" w:lineRule="auto"/>
              <w:jc w:val="center"/>
              <w:rPr>
                <w:rFonts w:asciiTheme="majorBidi" w:hAnsiTheme="majorBidi" w:cstheme="majorBidi"/>
                <w:rtl/>
              </w:rPr>
            </w:pPr>
            <w:r w:rsidRPr="00AC046E">
              <w:rPr>
                <w:rFonts w:asciiTheme="majorBidi" w:hAnsiTheme="majorBidi" w:cstheme="majorBidi"/>
                <w:sz w:val="20"/>
                <w:szCs w:val="20"/>
              </w:rPr>
              <w:t>29492</w:t>
            </w:r>
          </w:p>
        </w:tc>
        <w:tc>
          <w:tcPr>
            <w:tcW w:w="1893" w:type="dxa"/>
            <w:tcBorders>
              <w:top w:val="single" w:sz="4" w:space="0" w:color="auto"/>
              <w:left w:val="single" w:sz="4" w:space="0" w:color="auto"/>
              <w:bottom w:val="single" w:sz="4" w:space="0" w:color="auto"/>
              <w:right w:val="single" w:sz="4" w:space="0" w:color="auto"/>
            </w:tcBorders>
            <w:vAlign w:val="center"/>
          </w:tcPr>
          <w:p w14:paraId="13A8FD10" w14:textId="77777777" w:rsidR="00647A7F" w:rsidRPr="00AC046E" w:rsidRDefault="00E36C2E" w:rsidP="008F6F77">
            <w:pPr>
              <w:spacing w:after="0" w:line="240" w:lineRule="auto"/>
              <w:jc w:val="center"/>
              <w:rPr>
                <w:rFonts w:asciiTheme="majorBidi" w:hAnsiTheme="majorBidi" w:cstheme="majorBidi"/>
                <w:sz w:val="20"/>
                <w:szCs w:val="20"/>
                <w:rtl/>
              </w:rPr>
            </w:pPr>
            <w:r w:rsidRPr="00AC046E">
              <w:rPr>
                <w:rFonts w:asciiTheme="majorBidi" w:hAnsiTheme="majorBidi" w:cstheme="majorBidi"/>
                <w:sz w:val="20"/>
                <w:szCs w:val="20"/>
              </w:rPr>
              <w:t>2.1</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01031D" w14:textId="77777777" w:rsidR="00647A7F" w:rsidRPr="00AC046E" w:rsidRDefault="00647A7F" w:rsidP="008F6F77">
            <w:pPr>
              <w:spacing w:after="0" w:line="240" w:lineRule="auto"/>
              <w:jc w:val="center"/>
              <w:rPr>
                <w:rFonts w:asciiTheme="majorBidi" w:hAnsiTheme="majorBidi" w:cstheme="majorBidi"/>
              </w:rPr>
            </w:pPr>
            <w:r w:rsidRPr="00AC046E">
              <w:rPr>
                <w:rFonts w:asciiTheme="majorBidi" w:hAnsiTheme="majorBidi" w:cstheme="majorBidi"/>
              </w:rPr>
              <w:t>0.1%</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E14122" w14:textId="77777777" w:rsidR="00647A7F" w:rsidRPr="00AC046E" w:rsidRDefault="00647A7F" w:rsidP="008F6F77">
            <w:pPr>
              <w:spacing w:after="0" w:line="240" w:lineRule="auto"/>
              <w:jc w:val="center"/>
              <w:rPr>
                <w:rFonts w:asciiTheme="majorBidi" w:hAnsiTheme="majorBidi" w:cstheme="majorBidi"/>
              </w:rPr>
            </w:pPr>
            <w:r w:rsidRPr="00AC046E">
              <w:rPr>
                <w:rFonts w:asciiTheme="majorBidi" w:hAnsiTheme="majorBidi" w:cstheme="majorBidi"/>
              </w:rPr>
              <w:t>0.3</w:t>
            </w:r>
          </w:p>
        </w:tc>
      </w:tr>
      <w:tr w:rsidR="00647A7F" w:rsidRPr="00AC046E" w14:paraId="1E182C0A" w14:textId="77777777" w:rsidTr="0097234B">
        <w:trPr>
          <w:trHeight w:val="11"/>
        </w:trPr>
        <w:tc>
          <w:tcPr>
            <w:tcW w:w="8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418947" w14:textId="77777777" w:rsidR="00647A7F" w:rsidRPr="00AC046E" w:rsidRDefault="00647A7F" w:rsidP="008F6F77">
            <w:pPr>
              <w:spacing w:after="0" w:line="240" w:lineRule="auto"/>
              <w:jc w:val="center"/>
              <w:rPr>
                <w:rFonts w:asciiTheme="majorBidi" w:hAnsiTheme="majorBidi" w:cstheme="majorBidi"/>
                <w:b/>
                <w:bCs/>
              </w:rPr>
            </w:pPr>
            <w:r w:rsidRPr="00AC046E">
              <w:rPr>
                <w:rFonts w:asciiTheme="majorBidi" w:hAnsiTheme="majorBidi" w:cstheme="majorBidi"/>
                <w:b/>
                <w:bCs/>
              </w:rPr>
              <w:t>2008</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3C342C" w14:textId="77777777" w:rsidR="00647A7F" w:rsidRPr="00AC046E" w:rsidRDefault="00647A7F" w:rsidP="008F6F77">
            <w:pPr>
              <w:spacing w:after="0" w:line="240" w:lineRule="auto"/>
              <w:jc w:val="center"/>
              <w:rPr>
                <w:rFonts w:asciiTheme="majorBidi" w:hAnsiTheme="majorBidi" w:cstheme="majorBidi"/>
              </w:rPr>
            </w:pPr>
            <w:r w:rsidRPr="00AC046E">
              <w:rPr>
                <w:rFonts w:asciiTheme="majorBidi" w:hAnsiTheme="majorBidi" w:cstheme="majorBidi"/>
              </w:rPr>
              <w:t>0.6%</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AA4B7C" w14:textId="77777777" w:rsidR="00647A7F" w:rsidRPr="00AC046E" w:rsidRDefault="006054A9" w:rsidP="008F6F77">
            <w:pPr>
              <w:bidi/>
              <w:spacing w:after="0" w:line="240" w:lineRule="auto"/>
              <w:jc w:val="center"/>
              <w:rPr>
                <w:rFonts w:asciiTheme="majorBidi" w:hAnsiTheme="majorBidi" w:cstheme="majorBidi"/>
                <w:rtl/>
              </w:rPr>
            </w:pPr>
            <w:r w:rsidRPr="00AC046E">
              <w:rPr>
                <w:rFonts w:asciiTheme="majorBidi" w:hAnsiTheme="majorBidi" w:cstheme="majorBidi"/>
                <w:sz w:val="20"/>
                <w:szCs w:val="20"/>
              </w:rPr>
              <w:t>20495</w:t>
            </w:r>
          </w:p>
        </w:tc>
        <w:tc>
          <w:tcPr>
            <w:tcW w:w="1893" w:type="dxa"/>
            <w:tcBorders>
              <w:top w:val="single" w:sz="4" w:space="0" w:color="auto"/>
              <w:left w:val="single" w:sz="4" w:space="0" w:color="auto"/>
              <w:bottom w:val="single" w:sz="4" w:space="0" w:color="auto"/>
              <w:right w:val="single" w:sz="4" w:space="0" w:color="auto"/>
            </w:tcBorders>
            <w:vAlign w:val="center"/>
          </w:tcPr>
          <w:p w14:paraId="3D1EA32C" w14:textId="77777777" w:rsidR="00647A7F" w:rsidRPr="00AC046E" w:rsidRDefault="00E36C2E" w:rsidP="008F6F77">
            <w:pPr>
              <w:spacing w:after="0" w:line="240" w:lineRule="auto"/>
              <w:jc w:val="center"/>
              <w:rPr>
                <w:rFonts w:asciiTheme="majorBidi" w:hAnsiTheme="majorBidi" w:cstheme="majorBidi"/>
                <w:sz w:val="20"/>
                <w:szCs w:val="20"/>
                <w:rtl/>
              </w:rPr>
            </w:pPr>
            <w:r w:rsidRPr="00AC046E">
              <w:rPr>
                <w:rFonts w:asciiTheme="majorBidi" w:hAnsiTheme="majorBidi" w:cstheme="majorBidi"/>
                <w:sz w:val="20"/>
                <w:szCs w:val="20"/>
              </w:rPr>
              <w:t>4.5</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66A1A1" w14:textId="77777777" w:rsidR="00647A7F" w:rsidRPr="00AC046E" w:rsidRDefault="00647A7F" w:rsidP="008F6F77">
            <w:pPr>
              <w:spacing w:after="0" w:line="240" w:lineRule="auto"/>
              <w:jc w:val="center"/>
              <w:rPr>
                <w:rFonts w:asciiTheme="majorBidi" w:hAnsiTheme="majorBidi" w:cstheme="majorBidi"/>
              </w:rPr>
            </w:pPr>
            <w:r w:rsidRPr="00AC046E">
              <w:rPr>
                <w:rFonts w:asciiTheme="majorBidi" w:hAnsiTheme="majorBidi" w:cstheme="majorBidi"/>
              </w:rPr>
              <w:t>0.0%</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5384BE" w14:textId="77777777" w:rsidR="00647A7F" w:rsidRPr="00AC046E" w:rsidRDefault="00647A7F" w:rsidP="008F6F77">
            <w:pPr>
              <w:spacing w:after="0" w:line="240" w:lineRule="auto"/>
              <w:jc w:val="center"/>
              <w:rPr>
                <w:rFonts w:asciiTheme="majorBidi" w:hAnsiTheme="majorBidi" w:cstheme="majorBidi"/>
              </w:rPr>
            </w:pPr>
            <w:r w:rsidRPr="00AC046E">
              <w:rPr>
                <w:rFonts w:asciiTheme="majorBidi" w:hAnsiTheme="majorBidi" w:cstheme="majorBidi"/>
              </w:rPr>
              <w:t>6.9</w:t>
            </w:r>
          </w:p>
        </w:tc>
      </w:tr>
      <w:tr w:rsidR="00647A7F" w:rsidRPr="00AC046E" w14:paraId="2B605E11" w14:textId="77777777" w:rsidTr="0097234B">
        <w:trPr>
          <w:trHeight w:val="11"/>
        </w:trPr>
        <w:tc>
          <w:tcPr>
            <w:tcW w:w="8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5E4C42" w14:textId="77777777" w:rsidR="00647A7F" w:rsidRPr="00AC046E" w:rsidRDefault="00647A7F" w:rsidP="008F6F77">
            <w:pPr>
              <w:spacing w:after="0" w:line="240" w:lineRule="auto"/>
              <w:jc w:val="center"/>
              <w:rPr>
                <w:rFonts w:asciiTheme="majorBidi" w:hAnsiTheme="majorBidi" w:cstheme="majorBidi"/>
                <w:b/>
                <w:bCs/>
              </w:rPr>
            </w:pPr>
            <w:r w:rsidRPr="00AC046E">
              <w:rPr>
                <w:rFonts w:asciiTheme="majorBidi" w:hAnsiTheme="majorBidi" w:cstheme="majorBidi"/>
                <w:b/>
                <w:bCs/>
              </w:rPr>
              <w:t>2009</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A04489" w14:textId="77777777" w:rsidR="00647A7F" w:rsidRPr="00AC046E" w:rsidRDefault="00647A7F" w:rsidP="008F6F77">
            <w:pPr>
              <w:spacing w:after="0" w:line="240" w:lineRule="auto"/>
              <w:jc w:val="center"/>
              <w:rPr>
                <w:rFonts w:asciiTheme="majorBidi" w:hAnsiTheme="majorBidi" w:cstheme="majorBidi"/>
              </w:rPr>
            </w:pPr>
            <w:r w:rsidRPr="00AC046E">
              <w:rPr>
                <w:rFonts w:asciiTheme="majorBidi" w:hAnsiTheme="majorBidi" w:cstheme="majorBidi"/>
              </w:rPr>
              <w:t>1.3%</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721D54" w14:textId="77777777" w:rsidR="00647A7F" w:rsidRPr="00AC046E" w:rsidRDefault="006054A9" w:rsidP="008F6F77">
            <w:pPr>
              <w:bidi/>
              <w:spacing w:after="0" w:line="240" w:lineRule="auto"/>
              <w:jc w:val="center"/>
              <w:rPr>
                <w:rFonts w:asciiTheme="majorBidi" w:hAnsiTheme="majorBidi" w:cstheme="majorBidi"/>
                <w:rtl/>
              </w:rPr>
            </w:pPr>
            <w:r w:rsidRPr="00AC046E">
              <w:rPr>
                <w:rFonts w:asciiTheme="majorBidi" w:hAnsiTheme="majorBidi" w:cstheme="majorBidi"/>
                <w:sz w:val="20"/>
                <w:szCs w:val="20"/>
              </w:rPr>
              <w:t>20501</w:t>
            </w:r>
          </w:p>
        </w:tc>
        <w:tc>
          <w:tcPr>
            <w:tcW w:w="1893" w:type="dxa"/>
            <w:tcBorders>
              <w:top w:val="single" w:sz="4" w:space="0" w:color="auto"/>
              <w:left w:val="single" w:sz="4" w:space="0" w:color="auto"/>
              <w:bottom w:val="single" w:sz="4" w:space="0" w:color="auto"/>
              <w:right w:val="single" w:sz="4" w:space="0" w:color="auto"/>
            </w:tcBorders>
            <w:vAlign w:val="center"/>
          </w:tcPr>
          <w:p w14:paraId="33DBE606" w14:textId="77777777" w:rsidR="00647A7F" w:rsidRPr="00AC046E" w:rsidRDefault="00E36C2E" w:rsidP="008F6F77">
            <w:pPr>
              <w:spacing w:after="0" w:line="240" w:lineRule="auto"/>
              <w:jc w:val="center"/>
              <w:rPr>
                <w:rFonts w:asciiTheme="majorBidi" w:hAnsiTheme="majorBidi" w:cstheme="majorBidi"/>
                <w:sz w:val="20"/>
                <w:szCs w:val="20"/>
                <w:rtl/>
              </w:rPr>
            </w:pPr>
            <w:r w:rsidRPr="00AC046E">
              <w:rPr>
                <w:rFonts w:asciiTheme="majorBidi" w:hAnsiTheme="majorBidi" w:cstheme="majorBidi"/>
                <w:sz w:val="20"/>
                <w:szCs w:val="20"/>
              </w:rPr>
              <w:t>4.4</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144B19" w14:textId="77777777" w:rsidR="00647A7F" w:rsidRPr="00AC046E" w:rsidRDefault="00647A7F" w:rsidP="008F6F77">
            <w:pPr>
              <w:spacing w:after="0" w:line="240" w:lineRule="auto"/>
              <w:jc w:val="center"/>
              <w:rPr>
                <w:rFonts w:asciiTheme="majorBidi" w:hAnsiTheme="majorBidi" w:cstheme="majorBidi"/>
              </w:rPr>
            </w:pPr>
            <w:r w:rsidRPr="00AC046E">
              <w:rPr>
                <w:rFonts w:asciiTheme="majorBidi" w:hAnsiTheme="majorBidi" w:cstheme="majorBidi"/>
              </w:rPr>
              <w:t>0.0%</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91CC89" w14:textId="77777777" w:rsidR="00647A7F" w:rsidRPr="00AC046E" w:rsidRDefault="00647A7F" w:rsidP="008F6F77">
            <w:pPr>
              <w:spacing w:after="0" w:line="240" w:lineRule="auto"/>
              <w:jc w:val="center"/>
              <w:rPr>
                <w:rFonts w:asciiTheme="majorBidi" w:hAnsiTheme="majorBidi" w:cstheme="majorBidi"/>
              </w:rPr>
            </w:pPr>
            <w:r w:rsidRPr="00AC046E">
              <w:rPr>
                <w:rFonts w:asciiTheme="majorBidi" w:hAnsiTheme="majorBidi" w:cstheme="majorBidi"/>
              </w:rPr>
              <w:t>3.5</w:t>
            </w:r>
          </w:p>
        </w:tc>
      </w:tr>
      <w:tr w:rsidR="00647A7F" w:rsidRPr="00AC046E" w14:paraId="6563125B" w14:textId="77777777" w:rsidTr="0097234B">
        <w:trPr>
          <w:trHeight w:val="11"/>
        </w:trPr>
        <w:tc>
          <w:tcPr>
            <w:tcW w:w="8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0571CB" w14:textId="77777777" w:rsidR="00647A7F" w:rsidRPr="00AC046E" w:rsidRDefault="00647A7F" w:rsidP="008F6F77">
            <w:pPr>
              <w:spacing w:after="0" w:line="240" w:lineRule="auto"/>
              <w:jc w:val="center"/>
              <w:rPr>
                <w:rFonts w:asciiTheme="majorBidi" w:hAnsiTheme="majorBidi" w:cstheme="majorBidi"/>
                <w:b/>
                <w:bCs/>
              </w:rPr>
            </w:pPr>
            <w:r w:rsidRPr="00AC046E">
              <w:rPr>
                <w:rFonts w:asciiTheme="majorBidi" w:hAnsiTheme="majorBidi" w:cstheme="majorBidi"/>
                <w:b/>
                <w:bCs/>
              </w:rPr>
              <w:t>2010</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EB3465" w14:textId="77777777" w:rsidR="00647A7F" w:rsidRPr="00AC046E" w:rsidRDefault="00647A7F" w:rsidP="008F6F77">
            <w:pPr>
              <w:spacing w:after="0" w:line="240" w:lineRule="auto"/>
              <w:jc w:val="center"/>
              <w:rPr>
                <w:rFonts w:asciiTheme="majorBidi" w:hAnsiTheme="majorBidi" w:cstheme="majorBidi"/>
              </w:rPr>
            </w:pPr>
            <w:r w:rsidRPr="00AC046E">
              <w:rPr>
                <w:rFonts w:asciiTheme="majorBidi" w:hAnsiTheme="majorBidi" w:cstheme="majorBidi"/>
              </w:rPr>
              <w:t>6.5%</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45AA47" w14:textId="77777777" w:rsidR="00647A7F" w:rsidRPr="00AC046E" w:rsidRDefault="006054A9" w:rsidP="008F6F77">
            <w:pPr>
              <w:bidi/>
              <w:spacing w:after="0" w:line="240" w:lineRule="auto"/>
              <w:jc w:val="center"/>
              <w:rPr>
                <w:rFonts w:asciiTheme="majorBidi" w:hAnsiTheme="majorBidi" w:cstheme="majorBidi"/>
                <w:rtl/>
              </w:rPr>
            </w:pPr>
            <w:r w:rsidRPr="00AC046E">
              <w:rPr>
                <w:rFonts w:asciiTheme="majorBidi" w:hAnsiTheme="majorBidi" w:cstheme="majorBidi"/>
                <w:sz w:val="20"/>
                <w:szCs w:val="20"/>
              </w:rPr>
              <w:t>20520</w:t>
            </w:r>
          </w:p>
        </w:tc>
        <w:tc>
          <w:tcPr>
            <w:tcW w:w="1893" w:type="dxa"/>
            <w:tcBorders>
              <w:top w:val="single" w:sz="4" w:space="0" w:color="auto"/>
              <w:left w:val="single" w:sz="4" w:space="0" w:color="auto"/>
              <w:bottom w:val="single" w:sz="4" w:space="0" w:color="auto"/>
              <w:right w:val="single" w:sz="4" w:space="0" w:color="auto"/>
            </w:tcBorders>
            <w:vAlign w:val="center"/>
          </w:tcPr>
          <w:p w14:paraId="17A270B6" w14:textId="77777777" w:rsidR="00647A7F" w:rsidRPr="00AC046E" w:rsidRDefault="00E36C2E" w:rsidP="008F6F77">
            <w:pPr>
              <w:spacing w:after="0" w:line="240" w:lineRule="auto"/>
              <w:jc w:val="center"/>
              <w:rPr>
                <w:rFonts w:asciiTheme="majorBidi" w:hAnsiTheme="majorBidi" w:cstheme="majorBidi"/>
                <w:sz w:val="20"/>
                <w:szCs w:val="20"/>
                <w:rtl/>
              </w:rPr>
            </w:pPr>
            <w:r w:rsidRPr="00AC046E">
              <w:rPr>
                <w:rFonts w:asciiTheme="majorBidi" w:hAnsiTheme="majorBidi" w:cstheme="majorBidi"/>
                <w:sz w:val="20"/>
                <w:szCs w:val="20"/>
              </w:rPr>
              <w:t>2.9</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CAC6F7" w14:textId="77777777" w:rsidR="00647A7F" w:rsidRPr="00AC046E" w:rsidRDefault="00647A7F" w:rsidP="008F6F77">
            <w:pPr>
              <w:spacing w:after="0" w:line="240" w:lineRule="auto"/>
              <w:jc w:val="center"/>
              <w:rPr>
                <w:rFonts w:asciiTheme="majorBidi" w:hAnsiTheme="majorBidi" w:cstheme="majorBidi"/>
              </w:rPr>
            </w:pPr>
            <w:r w:rsidRPr="00AC046E">
              <w:rPr>
                <w:rFonts w:asciiTheme="majorBidi" w:hAnsiTheme="majorBidi" w:cstheme="majorBidi"/>
              </w:rPr>
              <w:t>0.1%</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3FCB31" w14:textId="77777777" w:rsidR="00647A7F" w:rsidRPr="00AC046E" w:rsidRDefault="00647A7F" w:rsidP="008F6F77">
            <w:pPr>
              <w:spacing w:after="0" w:line="240" w:lineRule="auto"/>
              <w:jc w:val="center"/>
              <w:rPr>
                <w:rFonts w:asciiTheme="majorBidi" w:hAnsiTheme="majorBidi" w:cstheme="majorBidi"/>
              </w:rPr>
            </w:pPr>
            <w:r w:rsidRPr="00AC046E">
              <w:rPr>
                <w:rFonts w:asciiTheme="majorBidi" w:hAnsiTheme="majorBidi" w:cstheme="majorBidi"/>
              </w:rPr>
              <w:t>0.4</w:t>
            </w:r>
          </w:p>
        </w:tc>
      </w:tr>
      <w:tr w:rsidR="00647A7F" w:rsidRPr="00AC046E" w14:paraId="35F33E69" w14:textId="77777777" w:rsidTr="0097234B">
        <w:trPr>
          <w:trHeight w:val="11"/>
        </w:trPr>
        <w:tc>
          <w:tcPr>
            <w:tcW w:w="8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C41B21" w14:textId="77777777" w:rsidR="00647A7F" w:rsidRPr="00AC046E" w:rsidRDefault="00647A7F" w:rsidP="008F6F77">
            <w:pPr>
              <w:spacing w:after="0" w:line="240" w:lineRule="auto"/>
              <w:jc w:val="center"/>
              <w:rPr>
                <w:rFonts w:asciiTheme="majorBidi" w:hAnsiTheme="majorBidi" w:cstheme="majorBidi"/>
                <w:b/>
                <w:bCs/>
              </w:rPr>
            </w:pPr>
            <w:r w:rsidRPr="00AC046E">
              <w:rPr>
                <w:rFonts w:asciiTheme="majorBidi" w:hAnsiTheme="majorBidi" w:cstheme="majorBidi"/>
                <w:b/>
                <w:bCs/>
              </w:rPr>
              <w:t>2011</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519450" w14:textId="77777777" w:rsidR="00647A7F" w:rsidRPr="00AC046E" w:rsidRDefault="00647A7F" w:rsidP="008F6F77">
            <w:pPr>
              <w:spacing w:after="0" w:line="240" w:lineRule="auto"/>
              <w:jc w:val="center"/>
              <w:rPr>
                <w:rFonts w:asciiTheme="majorBidi" w:hAnsiTheme="majorBidi" w:cstheme="majorBidi"/>
              </w:rPr>
            </w:pPr>
            <w:r w:rsidRPr="00AC046E">
              <w:rPr>
                <w:rFonts w:asciiTheme="majorBidi" w:hAnsiTheme="majorBidi" w:cstheme="majorBidi"/>
              </w:rPr>
              <w:t>4.3%</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B373F0" w14:textId="77777777" w:rsidR="00647A7F" w:rsidRPr="00AC046E" w:rsidRDefault="006054A9" w:rsidP="008F6F77">
            <w:pPr>
              <w:bidi/>
              <w:spacing w:after="0" w:line="240" w:lineRule="auto"/>
              <w:jc w:val="center"/>
              <w:rPr>
                <w:rFonts w:asciiTheme="majorBidi" w:hAnsiTheme="majorBidi" w:cstheme="majorBidi"/>
                <w:rtl/>
              </w:rPr>
            </w:pPr>
            <w:r w:rsidRPr="00AC046E">
              <w:rPr>
                <w:rFonts w:asciiTheme="majorBidi" w:hAnsiTheme="majorBidi" w:cstheme="majorBidi"/>
                <w:sz w:val="20"/>
                <w:szCs w:val="20"/>
              </w:rPr>
              <w:t>20547</w:t>
            </w:r>
          </w:p>
        </w:tc>
        <w:tc>
          <w:tcPr>
            <w:tcW w:w="1893" w:type="dxa"/>
            <w:tcBorders>
              <w:top w:val="single" w:sz="4" w:space="0" w:color="auto"/>
              <w:left w:val="single" w:sz="4" w:space="0" w:color="auto"/>
              <w:bottom w:val="single" w:sz="4" w:space="0" w:color="auto"/>
              <w:right w:val="single" w:sz="4" w:space="0" w:color="auto"/>
            </w:tcBorders>
            <w:vAlign w:val="center"/>
          </w:tcPr>
          <w:p w14:paraId="2573A4D7" w14:textId="77777777" w:rsidR="00647A7F" w:rsidRPr="00AC046E" w:rsidRDefault="00E36C2E" w:rsidP="008F6F77">
            <w:pPr>
              <w:spacing w:after="0" w:line="240" w:lineRule="auto"/>
              <w:jc w:val="center"/>
              <w:rPr>
                <w:rFonts w:asciiTheme="majorBidi" w:hAnsiTheme="majorBidi" w:cstheme="majorBidi"/>
                <w:sz w:val="20"/>
                <w:szCs w:val="20"/>
                <w:rtl/>
              </w:rPr>
            </w:pPr>
            <w:r w:rsidRPr="00AC046E">
              <w:rPr>
                <w:rFonts w:asciiTheme="majorBidi" w:hAnsiTheme="majorBidi" w:cstheme="majorBidi"/>
                <w:sz w:val="20"/>
                <w:szCs w:val="20"/>
              </w:rPr>
              <w:t>6.3</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87A019" w14:textId="77777777" w:rsidR="00647A7F" w:rsidRPr="00AC046E" w:rsidRDefault="00647A7F" w:rsidP="008F6F77">
            <w:pPr>
              <w:spacing w:after="0" w:line="240" w:lineRule="auto"/>
              <w:jc w:val="center"/>
              <w:rPr>
                <w:rFonts w:asciiTheme="majorBidi" w:hAnsiTheme="majorBidi" w:cstheme="majorBidi"/>
              </w:rPr>
            </w:pPr>
            <w:r w:rsidRPr="00AC046E">
              <w:rPr>
                <w:rFonts w:asciiTheme="majorBidi" w:hAnsiTheme="majorBidi" w:cstheme="majorBidi"/>
              </w:rPr>
              <w:t>0.1%</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15D0AC" w14:textId="77777777" w:rsidR="00647A7F" w:rsidRPr="00AC046E" w:rsidRDefault="00647A7F" w:rsidP="008F6F77">
            <w:pPr>
              <w:spacing w:after="0" w:line="240" w:lineRule="auto"/>
              <w:jc w:val="center"/>
              <w:rPr>
                <w:rFonts w:asciiTheme="majorBidi" w:hAnsiTheme="majorBidi" w:cstheme="majorBidi"/>
              </w:rPr>
            </w:pPr>
            <w:r w:rsidRPr="00AC046E">
              <w:rPr>
                <w:rFonts w:asciiTheme="majorBidi" w:hAnsiTheme="majorBidi" w:cstheme="majorBidi"/>
              </w:rPr>
              <w:t>1.5</w:t>
            </w:r>
          </w:p>
        </w:tc>
      </w:tr>
    </w:tbl>
    <w:p w14:paraId="4FAE1983" w14:textId="77777777" w:rsidR="00333CF0" w:rsidRPr="00AC046E" w:rsidRDefault="00333CF0" w:rsidP="008F6F77">
      <w:pPr>
        <w:rPr>
          <w:rFonts w:asciiTheme="majorBidi" w:hAnsiTheme="majorBidi" w:cstheme="majorBidi"/>
          <w:sz w:val="18"/>
          <w:szCs w:val="18"/>
        </w:rPr>
      </w:pPr>
      <w:r w:rsidRPr="00AC046E">
        <w:rPr>
          <w:rFonts w:asciiTheme="majorBidi" w:hAnsiTheme="majorBidi" w:cstheme="majorBidi"/>
          <w:sz w:val="18"/>
          <w:szCs w:val="18"/>
        </w:rPr>
        <w:t>Source: National account</w:t>
      </w:r>
      <w:r w:rsidR="00307C2B" w:rsidRPr="00AC046E">
        <w:rPr>
          <w:rFonts w:asciiTheme="majorBidi" w:hAnsiTheme="majorBidi" w:cstheme="majorBidi"/>
          <w:sz w:val="18"/>
          <w:szCs w:val="18"/>
        </w:rPr>
        <w:t>s</w:t>
      </w:r>
      <w:r w:rsidRPr="00AC046E">
        <w:rPr>
          <w:rFonts w:asciiTheme="majorBidi" w:hAnsiTheme="majorBidi" w:cstheme="majorBidi"/>
          <w:sz w:val="18"/>
          <w:szCs w:val="18"/>
        </w:rPr>
        <w:t xml:space="preserve"> of </w:t>
      </w:r>
      <w:r w:rsidR="00307C2B" w:rsidRPr="00AC046E">
        <w:rPr>
          <w:rFonts w:asciiTheme="majorBidi" w:hAnsiTheme="majorBidi" w:cstheme="majorBidi"/>
          <w:sz w:val="18"/>
          <w:szCs w:val="18"/>
        </w:rPr>
        <w:t xml:space="preserve">Iran’s </w:t>
      </w:r>
      <w:r w:rsidRPr="00AC046E">
        <w:rPr>
          <w:rFonts w:asciiTheme="majorBidi" w:hAnsiTheme="majorBidi" w:cstheme="majorBidi"/>
          <w:sz w:val="18"/>
          <w:szCs w:val="18"/>
        </w:rPr>
        <w:t>central bank and macroeconomic office of management and planning organization</w:t>
      </w:r>
    </w:p>
    <w:p w14:paraId="6515887C" w14:textId="77777777" w:rsidR="0052742B" w:rsidRPr="00AC046E" w:rsidRDefault="00307C2B" w:rsidP="008F6F77">
      <w:pPr>
        <w:rPr>
          <w:rFonts w:asciiTheme="majorBidi" w:hAnsiTheme="majorBidi" w:cstheme="majorBidi"/>
          <w:sz w:val="18"/>
          <w:szCs w:val="18"/>
        </w:rPr>
      </w:pPr>
      <w:r w:rsidRPr="00AC046E">
        <w:rPr>
          <w:rFonts w:asciiTheme="majorBidi" w:hAnsiTheme="majorBidi" w:cstheme="majorBidi"/>
          <w:vertAlign w:val="superscript"/>
        </w:rPr>
        <w:t>(1)</w:t>
      </w:r>
      <w:r w:rsidR="0052742B" w:rsidRPr="00AC046E">
        <w:rPr>
          <w:rFonts w:asciiTheme="majorBidi" w:hAnsiTheme="majorBidi" w:cstheme="majorBidi"/>
          <w:sz w:val="18"/>
          <w:szCs w:val="18"/>
        </w:rPr>
        <w:t>Although in 1994 economic growth rate was negative, the employment growth rate was positive. Ignoring opposite sign of these two variables in calculation will be misleading. So for this year, in calculating the employment rate for each percent of growth, the growth rate for 1994 has been considered 0.</w:t>
      </w:r>
      <w:r w:rsidR="0078743D" w:rsidRPr="00AC046E">
        <w:rPr>
          <w:rFonts w:asciiTheme="majorBidi" w:hAnsiTheme="majorBidi" w:cstheme="majorBidi"/>
          <w:sz w:val="18"/>
          <w:szCs w:val="18"/>
        </w:rPr>
        <w:t>0</w:t>
      </w:r>
      <w:r w:rsidR="0052742B" w:rsidRPr="00AC046E">
        <w:rPr>
          <w:rFonts w:asciiTheme="majorBidi" w:hAnsiTheme="majorBidi" w:cstheme="majorBidi"/>
          <w:sz w:val="18"/>
          <w:szCs w:val="18"/>
        </w:rPr>
        <w:t xml:space="preserve">1 percent (almost zero). </w:t>
      </w:r>
    </w:p>
    <w:p w14:paraId="0621EB58" w14:textId="77777777" w:rsidR="00DD08C1" w:rsidRPr="00AC046E" w:rsidRDefault="00DD08C1" w:rsidP="008F6F77">
      <w:pPr>
        <w:bidi/>
        <w:jc w:val="both"/>
        <w:rPr>
          <w:rFonts w:asciiTheme="majorBidi" w:hAnsiTheme="majorBidi" w:cstheme="majorBidi"/>
          <w:sz w:val="24"/>
          <w:szCs w:val="24"/>
          <w:rtl/>
          <w:lang w:bidi="fa-IR"/>
        </w:rPr>
      </w:pPr>
    </w:p>
    <w:p w14:paraId="5E4E50D4" w14:textId="77777777" w:rsidR="004660B3" w:rsidRPr="00AC046E" w:rsidRDefault="004660B3" w:rsidP="008F6F77">
      <w:pPr>
        <w:bidi/>
        <w:jc w:val="both"/>
        <w:rPr>
          <w:rFonts w:asciiTheme="majorBidi" w:hAnsiTheme="majorBidi" w:cstheme="majorBidi"/>
          <w:sz w:val="24"/>
          <w:szCs w:val="24"/>
          <w:rtl/>
          <w:lang w:bidi="fa-IR"/>
        </w:rPr>
      </w:pPr>
    </w:p>
    <w:p w14:paraId="7D7FC840" w14:textId="77777777" w:rsidR="004660B3" w:rsidRPr="00AC046E" w:rsidRDefault="004660B3" w:rsidP="008F6F77">
      <w:pPr>
        <w:bidi/>
        <w:jc w:val="both"/>
        <w:rPr>
          <w:rFonts w:asciiTheme="majorBidi" w:hAnsiTheme="majorBidi" w:cstheme="majorBidi"/>
          <w:sz w:val="24"/>
          <w:szCs w:val="24"/>
          <w:rtl/>
          <w:lang w:bidi="fa-IR"/>
        </w:rPr>
      </w:pPr>
    </w:p>
    <w:p w14:paraId="2A324D64" w14:textId="77777777" w:rsidR="004660B3" w:rsidRPr="00AC046E" w:rsidRDefault="004660B3" w:rsidP="008F6F77">
      <w:pPr>
        <w:bidi/>
        <w:jc w:val="both"/>
        <w:rPr>
          <w:rFonts w:asciiTheme="majorBidi" w:hAnsiTheme="majorBidi" w:cstheme="majorBidi"/>
          <w:sz w:val="24"/>
          <w:szCs w:val="24"/>
          <w:rtl/>
          <w:lang w:bidi="fa-IR"/>
        </w:rPr>
      </w:pPr>
    </w:p>
    <w:p w14:paraId="66CFBED5" w14:textId="77777777" w:rsidR="004660B3" w:rsidRPr="00AC046E" w:rsidRDefault="004660B3" w:rsidP="008F6F77">
      <w:pPr>
        <w:bidi/>
        <w:jc w:val="both"/>
        <w:rPr>
          <w:rFonts w:asciiTheme="majorBidi" w:hAnsiTheme="majorBidi" w:cstheme="majorBidi"/>
          <w:sz w:val="24"/>
          <w:szCs w:val="24"/>
          <w:lang w:bidi="fa-IR"/>
        </w:rPr>
      </w:pPr>
    </w:p>
    <w:p w14:paraId="4AD8D27C" w14:textId="77777777" w:rsidR="00DD08C1" w:rsidRPr="00AC046E" w:rsidRDefault="00DD08C1" w:rsidP="008F6F77">
      <w:pPr>
        <w:bidi/>
        <w:rPr>
          <w:rFonts w:asciiTheme="majorBidi" w:hAnsiTheme="majorBidi" w:cstheme="majorBidi"/>
          <w:sz w:val="20"/>
          <w:szCs w:val="20"/>
          <w:lang w:bidi="fa-IR"/>
        </w:rPr>
      </w:pPr>
    </w:p>
    <w:p w14:paraId="7B0FC878" w14:textId="77777777" w:rsidR="00494A45" w:rsidRDefault="00494A45" w:rsidP="008F6F77">
      <w:pPr>
        <w:bidi/>
        <w:rPr>
          <w:rFonts w:asciiTheme="majorBidi" w:hAnsiTheme="majorBidi" w:cstheme="majorBidi"/>
          <w:sz w:val="20"/>
          <w:szCs w:val="20"/>
          <w:lang w:bidi="fa-IR"/>
        </w:rPr>
      </w:pPr>
    </w:p>
    <w:p w14:paraId="278A933D" w14:textId="77777777" w:rsidR="00AC046E" w:rsidRPr="00AC046E" w:rsidRDefault="00AC046E" w:rsidP="00AC046E">
      <w:pPr>
        <w:bidi/>
        <w:rPr>
          <w:rFonts w:asciiTheme="majorBidi" w:hAnsiTheme="majorBidi" w:cstheme="majorBidi"/>
          <w:sz w:val="20"/>
          <w:szCs w:val="20"/>
          <w:rtl/>
          <w:lang w:bidi="fa-IR"/>
        </w:rPr>
      </w:pPr>
    </w:p>
    <w:p w14:paraId="0A3F5784" w14:textId="58347D3B" w:rsidR="00B07776" w:rsidRPr="00AC046E" w:rsidRDefault="004660B3" w:rsidP="008F6F77">
      <w:pPr>
        <w:jc w:val="both"/>
        <w:outlineLvl w:val="0"/>
        <w:rPr>
          <w:rFonts w:asciiTheme="majorBidi" w:hAnsiTheme="majorBidi" w:cstheme="majorBidi"/>
          <w:sz w:val="20"/>
          <w:szCs w:val="20"/>
          <w:lang w:bidi="fa-IR"/>
        </w:rPr>
      </w:pPr>
      <w:r w:rsidRPr="00AC046E">
        <w:rPr>
          <w:rFonts w:asciiTheme="majorBidi" w:hAnsiTheme="majorBidi" w:cstheme="majorBidi"/>
          <w:sz w:val="20"/>
          <w:szCs w:val="20"/>
          <w:lang w:bidi="fa-IR"/>
        </w:rPr>
        <w:lastRenderedPageBreak/>
        <w:t xml:space="preserve">                     </w:t>
      </w:r>
      <w:r w:rsidR="00ED35CF">
        <w:rPr>
          <w:rFonts w:asciiTheme="majorBidi" w:hAnsiTheme="majorBidi" w:cstheme="majorBidi"/>
          <w:sz w:val="20"/>
          <w:szCs w:val="20"/>
          <w:lang w:bidi="fa-IR"/>
        </w:rPr>
        <w:t xml:space="preserve">        </w:t>
      </w:r>
      <w:r w:rsidRPr="00AC046E">
        <w:rPr>
          <w:rFonts w:asciiTheme="majorBidi" w:hAnsiTheme="majorBidi" w:cstheme="majorBidi"/>
          <w:sz w:val="20"/>
          <w:szCs w:val="20"/>
          <w:lang w:bidi="fa-IR"/>
        </w:rPr>
        <w:t xml:space="preserve"> </w:t>
      </w:r>
      <w:r w:rsidR="001859FA" w:rsidRPr="00AC046E">
        <w:rPr>
          <w:rFonts w:asciiTheme="majorBidi" w:hAnsiTheme="majorBidi" w:cstheme="majorBidi"/>
          <w:sz w:val="20"/>
          <w:szCs w:val="20"/>
          <w:lang w:bidi="fa-IR"/>
        </w:rPr>
        <w:t>Table 2- economic and employment growth (5-year period)</w:t>
      </w:r>
    </w:p>
    <w:tbl>
      <w:tblPr>
        <w:tblW w:w="9356" w:type="dxa"/>
        <w:tblInd w:w="108" w:type="dxa"/>
        <w:tblLook w:val="04A0" w:firstRow="1" w:lastRow="0" w:firstColumn="1" w:lastColumn="0" w:noHBand="0" w:noVBand="1"/>
      </w:tblPr>
      <w:tblGrid>
        <w:gridCol w:w="1418"/>
        <w:gridCol w:w="1276"/>
        <w:gridCol w:w="1701"/>
        <w:gridCol w:w="1984"/>
        <w:gridCol w:w="2977"/>
      </w:tblGrid>
      <w:tr w:rsidR="00B07776" w:rsidRPr="00AC046E" w14:paraId="3EEDDD2C" w14:textId="77777777" w:rsidTr="0038617B">
        <w:trPr>
          <w:trHeight w:val="1186"/>
        </w:trPr>
        <w:tc>
          <w:tcPr>
            <w:tcW w:w="1418" w:type="dxa"/>
            <w:tcBorders>
              <w:top w:val="nil"/>
              <w:left w:val="nil"/>
              <w:bottom w:val="nil"/>
              <w:right w:val="nil"/>
            </w:tcBorders>
            <w:shd w:val="clear" w:color="auto" w:fill="auto"/>
            <w:vAlign w:val="bottom"/>
            <w:hideMark/>
          </w:tcPr>
          <w:p w14:paraId="3B0D19F3" w14:textId="77777777" w:rsidR="00B07776" w:rsidRPr="00AC046E" w:rsidRDefault="00B07776" w:rsidP="008F6F77">
            <w:pPr>
              <w:spacing w:after="0" w:line="240" w:lineRule="auto"/>
              <w:jc w:val="both"/>
              <w:rPr>
                <w:rFonts w:asciiTheme="majorBidi" w:eastAsia="Times New Roman" w:hAnsiTheme="majorBidi" w:cstheme="majorBidi"/>
                <w:sz w:val="24"/>
                <w:szCs w:val="24"/>
              </w:rPr>
            </w:pPr>
          </w:p>
        </w:tc>
        <w:tc>
          <w:tcPr>
            <w:tcW w:w="1276" w:type="dxa"/>
            <w:tcBorders>
              <w:top w:val="single" w:sz="8" w:space="0" w:color="auto"/>
              <w:left w:val="single" w:sz="8" w:space="0" w:color="auto"/>
              <w:bottom w:val="nil"/>
              <w:right w:val="nil"/>
            </w:tcBorders>
            <w:shd w:val="clear" w:color="auto" w:fill="auto"/>
            <w:vAlign w:val="center"/>
            <w:hideMark/>
          </w:tcPr>
          <w:p w14:paraId="00A9658F" w14:textId="77777777" w:rsidR="00B07776" w:rsidRPr="00AC046E" w:rsidRDefault="00333CF0" w:rsidP="008F6F77">
            <w:pPr>
              <w:spacing w:after="0" w:line="240" w:lineRule="auto"/>
              <w:jc w:val="center"/>
              <w:rPr>
                <w:rFonts w:asciiTheme="majorBidi" w:eastAsia="Times New Roman" w:hAnsiTheme="majorBidi" w:cstheme="majorBidi"/>
                <w:sz w:val="20"/>
                <w:szCs w:val="20"/>
              </w:rPr>
            </w:pPr>
            <w:r w:rsidRPr="00AC046E">
              <w:rPr>
                <w:rFonts w:asciiTheme="majorBidi" w:hAnsiTheme="majorBidi" w:cstheme="majorBidi"/>
                <w:sz w:val="20"/>
                <w:szCs w:val="20"/>
              </w:rPr>
              <w:t>Economic Growth</w:t>
            </w: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DA9D019" w14:textId="77777777" w:rsidR="00B07776" w:rsidRPr="00AC046E" w:rsidRDefault="00333CF0" w:rsidP="008F6F77">
            <w:pPr>
              <w:spacing w:after="0" w:line="240" w:lineRule="auto"/>
              <w:jc w:val="center"/>
              <w:rPr>
                <w:rFonts w:asciiTheme="majorBidi" w:eastAsia="Times New Roman" w:hAnsiTheme="majorBidi" w:cstheme="majorBidi"/>
                <w:sz w:val="20"/>
                <w:szCs w:val="20"/>
              </w:rPr>
            </w:pPr>
            <w:r w:rsidRPr="00AC046E">
              <w:rPr>
                <w:rFonts w:asciiTheme="majorBidi" w:hAnsiTheme="majorBidi" w:cstheme="majorBidi"/>
                <w:sz w:val="20"/>
                <w:szCs w:val="20"/>
              </w:rPr>
              <w:t>Net Employment Change- Thousand</w:t>
            </w:r>
          </w:p>
        </w:tc>
        <w:tc>
          <w:tcPr>
            <w:tcW w:w="1984" w:type="dxa"/>
            <w:tcBorders>
              <w:top w:val="single" w:sz="8" w:space="0" w:color="auto"/>
              <w:left w:val="nil"/>
              <w:bottom w:val="nil"/>
              <w:right w:val="single" w:sz="8" w:space="0" w:color="auto"/>
            </w:tcBorders>
            <w:shd w:val="clear" w:color="auto" w:fill="auto"/>
            <w:vAlign w:val="center"/>
            <w:hideMark/>
          </w:tcPr>
          <w:p w14:paraId="76A15547" w14:textId="77777777" w:rsidR="00B07776" w:rsidRPr="00AC046E" w:rsidRDefault="00333CF0" w:rsidP="008F6F77">
            <w:pPr>
              <w:spacing w:after="0" w:line="240" w:lineRule="auto"/>
              <w:jc w:val="center"/>
              <w:rPr>
                <w:rFonts w:asciiTheme="majorBidi" w:eastAsia="Times New Roman" w:hAnsiTheme="majorBidi" w:cstheme="majorBidi"/>
                <w:sz w:val="20"/>
                <w:szCs w:val="20"/>
              </w:rPr>
            </w:pPr>
            <w:r w:rsidRPr="00AC046E">
              <w:rPr>
                <w:rFonts w:asciiTheme="majorBidi" w:hAnsiTheme="majorBidi" w:cstheme="majorBidi"/>
                <w:sz w:val="20"/>
                <w:szCs w:val="20"/>
              </w:rPr>
              <w:t>Employment Growth</w:t>
            </w:r>
          </w:p>
        </w:tc>
        <w:tc>
          <w:tcPr>
            <w:tcW w:w="2977" w:type="dxa"/>
            <w:tcBorders>
              <w:top w:val="single" w:sz="8" w:space="0" w:color="auto"/>
              <w:left w:val="nil"/>
              <w:bottom w:val="nil"/>
              <w:right w:val="single" w:sz="8" w:space="0" w:color="auto"/>
            </w:tcBorders>
            <w:shd w:val="clear" w:color="auto" w:fill="auto"/>
            <w:vAlign w:val="center"/>
            <w:hideMark/>
          </w:tcPr>
          <w:p w14:paraId="26517676" w14:textId="77777777" w:rsidR="005C26CF" w:rsidRPr="00AC046E" w:rsidRDefault="005C26CF" w:rsidP="008F6F77">
            <w:pPr>
              <w:jc w:val="center"/>
              <w:rPr>
                <w:rFonts w:asciiTheme="majorBidi" w:hAnsiTheme="majorBidi" w:cstheme="majorBidi"/>
                <w:sz w:val="20"/>
                <w:szCs w:val="20"/>
                <w:lang w:bidi="fa-IR"/>
              </w:rPr>
            </w:pPr>
            <w:r w:rsidRPr="00AC046E">
              <w:rPr>
                <w:rFonts w:asciiTheme="majorBidi" w:hAnsiTheme="majorBidi" w:cstheme="majorBidi"/>
                <w:sz w:val="20"/>
                <w:szCs w:val="20"/>
                <w:lang w:bidi="fa-IR"/>
              </w:rPr>
              <w:t>Average</w:t>
            </w:r>
            <w:r w:rsidR="00945729" w:rsidRPr="00AC046E">
              <w:rPr>
                <w:rFonts w:asciiTheme="majorBidi" w:hAnsiTheme="majorBidi" w:cstheme="majorBidi"/>
                <w:sz w:val="20"/>
                <w:szCs w:val="20"/>
                <w:lang w:bidi="fa-IR"/>
              </w:rPr>
              <w:t xml:space="preserve"> </w:t>
            </w:r>
            <w:r w:rsidRPr="00AC046E">
              <w:rPr>
                <w:rFonts w:asciiTheme="majorBidi" w:hAnsiTheme="majorBidi" w:cstheme="majorBidi"/>
                <w:sz w:val="20"/>
                <w:szCs w:val="20"/>
                <w:lang w:bidi="fa-IR"/>
              </w:rPr>
              <w:t xml:space="preserve">net job creation per </w:t>
            </w:r>
            <w:r w:rsidR="00BA0B08" w:rsidRPr="00AC046E">
              <w:rPr>
                <w:rFonts w:asciiTheme="majorBidi" w:hAnsiTheme="majorBidi" w:cstheme="majorBidi"/>
                <w:sz w:val="20"/>
                <w:szCs w:val="20"/>
                <w:lang w:bidi="fa-IR"/>
              </w:rPr>
              <w:t xml:space="preserve">1 </w:t>
            </w:r>
            <w:r w:rsidRPr="00AC046E">
              <w:rPr>
                <w:rFonts w:asciiTheme="majorBidi" w:hAnsiTheme="majorBidi" w:cstheme="majorBidi"/>
                <w:sz w:val="20"/>
                <w:szCs w:val="20"/>
                <w:lang w:bidi="fa-IR"/>
              </w:rPr>
              <w:t>percent of economic growth (Column 1 to Column 3), Thousands people</w:t>
            </w:r>
          </w:p>
          <w:p w14:paraId="1E3A557A" w14:textId="77777777" w:rsidR="00B07776" w:rsidRPr="00AC046E" w:rsidRDefault="00B07776" w:rsidP="008F6F77">
            <w:pPr>
              <w:spacing w:after="0" w:line="240" w:lineRule="auto"/>
              <w:jc w:val="center"/>
              <w:rPr>
                <w:rFonts w:asciiTheme="majorBidi" w:eastAsia="Times New Roman" w:hAnsiTheme="majorBidi" w:cstheme="majorBidi"/>
                <w:sz w:val="20"/>
                <w:szCs w:val="20"/>
              </w:rPr>
            </w:pPr>
          </w:p>
        </w:tc>
      </w:tr>
      <w:tr w:rsidR="005E519F" w:rsidRPr="00AC046E" w14:paraId="41D72FF1" w14:textId="77777777" w:rsidTr="004660B3">
        <w:trPr>
          <w:trHeight w:val="540"/>
        </w:trPr>
        <w:tc>
          <w:tcPr>
            <w:tcW w:w="1418" w:type="dxa"/>
            <w:tcBorders>
              <w:top w:val="single" w:sz="8" w:space="0" w:color="auto"/>
              <w:left w:val="single" w:sz="8" w:space="0" w:color="auto"/>
              <w:bottom w:val="single" w:sz="4" w:space="0" w:color="auto"/>
              <w:right w:val="nil"/>
            </w:tcBorders>
            <w:shd w:val="clear" w:color="auto" w:fill="auto"/>
            <w:noWrap/>
            <w:vAlign w:val="center"/>
            <w:hideMark/>
          </w:tcPr>
          <w:p w14:paraId="464AAF22" w14:textId="77777777" w:rsidR="005E519F" w:rsidRPr="00AC046E" w:rsidRDefault="005E519F" w:rsidP="008F6F77">
            <w:pPr>
              <w:spacing w:after="0" w:line="240" w:lineRule="auto"/>
              <w:jc w:val="center"/>
              <w:rPr>
                <w:rFonts w:asciiTheme="majorBidi" w:eastAsia="Times New Roman" w:hAnsiTheme="majorBidi" w:cstheme="majorBidi"/>
              </w:rPr>
            </w:pPr>
            <w:r w:rsidRPr="00AC046E">
              <w:rPr>
                <w:rFonts w:asciiTheme="majorBidi" w:eastAsia="Times New Roman" w:hAnsiTheme="majorBidi" w:cstheme="majorBidi"/>
              </w:rPr>
              <w:t>1991-1995</w:t>
            </w:r>
          </w:p>
        </w:tc>
        <w:tc>
          <w:tcPr>
            <w:tcW w:w="1276" w:type="dxa"/>
            <w:tcBorders>
              <w:top w:val="single" w:sz="8" w:space="0" w:color="auto"/>
              <w:left w:val="single" w:sz="8" w:space="0" w:color="auto"/>
              <w:bottom w:val="single" w:sz="4" w:space="0" w:color="auto"/>
              <w:right w:val="nil"/>
            </w:tcBorders>
            <w:shd w:val="clear" w:color="auto" w:fill="auto"/>
            <w:noWrap/>
            <w:vAlign w:val="center"/>
            <w:hideMark/>
          </w:tcPr>
          <w:p w14:paraId="3A2D9680" w14:textId="77777777" w:rsidR="005E519F" w:rsidRPr="00AC046E" w:rsidRDefault="005E519F" w:rsidP="008F6F77">
            <w:pPr>
              <w:spacing w:after="0" w:line="240" w:lineRule="auto"/>
              <w:jc w:val="center"/>
              <w:rPr>
                <w:rFonts w:asciiTheme="majorBidi" w:eastAsia="Times New Roman" w:hAnsiTheme="majorBidi" w:cstheme="majorBidi"/>
              </w:rPr>
            </w:pPr>
            <w:r w:rsidRPr="00AC046E">
              <w:rPr>
                <w:rFonts w:asciiTheme="majorBidi" w:hAnsiTheme="majorBidi" w:cstheme="majorBidi"/>
              </w:rPr>
              <w:t>3.7%</w:t>
            </w:r>
          </w:p>
        </w:tc>
        <w:tc>
          <w:tcPr>
            <w:tcW w:w="1701" w:type="dxa"/>
            <w:tcBorders>
              <w:top w:val="nil"/>
              <w:left w:val="single" w:sz="8" w:space="0" w:color="auto"/>
              <w:bottom w:val="single" w:sz="4" w:space="0" w:color="auto"/>
              <w:right w:val="nil"/>
            </w:tcBorders>
            <w:shd w:val="clear" w:color="auto" w:fill="auto"/>
            <w:noWrap/>
            <w:vAlign w:val="center"/>
            <w:hideMark/>
          </w:tcPr>
          <w:p w14:paraId="01F37C9A" w14:textId="77777777" w:rsidR="005E519F" w:rsidRPr="00AC046E" w:rsidRDefault="005E519F" w:rsidP="008F6F77">
            <w:pPr>
              <w:spacing w:after="0" w:line="240" w:lineRule="auto"/>
              <w:jc w:val="center"/>
              <w:rPr>
                <w:rFonts w:asciiTheme="majorBidi" w:eastAsia="Times New Roman" w:hAnsiTheme="majorBidi" w:cstheme="majorBidi"/>
              </w:rPr>
            </w:pPr>
            <w:r w:rsidRPr="00AC046E">
              <w:rPr>
                <w:rFonts w:asciiTheme="majorBidi" w:hAnsiTheme="majorBidi" w:cstheme="majorBidi"/>
              </w:rPr>
              <w:t>303</w:t>
            </w:r>
          </w:p>
        </w:tc>
        <w:tc>
          <w:tcPr>
            <w:tcW w:w="1984"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74FFDA16" w14:textId="77777777" w:rsidR="005E519F" w:rsidRPr="00AC046E" w:rsidRDefault="005E519F" w:rsidP="008F6F77">
            <w:pPr>
              <w:spacing w:after="0" w:line="240" w:lineRule="auto"/>
              <w:jc w:val="center"/>
              <w:rPr>
                <w:rFonts w:asciiTheme="majorBidi" w:eastAsia="Times New Roman" w:hAnsiTheme="majorBidi" w:cstheme="majorBidi"/>
              </w:rPr>
            </w:pPr>
            <w:r w:rsidRPr="00AC046E">
              <w:rPr>
                <w:rFonts w:asciiTheme="majorBidi" w:hAnsiTheme="majorBidi" w:cstheme="majorBidi"/>
              </w:rPr>
              <w:t>2.3%</w:t>
            </w:r>
          </w:p>
        </w:tc>
        <w:tc>
          <w:tcPr>
            <w:tcW w:w="2977" w:type="dxa"/>
            <w:tcBorders>
              <w:top w:val="single" w:sz="8" w:space="0" w:color="auto"/>
              <w:left w:val="nil"/>
              <w:bottom w:val="single" w:sz="4" w:space="0" w:color="auto"/>
              <w:right w:val="single" w:sz="8" w:space="0" w:color="auto"/>
            </w:tcBorders>
            <w:shd w:val="clear" w:color="auto" w:fill="auto"/>
            <w:noWrap/>
            <w:vAlign w:val="center"/>
            <w:hideMark/>
          </w:tcPr>
          <w:p w14:paraId="165E7C67" w14:textId="77777777" w:rsidR="005E519F" w:rsidRPr="00AC046E" w:rsidRDefault="005E519F" w:rsidP="008F6F77">
            <w:pPr>
              <w:spacing w:after="0" w:line="240" w:lineRule="auto"/>
              <w:jc w:val="center"/>
              <w:rPr>
                <w:rFonts w:asciiTheme="majorBidi" w:eastAsia="Times New Roman" w:hAnsiTheme="majorBidi" w:cstheme="majorBidi"/>
              </w:rPr>
            </w:pPr>
            <w:r w:rsidRPr="00AC046E">
              <w:rPr>
                <w:rFonts w:asciiTheme="majorBidi" w:hAnsiTheme="majorBidi" w:cstheme="majorBidi"/>
              </w:rPr>
              <w:t>125</w:t>
            </w:r>
          </w:p>
        </w:tc>
      </w:tr>
      <w:tr w:rsidR="005E519F" w:rsidRPr="00AC046E" w14:paraId="07587EFA" w14:textId="77777777" w:rsidTr="004660B3">
        <w:trPr>
          <w:trHeight w:val="540"/>
        </w:trPr>
        <w:tc>
          <w:tcPr>
            <w:tcW w:w="1418" w:type="dxa"/>
            <w:tcBorders>
              <w:top w:val="nil"/>
              <w:left w:val="single" w:sz="8" w:space="0" w:color="auto"/>
              <w:bottom w:val="single" w:sz="4" w:space="0" w:color="auto"/>
              <w:right w:val="nil"/>
            </w:tcBorders>
            <w:shd w:val="clear" w:color="auto" w:fill="auto"/>
            <w:noWrap/>
            <w:vAlign w:val="center"/>
            <w:hideMark/>
          </w:tcPr>
          <w:p w14:paraId="7757170D" w14:textId="77777777" w:rsidR="005E519F" w:rsidRPr="00AC046E" w:rsidRDefault="005E519F" w:rsidP="008F6F77">
            <w:pPr>
              <w:spacing w:after="0" w:line="240" w:lineRule="auto"/>
              <w:jc w:val="center"/>
              <w:rPr>
                <w:rFonts w:asciiTheme="majorBidi" w:eastAsia="Times New Roman" w:hAnsiTheme="majorBidi" w:cstheme="majorBidi"/>
              </w:rPr>
            </w:pPr>
            <w:r w:rsidRPr="00AC046E">
              <w:rPr>
                <w:rFonts w:asciiTheme="majorBidi" w:eastAsia="Times New Roman" w:hAnsiTheme="majorBidi" w:cstheme="majorBidi"/>
              </w:rPr>
              <w:t>1996-2000</w:t>
            </w:r>
          </w:p>
        </w:tc>
        <w:tc>
          <w:tcPr>
            <w:tcW w:w="1276" w:type="dxa"/>
            <w:tcBorders>
              <w:top w:val="nil"/>
              <w:left w:val="single" w:sz="8" w:space="0" w:color="auto"/>
              <w:bottom w:val="single" w:sz="4" w:space="0" w:color="auto"/>
              <w:right w:val="nil"/>
            </w:tcBorders>
            <w:shd w:val="clear" w:color="auto" w:fill="auto"/>
            <w:noWrap/>
            <w:vAlign w:val="center"/>
            <w:hideMark/>
          </w:tcPr>
          <w:p w14:paraId="631C3A24" w14:textId="77777777" w:rsidR="005E519F" w:rsidRPr="00AC046E" w:rsidRDefault="005E519F" w:rsidP="008F6F77">
            <w:pPr>
              <w:spacing w:after="0" w:line="240" w:lineRule="auto"/>
              <w:jc w:val="center"/>
              <w:rPr>
                <w:rFonts w:asciiTheme="majorBidi" w:eastAsia="Times New Roman" w:hAnsiTheme="majorBidi" w:cstheme="majorBidi"/>
              </w:rPr>
            </w:pPr>
            <w:r w:rsidRPr="00AC046E">
              <w:rPr>
                <w:rFonts w:asciiTheme="majorBidi" w:hAnsiTheme="majorBidi" w:cstheme="majorBidi"/>
              </w:rPr>
              <w:t>3.2%</w:t>
            </w:r>
          </w:p>
        </w:tc>
        <w:tc>
          <w:tcPr>
            <w:tcW w:w="1701" w:type="dxa"/>
            <w:tcBorders>
              <w:top w:val="nil"/>
              <w:left w:val="single" w:sz="8" w:space="0" w:color="auto"/>
              <w:bottom w:val="single" w:sz="4" w:space="0" w:color="auto"/>
              <w:right w:val="nil"/>
            </w:tcBorders>
            <w:shd w:val="clear" w:color="auto" w:fill="auto"/>
            <w:noWrap/>
            <w:vAlign w:val="center"/>
            <w:hideMark/>
          </w:tcPr>
          <w:p w14:paraId="4CEF70FC" w14:textId="77777777" w:rsidR="005E519F" w:rsidRPr="00AC046E" w:rsidRDefault="005E519F" w:rsidP="008F6F77">
            <w:pPr>
              <w:spacing w:after="0" w:line="240" w:lineRule="auto"/>
              <w:jc w:val="center"/>
              <w:rPr>
                <w:rFonts w:asciiTheme="majorBidi" w:eastAsia="Times New Roman" w:hAnsiTheme="majorBidi" w:cstheme="majorBidi"/>
              </w:rPr>
            </w:pPr>
            <w:r w:rsidRPr="00AC046E">
              <w:rPr>
                <w:rFonts w:asciiTheme="majorBidi" w:hAnsiTheme="majorBidi" w:cstheme="majorBidi"/>
              </w:rPr>
              <w:t>246</w:t>
            </w:r>
          </w:p>
        </w:tc>
        <w:tc>
          <w:tcPr>
            <w:tcW w:w="1984" w:type="dxa"/>
            <w:tcBorders>
              <w:top w:val="nil"/>
              <w:left w:val="single" w:sz="8" w:space="0" w:color="auto"/>
              <w:bottom w:val="single" w:sz="4" w:space="0" w:color="auto"/>
              <w:right w:val="single" w:sz="8" w:space="0" w:color="auto"/>
            </w:tcBorders>
            <w:shd w:val="clear" w:color="auto" w:fill="auto"/>
            <w:noWrap/>
            <w:vAlign w:val="center"/>
            <w:hideMark/>
          </w:tcPr>
          <w:p w14:paraId="18CE61B2" w14:textId="77777777" w:rsidR="005E519F" w:rsidRPr="00AC046E" w:rsidRDefault="005E519F" w:rsidP="008F6F77">
            <w:pPr>
              <w:spacing w:after="0" w:line="240" w:lineRule="auto"/>
              <w:jc w:val="center"/>
              <w:rPr>
                <w:rFonts w:asciiTheme="majorBidi" w:eastAsia="Times New Roman" w:hAnsiTheme="majorBidi" w:cstheme="majorBidi"/>
              </w:rPr>
            </w:pPr>
            <w:r w:rsidRPr="00AC046E">
              <w:rPr>
                <w:rFonts w:asciiTheme="majorBidi" w:hAnsiTheme="majorBidi" w:cstheme="majorBidi"/>
              </w:rPr>
              <w:t>3.4%</w:t>
            </w:r>
          </w:p>
        </w:tc>
        <w:tc>
          <w:tcPr>
            <w:tcW w:w="2977" w:type="dxa"/>
            <w:tcBorders>
              <w:top w:val="nil"/>
              <w:left w:val="nil"/>
              <w:bottom w:val="single" w:sz="4" w:space="0" w:color="auto"/>
              <w:right w:val="single" w:sz="8" w:space="0" w:color="auto"/>
            </w:tcBorders>
            <w:shd w:val="clear" w:color="auto" w:fill="auto"/>
            <w:noWrap/>
            <w:vAlign w:val="center"/>
            <w:hideMark/>
          </w:tcPr>
          <w:p w14:paraId="40869D97" w14:textId="77777777" w:rsidR="005E519F" w:rsidRPr="00AC046E" w:rsidRDefault="005E519F" w:rsidP="008F6F77">
            <w:pPr>
              <w:spacing w:after="0" w:line="240" w:lineRule="auto"/>
              <w:jc w:val="center"/>
              <w:rPr>
                <w:rFonts w:asciiTheme="majorBidi" w:eastAsia="Times New Roman" w:hAnsiTheme="majorBidi" w:cstheme="majorBidi"/>
              </w:rPr>
            </w:pPr>
            <w:r w:rsidRPr="00AC046E">
              <w:rPr>
                <w:rFonts w:asciiTheme="majorBidi" w:hAnsiTheme="majorBidi" w:cstheme="majorBidi"/>
              </w:rPr>
              <w:t>181</w:t>
            </w:r>
          </w:p>
        </w:tc>
      </w:tr>
      <w:tr w:rsidR="005E519F" w:rsidRPr="00AC046E" w14:paraId="47D73AE6" w14:textId="77777777" w:rsidTr="004660B3">
        <w:trPr>
          <w:trHeight w:val="540"/>
        </w:trPr>
        <w:tc>
          <w:tcPr>
            <w:tcW w:w="1418" w:type="dxa"/>
            <w:tcBorders>
              <w:top w:val="nil"/>
              <w:left w:val="single" w:sz="8" w:space="0" w:color="auto"/>
              <w:bottom w:val="single" w:sz="4" w:space="0" w:color="auto"/>
              <w:right w:val="nil"/>
            </w:tcBorders>
            <w:shd w:val="clear" w:color="auto" w:fill="auto"/>
            <w:noWrap/>
            <w:vAlign w:val="center"/>
            <w:hideMark/>
          </w:tcPr>
          <w:p w14:paraId="690BFD7B" w14:textId="77777777" w:rsidR="005E519F" w:rsidRPr="00AC046E" w:rsidRDefault="005E519F" w:rsidP="008F6F77">
            <w:pPr>
              <w:spacing w:after="0" w:line="240" w:lineRule="auto"/>
              <w:jc w:val="center"/>
              <w:rPr>
                <w:rFonts w:asciiTheme="majorBidi" w:eastAsia="Times New Roman" w:hAnsiTheme="majorBidi" w:cstheme="majorBidi"/>
              </w:rPr>
            </w:pPr>
            <w:r w:rsidRPr="00AC046E">
              <w:rPr>
                <w:rFonts w:asciiTheme="majorBidi" w:eastAsia="Times New Roman" w:hAnsiTheme="majorBidi" w:cstheme="majorBidi"/>
              </w:rPr>
              <w:t>2001-2006</w:t>
            </w:r>
            <w:r w:rsidR="00B07776" w:rsidRPr="00AC046E">
              <w:rPr>
                <w:rFonts w:asciiTheme="majorBidi" w:eastAsia="Times New Roman" w:hAnsiTheme="majorBidi" w:cstheme="majorBidi"/>
                <w:rtl/>
              </w:rPr>
              <w:t xml:space="preserve"> </w:t>
            </w:r>
            <w:r w:rsidR="00B07776" w:rsidRPr="00AC046E">
              <w:rPr>
                <w:rFonts w:asciiTheme="majorBidi" w:hAnsiTheme="majorBidi" w:cstheme="majorBidi"/>
                <w:vertAlign w:val="superscript"/>
              </w:rPr>
              <w:t>(1)</w:t>
            </w:r>
          </w:p>
        </w:tc>
        <w:tc>
          <w:tcPr>
            <w:tcW w:w="1276" w:type="dxa"/>
            <w:tcBorders>
              <w:top w:val="nil"/>
              <w:left w:val="single" w:sz="8" w:space="0" w:color="auto"/>
              <w:bottom w:val="single" w:sz="4" w:space="0" w:color="auto"/>
              <w:right w:val="nil"/>
            </w:tcBorders>
            <w:shd w:val="clear" w:color="auto" w:fill="auto"/>
            <w:noWrap/>
            <w:vAlign w:val="center"/>
            <w:hideMark/>
          </w:tcPr>
          <w:p w14:paraId="0C084E86" w14:textId="77777777" w:rsidR="005E519F" w:rsidRPr="00AC046E" w:rsidRDefault="005E519F" w:rsidP="008F6F77">
            <w:pPr>
              <w:spacing w:after="0" w:line="240" w:lineRule="auto"/>
              <w:jc w:val="center"/>
              <w:rPr>
                <w:rFonts w:asciiTheme="majorBidi" w:eastAsia="Times New Roman" w:hAnsiTheme="majorBidi" w:cstheme="majorBidi"/>
              </w:rPr>
            </w:pPr>
            <w:r w:rsidRPr="00AC046E">
              <w:rPr>
                <w:rFonts w:asciiTheme="majorBidi" w:hAnsiTheme="majorBidi" w:cstheme="majorBidi"/>
              </w:rPr>
              <w:t>6.7%</w:t>
            </w:r>
          </w:p>
        </w:tc>
        <w:tc>
          <w:tcPr>
            <w:tcW w:w="1701" w:type="dxa"/>
            <w:tcBorders>
              <w:top w:val="nil"/>
              <w:left w:val="single" w:sz="8" w:space="0" w:color="auto"/>
              <w:bottom w:val="single" w:sz="4" w:space="0" w:color="auto"/>
              <w:right w:val="nil"/>
            </w:tcBorders>
            <w:shd w:val="clear" w:color="auto" w:fill="auto"/>
            <w:noWrap/>
            <w:vAlign w:val="center"/>
            <w:hideMark/>
          </w:tcPr>
          <w:p w14:paraId="35B9214E" w14:textId="77777777" w:rsidR="005E519F" w:rsidRPr="00AC046E" w:rsidRDefault="005E519F" w:rsidP="008F6F77">
            <w:pPr>
              <w:spacing w:after="0" w:line="240" w:lineRule="auto"/>
              <w:jc w:val="center"/>
              <w:rPr>
                <w:rFonts w:asciiTheme="majorBidi" w:eastAsia="Times New Roman" w:hAnsiTheme="majorBidi" w:cstheme="majorBidi"/>
              </w:rPr>
            </w:pPr>
            <w:r w:rsidRPr="00AC046E">
              <w:rPr>
                <w:rFonts w:asciiTheme="majorBidi" w:hAnsiTheme="majorBidi" w:cstheme="majorBidi"/>
              </w:rPr>
              <w:t>106</w:t>
            </w:r>
          </w:p>
        </w:tc>
        <w:tc>
          <w:tcPr>
            <w:tcW w:w="1984" w:type="dxa"/>
            <w:tcBorders>
              <w:top w:val="nil"/>
              <w:left w:val="single" w:sz="8" w:space="0" w:color="auto"/>
              <w:bottom w:val="single" w:sz="4" w:space="0" w:color="auto"/>
              <w:right w:val="single" w:sz="8" w:space="0" w:color="auto"/>
            </w:tcBorders>
            <w:shd w:val="clear" w:color="auto" w:fill="auto"/>
            <w:noWrap/>
            <w:vAlign w:val="center"/>
            <w:hideMark/>
          </w:tcPr>
          <w:p w14:paraId="1A3F70C6" w14:textId="77777777" w:rsidR="005E519F" w:rsidRPr="00AC046E" w:rsidRDefault="005E519F" w:rsidP="008F6F77">
            <w:pPr>
              <w:spacing w:after="0" w:line="240" w:lineRule="auto"/>
              <w:jc w:val="center"/>
              <w:rPr>
                <w:rFonts w:asciiTheme="majorBidi" w:eastAsia="Times New Roman" w:hAnsiTheme="majorBidi" w:cstheme="majorBidi"/>
              </w:rPr>
            </w:pPr>
            <w:r w:rsidRPr="00AC046E">
              <w:rPr>
                <w:rFonts w:asciiTheme="majorBidi" w:hAnsiTheme="majorBidi" w:cstheme="majorBidi"/>
              </w:rPr>
              <w:t>3.7%</w:t>
            </w:r>
          </w:p>
        </w:tc>
        <w:tc>
          <w:tcPr>
            <w:tcW w:w="2977" w:type="dxa"/>
            <w:tcBorders>
              <w:top w:val="nil"/>
              <w:left w:val="nil"/>
              <w:bottom w:val="single" w:sz="4" w:space="0" w:color="auto"/>
              <w:right w:val="single" w:sz="8" w:space="0" w:color="auto"/>
            </w:tcBorders>
            <w:shd w:val="clear" w:color="auto" w:fill="auto"/>
            <w:noWrap/>
            <w:vAlign w:val="center"/>
            <w:hideMark/>
          </w:tcPr>
          <w:p w14:paraId="0ED621B1" w14:textId="77777777" w:rsidR="005E519F" w:rsidRPr="00AC046E" w:rsidRDefault="005E519F" w:rsidP="008F6F77">
            <w:pPr>
              <w:spacing w:after="0" w:line="240" w:lineRule="auto"/>
              <w:jc w:val="center"/>
              <w:rPr>
                <w:rFonts w:asciiTheme="majorBidi" w:eastAsia="Times New Roman" w:hAnsiTheme="majorBidi" w:cstheme="majorBidi"/>
              </w:rPr>
            </w:pPr>
            <w:r w:rsidRPr="00AC046E">
              <w:rPr>
                <w:rFonts w:asciiTheme="majorBidi" w:hAnsiTheme="majorBidi" w:cstheme="majorBidi"/>
              </w:rPr>
              <w:t>17</w:t>
            </w:r>
          </w:p>
        </w:tc>
      </w:tr>
      <w:tr w:rsidR="005E519F" w:rsidRPr="00AC046E" w14:paraId="07315A2E" w14:textId="77777777" w:rsidTr="004660B3">
        <w:trPr>
          <w:trHeight w:val="540"/>
        </w:trPr>
        <w:tc>
          <w:tcPr>
            <w:tcW w:w="1418" w:type="dxa"/>
            <w:tcBorders>
              <w:top w:val="nil"/>
              <w:left w:val="single" w:sz="8" w:space="0" w:color="auto"/>
              <w:bottom w:val="single" w:sz="8" w:space="0" w:color="auto"/>
              <w:right w:val="nil"/>
            </w:tcBorders>
            <w:shd w:val="clear" w:color="auto" w:fill="auto"/>
            <w:noWrap/>
            <w:vAlign w:val="center"/>
            <w:hideMark/>
          </w:tcPr>
          <w:p w14:paraId="26FB5ADB" w14:textId="77777777" w:rsidR="005E519F" w:rsidRPr="00AC046E" w:rsidRDefault="005E519F" w:rsidP="008F6F77">
            <w:pPr>
              <w:spacing w:after="0" w:line="240" w:lineRule="auto"/>
              <w:jc w:val="center"/>
              <w:rPr>
                <w:rFonts w:asciiTheme="majorBidi" w:eastAsia="Times New Roman" w:hAnsiTheme="majorBidi" w:cstheme="majorBidi"/>
              </w:rPr>
            </w:pPr>
            <w:r w:rsidRPr="00AC046E">
              <w:rPr>
                <w:rFonts w:asciiTheme="majorBidi" w:eastAsia="Times New Roman" w:hAnsiTheme="majorBidi" w:cstheme="majorBidi"/>
              </w:rPr>
              <w:t>2007-2011</w:t>
            </w:r>
          </w:p>
        </w:tc>
        <w:tc>
          <w:tcPr>
            <w:tcW w:w="1276" w:type="dxa"/>
            <w:tcBorders>
              <w:top w:val="nil"/>
              <w:left w:val="single" w:sz="8" w:space="0" w:color="auto"/>
              <w:bottom w:val="single" w:sz="8" w:space="0" w:color="auto"/>
              <w:right w:val="nil"/>
            </w:tcBorders>
            <w:shd w:val="clear" w:color="auto" w:fill="auto"/>
            <w:noWrap/>
            <w:vAlign w:val="center"/>
            <w:hideMark/>
          </w:tcPr>
          <w:p w14:paraId="13D93A1C" w14:textId="77777777" w:rsidR="005E519F" w:rsidRPr="00AC046E" w:rsidRDefault="005E519F" w:rsidP="008F6F77">
            <w:pPr>
              <w:spacing w:after="0" w:line="240" w:lineRule="auto"/>
              <w:jc w:val="center"/>
              <w:rPr>
                <w:rFonts w:asciiTheme="majorBidi" w:eastAsia="Times New Roman" w:hAnsiTheme="majorBidi" w:cstheme="majorBidi"/>
              </w:rPr>
            </w:pPr>
            <w:r w:rsidRPr="00AC046E">
              <w:rPr>
                <w:rFonts w:asciiTheme="majorBidi" w:hAnsiTheme="majorBidi" w:cstheme="majorBidi"/>
              </w:rPr>
              <w:t>4.1%</w:t>
            </w:r>
          </w:p>
        </w:tc>
        <w:tc>
          <w:tcPr>
            <w:tcW w:w="1701" w:type="dxa"/>
            <w:tcBorders>
              <w:top w:val="nil"/>
              <w:left w:val="single" w:sz="8" w:space="0" w:color="auto"/>
              <w:bottom w:val="single" w:sz="8" w:space="0" w:color="auto"/>
              <w:right w:val="nil"/>
            </w:tcBorders>
            <w:shd w:val="clear" w:color="auto" w:fill="auto"/>
            <w:noWrap/>
            <w:vAlign w:val="center"/>
            <w:hideMark/>
          </w:tcPr>
          <w:p w14:paraId="0F9700A4" w14:textId="77777777" w:rsidR="005E519F" w:rsidRPr="00AC046E" w:rsidRDefault="005E519F" w:rsidP="008F6F77">
            <w:pPr>
              <w:spacing w:after="0" w:line="240" w:lineRule="auto"/>
              <w:jc w:val="center"/>
              <w:rPr>
                <w:rFonts w:asciiTheme="majorBidi" w:eastAsia="Times New Roman" w:hAnsiTheme="majorBidi" w:cstheme="majorBidi"/>
              </w:rPr>
            </w:pPr>
            <w:r w:rsidRPr="00AC046E">
              <w:rPr>
                <w:rFonts w:asciiTheme="majorBidi" w:hAnsiTheme="majorBidi" w:cstheme="majorBidi"/>
              </w:rPr>
              <w:t>4</w:t>
            </w:r>
          </w:p>
        </w:tc>
        <w:tc>
          <w:tcPr>
            <w:tcW w:w="1984" w:type="dxa"/>
            <w:tcBorders>
              <w:top w:val="nil"/>
              <w:left w:val="single" w:sz="8" w:space="0" w:color="auto"/>
              <w:bottom w:val="single" w:sz="8" w:space="0" w:color="auto"/>
              <w:right w:val="single" w:sz="8" w:space="0" w:color="auto"/>
            </w:tcBorders>
            <w:shd w:val="clear" w:color="auto" w:fill="auto"/>
            <w:noWrap/>
            <w:vAlign w:val="center"/>
            <w:hideMark/>
          </w:tcPr>
          <w:p w14:paraId="2F005D75" w14:textId="77777777" w:rsidR="005E519F" w:rsidRPr="00AC046E" w:rsidRDefault="005E519F" w:rsidP="008F6F77">
            <w:pPr>
              <w:spacing w:after="0" w:line="240" w:lineRule="auto"/>
              <w:jc w:val="center"/>
              <w:rPr>
                <w:rFonts w:asciiTheme="majorBidi" w:eastAsia="Times New Roman" w:hAnsiTheme="majorBidi" w:cstheme="majorBidi"/>
              </w:rPr>
            </w:pPr>
            <w:r w:rsidRPr="00AC046E">
              <w:rPr>
                <w:rFonts w:asciiTheme="majorBidi" w:hAnsiTheme="majorBidi" w:cstheme="majorBidi"/>
              </w:rPr>
              <w:t>0.1%</w:t>
            </w:r>
          </w:p>
        </w:tc>
        <w:tc>
          <w:tcPr>
            <w:tcW w:w="2977" w:type="dxa"/>
            <w:tcBorders>
              <w:top w:val="nil"/>
              <w:left w:val="nil"/>
              <w:bottom w:val="single" w:sz="8" w:space="0" w:color="auto"/>
              <w:right w:val="single" w:sz="8" w:space="0" w:color="auto"/>
            </w:tcBorders>
            <w:shd w:val="clear" w:color="auto" w:fill="auto"/>
            <w:noWrap/>
            <w:vAlign w:val="center"/>
            <w:hideMark/>
          </w:tcPr>
          <w:p w14:paraId="3C0E2F17" w14:textId="77777777" w:rsidR="005E519F" w:rsidRPr="00AC046E" w:rsidRDefault="005E519F" w:rsidP="008F6F77">
            <w:pPr>
              <w:spacing w:after="0" w:line="240" w:lineRule="auto"/>
              <w:jc w:val="center"/>
              <w:rPr>
                <w:rFonts w:asciiTheme="majorBidi" w:eastAsia="Times New Roman" w:hAnsiTheme="majorBidi" w:cstheme="majorBidi"/>
              </w:rPr>
            </w:pPr>
            <w:r w:rsidRPr="00AC046E">
              <w:rPr>
                <w:rFonts w:asciiTheme="majorBidi" w:hAnsiTheme="majorBidi" w:cstheme="majorBidi"/>
              </w:rPr>
              <w:t>3</w:t>
            </w:r>
          </w:p>
        </w:tc>
      </w:tr>
    </w:tbl>
    <w:p w14:paraId="0B5D3B81" w14:textId="77777777" w:rsidR="0078743D" w:rsidRPr="00AC046E" w:rsidRDefault="004660B3" w:rsidP="008F6F77">
      <w:pPr>
        <w:jc w:val="both"/>
        <w:rPr>
          <w:rFonts w:asciiTheme="majorBidi" w:hAnsiTheme="majorBidi" w:cstheme="majorBidi"/>
          <w:sz w:val="24"/>
          <w:szCs w:val="24"/>
          <w:vertAlign w:val="superscript"/>
          <w:lang w:bidi="fa-IR"/>
        </w:rPr>
      </w:pPr>
      <w:r w:rsidRPr="00AC046E">
        <w:rPr>
          <w:rFonts w:asciiTheme="majorBidi" w:hAnsiTheme="majorBidi" w:cstheme="majorBidi"/>
          <w:sz w:val="20"/>
          <w:szCs w:val="20"/>
          <w:lang w:bidi="fa-IR"/>
        </w:rPr>
        <w:t xml:space="preserve">Source: </w:t>
      </w:r>
      <w:r w:rsidR="0078743D" w:rsidRPr="00AC046E">
        <w:rPr>
          <w:rFonts w:asciiTheme="majorBidi" w:hAnsiTheme="majorBidi" w:cstheme="majorBidi"/>
          <w:sz w:val="18"/>
          <w:szCs w:val="18"/>
        </w:rPr>
        <w:t>National accounts of Iran’s central bank and macroeconomic office of management and planning organization</w:t>
      </w:r>
      <w:r w:rsidR="0078743D" w:rsidRPr="00AC046E">
        <w:rPr>
          <w:rFonts w:asciiTheme="majorBidi" w:hAnsiTheme="majorBidi" w:cstheme="majorBidi"/>
          <w:sz w:val="24"/>
          <w:szCs w:val="24"/>
          <w:vertAlign w:val="superscript"/>
          <w:lang w:bidi="fa-IR"/>
        </w:rPr>
        <w:t xml:space="preserve"> </w:t>
      </w:r>
    </w:p>
    <w:p w14:paraId="12C07E76" w14:textId="77777777" w:rsidR="005C26CF" w:rsidRPr="00AC046E" w:rsidRDefault="004660B3" w:rsidP="008F6F77">
      <w:pPr>
        <w:jc w:val="both"/>
        <w:rPr>
          <w:rFonts w:asciiTheme="majorBidi" w:hAnsiTheme="majorBidi" w:cstheme="majorBidi"/>
          <w:sz w:val="24"/>
          <w:szCs w:val="24"/>
          <w:vertAlign w:val="superscript"/>
          <w:rtl/>
        </w:rPr>
      </w:pPr>
      <w:r w:rsidRPr="00AC046E">
        <w:rPr>
          <w:rFonts w:asciiTheme="majorBidi" w:hAnsiTheme="majorBidi" w:cstheme="majorBidi"/>
          <w:sz w:val="24"/>
          <w:szCs w:val="24"/>
          <w:vertAlign w:val="superscript"/>
          <w:lang w:bidi="fa-IR"/>
        </w:rPr>
        <w:t>(1)</w:t>
      </w:r>
      <w:r w:rsidR="005C26CF" w:rsidRPr="00AC046E">
        <w:rPr>
          <w:rFonts w:asciiTheme="majorBidi" w:hAnsiTheme="majorBidi" w:cstheme="majorBidi"/>
          <w:sz w:val="20"/>
          <w:szCs w:val="20"/>
          <w:lang w:bidi="fa-IR"/>
        </w:rPr>
        <w:t>This period consists of 6 years as we want to use input-output tables to explain the condition of these years. The input-output tables which we used in this paper belong to 2001, 2006 and 2011 w</w:t>
      </w:r>
      <w:r w:rsidR="005C26CF" w:rsidRPr="00AC046E">
        <w:rPr>
          <w:rStyle w:val="hps"/>
          <w:rFonts w:asciiTheme="majorBidi" w:hAnsiTheme="majorBidi" w:cstheme="majorBidi"/>
          <w:sz w:val="20"/>
          <w:szCs w:val="20"/>
        </w:rPr>
        <w:t>hich</w:t>
      </w:r>
      <w:r w:rsidR="005C26CF" w:rsidRPr="00AC046E">
        <w:rPr>
          <w:rStyle w:val="shorttext"/>
          <w:rFonts w:asciiTheme="majorBidi" w:hAnsiTheme="majorBidi" w:cstheme="majorBidi"/>
          <w:sz w:val="20"/>
          <w:szCs w:val="20"/>
        </w:rPr>
        <w:t xml:space="preserve"> form an</w:t>
      </w:r>
      <w:r w:rsidR="005C26CF" w:rsidRPr="00AC046E">
        <w:rPr>
          <w:rStyle w:val="hps"/>
          <w:rFonts w:asciiTheme="majorBidi" w:hAnsiTheme="majorBidi" w:cstheme="majorBidi"/>
          <w:sz w:val="20"/>
          <w:szCs w:val="20"/>
        </w:rPr>
        <w:t xml:space="preserve"> 11-years period.</w:t>
      </w:r>
    </w:p>
    <w:p w14:paraId="7DC029FD" w14:textId="77777777" w:rsidR="00B07776" w:rsidRPr="00AC046E" w:rsidRDefault="005C26CF" w:rsidP="008F6F77">
      <w:pPr>
        <w:pStyle w:val="a9"/>
        <w:jc w:val="both"/>
        <w:rPr>
          <w:rFonts w:asciiTheme="majorBidi" w:hAnsiTheme="majorBidi" w:cstheme="majorBidi"/>
          <w:sz w:val="24"/>
          <w:szCs w:val="24"/>
          <w:rtl/>
          <w:lang w:bidi="fa-IR"/>
        </w:rPr>
      </w:pPr>
      <w:r w:rsidRPr="00AC046E">
        <w:rPr>
          <w:rStyle w:val="hps"/>
          <w:rFonts w:asciiTheme="majorBidi" w:hAnsiTheme="majorBidi" w:cstheme="majorBidi"/>
          <w:sz w:val="24"/>
          <w:szCs w:val="24"/>
        </w:rPr>
        <w:t>The employment growth</w:t>
      </w:r>
      <w:r w:rsidRPr="00AC046E">
        <w:rPr>
          <w:rFonts w:asciiTheme="majorBidi" w:hAnsiTheme="majorBidi" w:cstheme="majorBidi"/>
          <w:sz w:val="24"/>
          <w:szCs w:val="24"/>
        </w:rPr>
        <w:t xml:space="preserve"> </w:t>
      </w:r>
      <w:r w:rsidRPr="00AC046E">
        <w:rPr>
          <w:rStyle w:val="hps"/>
          <w:rFonts w:asciiTheme="majorBidi" w:hAnsiTheme="majorBidi" w:cstheme="majorBidi"/>
          <w:sz w:val="24"/>
          <w:szCs w:val="24"/>
        </w:rPr>
        <w:t>rate</w:t>
      </w:r>
      <w:r w:rsidRPr="00AC046E">
        <w:rPr>
          <w:rFonts w:asciiTheme="majorBidi" w:hAnsiTheme="majorBidi" w:cstheme="majorBidi"/>
          <w:sz w:val="24"/>
          <w:szCs w:val="24"/>
        </w:rPr>
        <w:t xml:space="preserve"> </w:t>
      </w:r>
      <w:r w:rsidR="00EE65E2" w:rsidRPr="00AC046E">
        <w:rPr>
          <w:rStyle w:val="hps"/>
          <w:rFonts w:asciiTheme="majorBidi" w:hAnsiTheme="majorBidi" w:cstheme="majorBidi"/>
          <w:sz w:val="24"/>
          <w:szCs w:val="24"/>
        </w:rPr>
        <w:t>during</w:t>
      </w:r>
      <w:r w:rsidRPr="00AC046E">
        <w:rPr>
          <w:rStyle w:val="hps"/>
          <w:rFonts w:asciiTheme="majorBidi" w:hAnsiTheme="majorBidi" w:cstheme="majorBidi"/>
          <w:sz w:val="24"/>
          <w:szCs w:val="24"/>
        </w:rPr>
        <w:t xml:space="preserve"> 2007-2011</w:t>
      </w:r>
      <w:r w:rsidRPr="00AC046E">
        <w:rPr>
          <w:rFonts w:asciiTheme="majorBidi" w:hAnsiTheme="majorBidi" w:cstheme="majorBidi"/>
          <w:sz w:val="24"/>
          <w:szCs w:val="24"/>
        </w:rPr>
        <w:t xml:space="preserve"> </w:t>
      </w:r>
      <w:r w:rsidR="00BA0B08" w:rsidRPr="00AC046E">
        <w:rPr>
          <w:rStyle w:val="hps"/>
          <w:rFonts w:asciiTheme="majorBidi" w:hAnsiTheme="majorBidi" w:cstheme="majorBidi"/>
          <w:sz w:val="24"/>
          <w:szCs w:val="24"/>
        </w:rPr>
        <w:t>has</w:t>
      </w:r>
      <w:r w:rsidRPr="00AC046E">
        <w:rPr>
          <w:rFonts w:asciiTheme="majorBidi" w:hAnsiTheme="majorBidi" w:cstheme="majorBidi"/>
          <w:sz w:val="24"/>
          <w:szCs w:val="24"/>
        </w:rPr>
        <w:t xml:space="preserve"> </w:t>
      </w:r>
      <w:r w:rsidRPr="00AC046E">
        <w:rPr>
          <w:rStyle w:val="hps"/>
          <w:rFonts w:asciiTheme="majorBidi" w:hAnsiTheme="majorBidi" w:cstheme="majorBidi"/>
          <w:sz w:val="24"/>
          <w:szCs w:val="24"/>
        </w:rPr>
        <w:t>significantly</w:t>
      </w:r>
      <w:r w:rsidRPr="00AC046E">
        <w:rPr>
          <w:rFonts w:asciiTheme="majorBidi" w:hAnsiTheme="majorBidi" w:cstheme="majorBidi"/>
          <w:sz w:val="24"/>
          <w:szCs w:val="24"/>
        </w:rPr>
        <w:t xml:space="preserve"> </w:t>
      </w:r>
      <w:r w:rsidRPr="00AC046E">
        <w:rPr>
          <w:rStyle w:val="hps"/>
          <w:rFonts w:asciiTheme="majorBidi" w:hAnsiTheme="majorBidi" w:cstheme="majorBidi"/>
          <w:sz w:val="24"/>
          <w:szCs w:val="24"/>
        </w:rPr>
        <w:t>reduced</w:t>
      </w:r>
      <w:r w:rsidRPr="00AC046E">
        <w:rPr>
          <w:rFonts w:asciiTheme="majorBidi" w:hAnsiTheme="majorBidi" w:cstheme="majorBidi"/>
          <w:sz w:val="24"/>
          <w:szCs w:val="24"/>
        </w:rPr>
        <w:t xml:space="preserve"> </w:t>
      </w:r>
      <w:r w:rsidRPr="00AC046E">
        <w:rPr>
          <w:rStyle w:val="hps"/>
          <w:rFonts w:asciiTheme="majorBidi" w:hAnsiTheme="majorBidi" w:cstheme="majorBidi"/>
          <w:sz w:val="24"/>
          <w:szCs w:val="24"/>
        </w:rPr>
        <w:t>compared to</w:t>
      </w:r>
      <w:r w:rsidRPr="00AC046E">
        <w:rPr>
          <w:rFonts w:asciiTheme="majorBidi" w:hAnsiTheme="majorBidi" w:cstheme="majorBidi"/>
          <w:sz w:val="24"/>
          <w:szCs w:val="24"/>
        </w:rPr>
        <w:t xml:space="preserve"> the </w:t>
      </w:r>
      <w:r w:rsidRPr="00AC046E">
        <w:rPr>
          <w:rStyle w:val="hps"/>
          <w:rFonts w:asciiTheme="majorBidi" w:hAnsiTheme="majorBidi" w:cstheme="majorBidi"/>
          <w:sz w:val="24"/>
          <w:szCs w:val="24"/>
        </w:rPr>
        <w:t>earlier</w:t>
      </w:r>
      <w:r w:rsidRPr="00AC046E">
        <w:rPr>
          <w:rFonts w:asciiTheme="majorBidi" w:hAnsiTheme="majorBidi" w:cstheme="majorBidi"/>
          <w:sz w:val="24"/>
          <w:szCs w:val="24"/>
        </w:rPr>
        <w:t xml:space="preserve"> </w:t>
      </w:r>
      <w:r w:rsidRPr="00AC046E">
        <w:rPr>
          <w:rStyle w:val="hps"/>
          <w:rFonts w:asciiTheme="majorBidi" w:hAnsiTheme="majorBidi" w:cstheme="majorBidi"/>
          <w:sz w:val="24"/>
          <w:szCs w:val="24"/>
        </w:rPr>
        <w:t>periods</w:t>
      </w:r>
      <w:r w:rsidRPr="00AC046E">
        <w:rPr>
          <w:rFonts w:asciiTheme="majorBidi" w:hAnsiTheme="majorBidi" w:cstheme="majorBidi"/>
          <w:sz w:val="24"/>
          <w:szCs w:val="24"/>
        </w:rPr>
        <w:t xml:space="preserve">. </w:t>
      </w:r>
      <w:r w:rsidRPr="00AC046E">
        <w:rPr>
          <w:rStyle w:val="hps"/>
          <w:rFonts w:asciiTheme="majorBidi" w:hAnsiTheme="majorBidi" w:cstheme="majorBidi"/>
          <w:sz w:val="24"/>
          <w:szCs w:val="24"/>
        </w:rPr>
        <w:t>However,</w:t>
      </w:r>
      <w:r w:rsidRPr="00AC046E">
        <w:rPr>
          <w:rFonts w:asciiTheme="majorBidi" w:hAnsiTheme="majorBidi" w:cstheme="majorBidi"/>
          <w:sz w:val="24"/>
          <w:szCs w:val="24"/>
        </w:rPr>
        <w:t xml:space="preserve"> </w:t>
      </w:r>
      <w:r w:rsidRPr="00AC046E">
        <w:rPr>
          <w:rStyle w:val="hps"/>
          <w:rFonts w:asciiTheme="majorBidi" w:hAnsiTheme="majorBidi" w:cstheme="majorBidi"/>
          <w:sz w:val="24"/>
          <w:szCs w:val="24"/>
        </w:rPr>
        <w:t>the</w:t>
      </w:r>
      <w:r w:rsidRPr="00AC046E">
        <w:rPr>
          <w:rFonts w:asciiTheme="majorBidi" w:hAnsiTheme="majorBidi" w:cstheme="majorBidi"/>
          <w:sz w:val="24"/>
          <w:szCs w:val="24"/>
        </w:rPr>
        <w:t xml:space="preserve"> </w:t>
      </w:r>
      <w:r w:rsidRPr="00AC046E">
        <w:rPr>
          <w:rStyle w:val="hps"/>
          <w:rFonts w:asciiTheme="majorBidi" w:hAnsiTheme="majorBidi" w:cstheme="majorBidi"/>
          <w:sz w:val="24"/>
          <w:szCs w:val="24"/>
        </w:rPr>
        <w:t>average</w:t>
      </w:r>
      <w:r w:rsidRPr="00AC046E">
        <w:rPr>
          <w:rFonts w:asciiTheme="majorBidi" w:hAnsiTheme="majorBidi" w:cstheme="majorBidi"/>
          <w:sz w:val="24"/>
          <w:szCs w:val="24"/>
        </w:rPr>
        <w:t xml:space="preserve"> </w:t>
      </w:r>
      <w:r w:rsidRPr="00AC046E">
        <w:rPr>
          <w:rStyle w:val="hps"/>
          <w:rFonts w:asciiTheme="majorBidi" w:hAnsiTheme="majorBidi" w:cstheme="majorBidi"/>
          <w:sz w:val="24"/>
          <w:szCs w:val="24"/>
        </w:rPr>
        <w:t>annual economic growth rate</w:t>
      </w:r>
      <w:r w:rsidRPr="00AC046E">
        <w:rPr>
          <w:rFonts w:asciiTheme="majorBidi" w:hAnsiTheme="majorBidi" w:cstheme="majorBidi"/>
          <w:sz w:val="24"/>
          <w:szCs w:val="24"/>
        </w:rPr>
        <w:t xml:space="preserve"> </w:t>
      </w:r>
      <w:r w:rsidRPr="00AC046E">
        <w:rPr>
          <w:rStyle w:val="hps"/>
          <w:rFonts w:asciiTheme="majorBidi" w:hAnsiTheme="majorBidi" w:cstheme="majorBidi"/>
          <w:sz w:val="24"/>
          <w:szCs w:val="24"/>
        </w:rPr>
        <w:t>in</w:t>
      </w:r>
      <w:r w:rsidRPr="00AC046E">
        <w:rPr>
          <w:rFonts w:asciiTheme="majorBidi" w:hAnsiTheme="majorBidi" w:cstheme="majorBidi"/>
          <w:sz w:val="24"/>
          <w:szCs w:val="24"/>
        </w:rPr>
        <w:t xml:space="preserve"> </w:t>
      </w:r>
      <w:r w:rsidRPr="00AC046E">
        <w:rPr>
          <w:rStyle w:val="hps"/>
          <w:rFonts w:asciiTheme="majorBidi" w:hAnsiTheme="majorBidi" w:cstheme="majorBidi"/>
          <w:sz w:val="24"/>
          <w:szCs w:val="24"/>
        </w:rPr>
        <w:t>this</w:t>
      </w:r>
      <w:r w:rsidRPr="00AC046E">
        <w:rPr>
          <w:rFonts w:asciiTheme="majorBidi" w:hAnsiTheme="majorBidi" w:cstheme="majorBidi"/>
          <w:sz w:val="24"/>
          <w:szCs w:val="24"/>
        </w:rPr>
        <w:t xml:space="preserve"> </w:t>
      </w:r>
      <w:r w:rsidRPr="00AC046E">
        <w:rPr>
          <w:rStyle w:val="hps"/>
          <w:rFonts w:asciiTheme="majorBidi" w:hAnsiTheme="majorBidi" w:cstheme="majorBidi"/>
          <w:sz w:val="24"/>
          <w:szCs w:val="24"/>
        </w:rPr>
        <w:t>period</w:t>
      </w:r>
      <w:r w:rsidRPr="00AC046E">
        <w:rPr>
          <w:rFonts w:asciiTheme="majorBidi" w:hAnsiTheme="majorBidi" w:cstheme="majorBidi"/>
          <w:sz w:val="24"/>
          <w:szCs w:val="24"/>
        </w:rPr>
        <w:t xml:space="preserve"> </w:t>
      </w:r>
      <w:r w:rsidRPr="00AC046E">
        <w:rPr>
          <w:rStyle w:val="hps"/>
          <w:rFonts w:asciiTheme="majorBidi" w:hAnsiTheme="majorBidi" w:cstheme="majorBidi"/>
          <w:sz w:val="24"/>
          <w:szCs w:val="24"/>
        </w:rPr>
        <w:t>was not</w:t>
      </w:r>
      <w:r w:rsidRPr="00AC046E">
        <w:rPr>
          <w:rFonts w:asciiTheme="majorBidi" w:hAnsiTheme="majorBidi" w:cstheme="majorBidi"/>
          <w:sz w:val="24"/>
          <w:szCs w:val="24"/>
        </w:rPr>
        <w:t xml:space="preserve"> </w:t>
      </w:r>
      <w:r w:rsidRPr="00AC046E">
        <w:rPr>
          <w:rStyle w:val="hps"/>
          <w:rFonts w:asciiTheme="majorBidi" w:hAnsiTheme="majorBidi" w:cstheme="majorBidi"/>
          <w:sz w:val="24"/>
          <w:szCs w:val="24"/>
        </w:rPr>
        <w:t>significantly different from</w:t>
      </w:r>
      <w:r w:rsidRPr="00AC046E">
        <w:rPr>
          <w:rFonts w:asciiTheme="majorBidi" w:hAnsiTheme="majorBidi" w:cstheme="majorBidi"/>
          <w:sz w:val="24"/>
          <w:szCs w:val="24"/>
        </w:rPr>
        <w:t xml:space="preserve"> the </w:t>
      </w:r>
      <w:r w:rsidRPr="00AC046E">
        <w:rPr>
          <w:rStyle w:val="hps"/>
          <w:rFonts w:asciiTheme="majorBidi" w:hAnsiTheme="majorBidi" w:cstheme="majorBidi"/>
          <w:sz w:val="24"/>
          <w:szCs w:val="24"/>
        </w:rPr>
        <w:t>previous</w:t>
      </w:r>
      <w:r w:rsidRPr="00AC046E">
        <w:rPr>
          <w:rFonts w:asciiTheme="majorBidi" w:hAnsiTheme="majorBidi" w:cstheme="majorBidi"/>
          <w:sz w:val="24"/>
          <w:szCs w:val="24"/>
        </w:rPr>
        <w:t xml:space="preserve"> </w:t>
      </w:r>
      <w:r w:rsidRPr="00AC046E">
        <w:rPr>
          <w:rStyle w:val="hps"/>
          <w:rFonts w:asciiTheme="majorBidi" w:hAnsiTheme="majorBidi" w:cstheme="majorBidi"/>
          <w:sz w:val="24"/>
          <w:szCs w:val="24"/>
        </w:rPr>
        <w:t>and even higher than 1991-1995</w:t>
      </w:r>
      <w:r w:rsidRPr="00AC046E">
        <w:rPr>
          <w:rFonts w:asciiTheme="majorBidi" w:hAnsiTheme="majorBidi" w:cstheme="majorBidi"/>
          <w:sz w:val="24"/>
          <w:szCs w:val="24"/>
        </w:rPr>
        <w:t xml:space="preserve"> </w:t>
      </w:r>
      <w:r w:rsidRPr="00AC046E">
        <w:rPr>
          <w:rStyle w:val="hps"/>
          <w:rFonts w:asciiTheme="majorBidi" w:hAnsiTheme="majorBidi" w:cstheme="majorBidi"/>
          <w:sz w:val="24"/>
          <w:szCs w:val="24"/>
        </w:rPr>
        <w:t>and</w:t>
      </w:r>
      <w:r w:rsidRPr="00AC046E">
        <w:rPr>
          <w:rFonts w:asciiTheme="majorBidi" w:hAnsiTheme="majorBidi" w:cstheme="majorBidi"/>
          <w:sz w:val="24"/>
          <w:szCs w:val="24"/>
        </w:rPr>
        <w:t xml:space="preserve"> </w:t>
      </w:r>
      <w:r w:rsidRPr="00AC046E">
        <w:rPr>
          <w:rStyle w:val="hps"/>
          <w:rFonts w:asciiTheme="majorBidi" w:hAnsiTheme="majorBidi" w:cstheme="majorBidi"/>
          <w:sz w:val="24"/>
          <w:szCs w:val="24"/>
        </w:rPr>
        <w:t>1996-2000 (</w:t>
      </w:r>
      <w:r w:rsidRPr="00AC046E">
        <w:rPr>
          <w:rFonts w:asciiTheme="majorBidi" w:hAnsiTheme="majorBidi" w:cstheme="majorBidi"/>
          <w:sz w:val="24"/>
          <w:szCs w:val="24"/>
        </w:rPr>
        <w:t xml:space="preserve">Table 2 </w:t>
      </w:r>
      <w:r w:rsidRPr="00AC046E">
        <w:rPr>
          <w:rStyle w:val="hps"/>
          <w:rFonts w:asciiTheme="majorBidi" w:hAnsiTheme="majorBidi" w:cstheme="majorBidi"/>
          <w:sz w:val="24"/>
          <w:szCs w:val="24"/>
        </w:rPr>
        <w:t>and</w:t>
      </w:r>
      <w:r w:rsidRPr="00AC046E">
        <w:rPr>
          <w:rFonts w:asciiTheme="majorBidi" w:hAnsiTheme="majorBidi" w:cstheme="majorBidi"/>
          <w:sz w:val="24"/>
          <w:szCs w:val="24"/>
        </w:rPr>
        <w:t xml:space="preserve"> </w:t>
      </w:r>
      <w:r w:rsidRPr="00AC046E">
        <w:rPr>
          <w:rStyle w:val="hps"/>
          <w:rFonts w:asciiTheme="majorBidi" w:hAnsiTheme="majorBidi" w:cstheme="majorBidi"/>
          <w:sz w:val="24"/>
          <w:szCs w:val="24"/>
        </w:rPr>
        <w:t xml:space="preserve">Figure 1). In this period, employment growth rate reduced from 3.7 to 0.1 percent in 2001-2007 </w:t>
      </w:r>
      <w:r w:rsidR="004660B3" w:rsidRPr="00AC046E">
        <w:rPr>
          <w:rStyle w:val="hps"/>
          <w:rFonts w:asciiTheme="majorBidi" w:hAnsiTheme="majorBidi" w:cstheme="majorBidi"/>
          <w:sz w:val="24"/>
          <w:szCs w:val="24"/>
        </w:rPr>
        <w:t>periods</w:t>
      </w:r>
      <w:r w:rsidRPr="00AC046E">
        <w:rPr>
          <w:rStyle w:val="hps"/>
          <w:rFonts w:asciiTheme="majorBidi" w:hAnsiTheme="majorBidi" w:cstheme="majorBidi"/>
          <w:sz w:val="24"/>
          <w:szCs w:val="24"/>
        </w:rPr>
        <w:t>.  The average net job creation for each</w:t>
      </w:r>
      <w:r w:rsidR="00EE65E2" w:rsidRPr="00AC046E">
        <w:rPr>
          <w:rStyle w:val="hps"/>
          <w:rFonts w:asciiTheme="majorBidi" w:hAnsiTheme="majorBidi" w:cstheme="majorBidi"/>
          <w:sz w:val="24"/>
          <w:szCs w:val="24"/>
        </w:rPr>
        <w:t xml:space="preserve"> 1</w:t>
      </w:r>
      <w:r w:rsidRPr="00AC046E">
        <w:rPr>
          <w:rStyle w:val="hps"/>
          <w:rFonts w:asciiTheme="majorBidi" w:hAnsiTheme="majorBidi" w:cstheme="majorBidi"/>
          <w:sz w:val="24"/>
          <w:szCs w:val="24"/>
        </w:rPr>
        <w:t xml:space="preserve"> percent of economic growth has reduced from 17 thousand to 3 thousand. The overall net employment for each percent of economic growth in 2001-2006 </w:t>
      </w:r>
      <w:r w:rsidR="004660B3" w:rsidRPr="00AC046E">
        <w:rPr>
          <w:rStyle w:val="hps"/>
          <w:rFonts w:asciiTheme="majorBidi" w:hAnsiTheme="majorBidi" w:cstheme="majorBidi"/>
          <w:sz w:val="24"/>
          <w:szCs w:val="24"/>
        </w:rPr>
        <w:t>periods</w:t>
      </w:r>
      <w:r w:rsidRPr="00AC046E">
        <w:rPr>
          <w:rStyle w:val="hps"/>
          <w:rFonts w:asciiTheme="majorBidi" w:hAnsiTheme="majorBidi" w:cstheme="majorBidi"/>
          <w:sz w:val="24"/>
          <w:szCs w:val="24"/>
        </w:rPr>
        <w:t xml:space="preserve"> is too low compared to the period before (Table 2 and Figure 2). </w:t>
      </w:r>
    </w:p>
    <w:p w14:paraId="245DCA40" w14:textId="77777777" w:rsidR="007F7AED" w:rsidRDefault="005C26CF" w:rsidP="007F7AED">
      <w:pPr>
        <w:jc w:val="both"/>
        <w:rPr>
          <w:rStyle w:val="hps"/>
          <w:rFonts w:asciiTheme="majorBidi" w:hAnsiTheme="majorBidi" w:cstheme="majorBidi"/>
          <w:sz w:val="24"/>
          <w:szCs w:val="24"/>
        </w:rPr>
      </w:pPr>
      <w:r w:rsidRPr="00AC046E">
        <w:rPr>
          <w:rStyle w:val="hps"/>
          <w:rFonts w:asciiTheme="majorBidi" w:hAnsiTheme="majorBidi" w:cstheme="majorBidi"/>
          <w:sz w:val="24"/>
          <w:szCs w:val="24"/>
        </w:rPr>
        <w:t>The employment growth</w:t>
      </w:r>
      <w:r w:rsidRPr="00AC046E">
        <w:rPr>
          <w:rFonts w:asciiTheme="majorBidi" w:hAnsiTheme="majorBidi" w:cstheme="majorBidi"/>
          <w:sz w:val="24"/>
          <w:szCs w:val="24"/>
        </w:rPr>
        <w:t xml:space="preserve"> </w:t>
      </w:r>
      <w:r w:rsidRPr="00AC046E">
        <w:rPr>
          <w:rStyle w:val="hps"/>
          <w:rFonts w:asciiTheme="majorBidi" w:hAnsiTheme="majorBidi" w:cstheme="majorBidi"/>
          <w:sz w:val="24"/>
          <w:szCs w:val="24"/>
        </w:rPr>
        <w:t>rate</w:t>
      </w:r>
      <w:r w:rsidRPr="00AC046E">
        <w:rPr>
          <w:rFonts w:asciiTheme="majorBidi" w:hAnsiTheme="majorBidi" w:cstheme="majorBidi"/>
          <w:sz w:val="24"/>
          <w:szCs w:val="24"/>
        </w:rPr>
        <w:t xml:space="preserve"> </w:t>
      </w:r>
      <w:r w:rsidR="00EE65E2" w:rsidRPr="00AC046E">
        <w:rPr>
          <w:rStyle w:val="hps"/>
          <w:rFonts w:asciiTheme="majorBidi" w:hAnsiTheme="majorBidi" w:cstheme="majorBidi"/>
          <w:sz w:val="24"/>
          <w:szCs w:val="24"/>
        </w:rPr>
        <w:t>during</w:t>
      </w:r>
      <w:r w:rsidRPr="00AC046E">
        <w:rPr>
          <w:rStyle w:val="hps"/>
          <w:rFonts w:asciiTheme="majorBidi" w:hAnsiTheme="majorBidi" w:cstheme="majorBidi"/>
          <w:sz w:val="24"/>
          <w:szCs w:val="24"/>
        </w:rPr>
        <w:t xml:space="preserve"> 2007-2011</w:t>
      </w:r>
      <w:r w:rsidRPr="00AC046E">
        <w:rPr>
          <w:rFonts w:asciiTheme="majorBidi" w:hAnsiTheme="majorBidi" w:cstheme="majorBidi"/>
          <w:sz w:val="24"/>
          <w:szCs w:val="24"/>
        </w:rPr>
        <w:t xml:space="preserve"> </w:t>
      </w:r>
      <w:r w:rsidRPr="00AC046E">
        <w:rPr>
          <w:rStyle w:val="hps"/>
          <w:rFonts w:asciiTheme="majorBidi" w:hAnsiTheme="majorBidi" w:cstheme="majorBidi"/>
          <w:sz w:val="24"/>
          <w:szCs w:val="24"/>
        </w:rPr>
        <w:t>is</w:t>
      </w:r>
      <w:r w:rsidRPr="00AC046E">
        <w:rPr>
          <w:rFonts w:asciiTheme="majorBidi" w:hAnsiTheme="majorBidi" w:cstheme="majorBidi"/>
          <w:sz w:val="24"/>
          <w:szCs w:val="24"/>
        </w:rPr>
        <w:t xml:space="preserve"> </w:t>
      </w:r>
      <w:r w:rsidRPr="00AC046E">
        <w:rPr>
          <w:rStyle w:val="hps"/>
          <w:rFonts w:asciiTheme="majorBidi" w:hAnsiTheme="majorBidi" w:cstheme="majorBidi"/>
          <w:sz w:val="24"/>
          <w:szCs w:val="24"/>
        </w:rPr>
        <w:t>significantly</w:t>
      </w:r>
      <w:r w:rsidRPr="00AC046E">
        <w:rPr>
          <w:rFonts w:asciiTheme="majorBidi" w:hAnsiTheme="majorBidi" w:cstheme="majorBidi"/>
          <w:sz w:val="24"/>
          <w:szCs w:val="24"/>
        </w:rPr>
        <w:t xml:space="preserve"> </w:t>
      </w:r>
      <w:r w:rsidRPr="00AC046E">
        <w:rPr>
          <w:rStyle w:val="hps"/>
          <w:rFonts w:asciiTheme="majorBidi" w:hAnsiTheme="majorBidi" w:cstheme="majorBidi"/>
          <w:sz w:val="24"/>
          <w:szCs w:val="24"/>
        </w:rPr>
        <w:t>reduced</w:t>
      </w:r>
      <w:r w:rsidRPr="00AC046E">
        <w:rPr>
          <w:rFonts w:asciiTheme="majorBidi" w:hAnsiTheme="majorBidi" w:cstheme="majorBidi"/>
          <w:sz w:val="24"/>
          <w:szCs w:val="24"/>
        </w:rPr>
        <w:t xml:space="preserve"> </w:t>
      </w:r>
      <w:r w:rsidRPr="00AC046E">
        <w:rPr>
          <w:rStyle w:val="hps"/>
          <w:rFonts w:asciiTheme="majorBidi" w:hAnsiTheme="majorBidi" w:cstheme="majorBidi"/>
          <w:sz w:val="24"/>
          <w:szCs w:val="24"/>
        </w:rPr>
        <w:t>compared to</w:t>
      </w:r>
      <w:r w:rsidRPr="00AC046E">
        <w:rPr>
          <w:rFonts w:asciiTheme="majorBidi" w:hAnsiTheme="majorBidi" w:cstheme="majorBidi"/>
          <w:sz w:val="24"/>
          <w:szCs w:val="24"/>
        </w:rPr>
        <w:t xml:space="preserve"> the </w:t>
      </w:r>
      <w:r w:rsidRPr="00AC046E">
        <w:rPr>
          <w:rStyle w:val="hps"/>
          <w:rFonts w:asciiTheme="majorBidi" w:hAnsiTheme="majorBidi" w:cstheme="majorBidi"/>
          <w:sz w:val="24"/>
          <w:szCs w:val="24"/>
        </w:rPr>
        <w:t>earlier</w:t>
      </w:r>
      <w:r w:rsidRPr="00AC046E">
        <w:rPr>
          <w:rFonts w:asciiTheme="majorBidi" w:hAnsiTheme="majorBidi" w:cstheme="majorBidi"/>
          <w:sz w:val="24"/>
          <w:szCs w:val="24"/>
        </w:rPr>
        <w:t xml:space="preserve"> </w:t>
      </w:r>
      <w:r w:rsidRPr="00AC046E">
        <w:rPr>
          <w:rStyle w:val="hps"/>
          <w:rFonts w:asciiTheme="majorBidi" w:hAnsiTheme="majorBidi" w:cstheme="majorBidi"/>
          <w:sz w:val="24"/>
          <w:szCs w:val="24"/>
        </w:rPr>
        <w:t>period</w:t>
      </w:r>
      <w:r w:rsidRPr="00AC046E">
        <w:rPr>
          <w:rFonts w:asciiTheme="majorBidi" w:hAnsiTheme="majorBidi" w:cstheme="majorBidi"/>
          <w:sz w:val="24"/>
          <w:szCs w:val="24"/>
        </w:rPr>
        <w:t xml:space="preserve">. </w:t>
      </w:r>
      <w:r w:rsidRPr="00AC046E">
        <w:rPr>
          <w:rStyle w:val="hps"/>
          <w:rFonts w:asciiTheme="majorBidi" w:hAnsiTheme="majorBidi" w:cstheme="majorBidi"/>
          <w:sz w:val="24"/>
          <w:szCs w:val="24"/>
        </w:rPr>
        <w:t>However,</w:t>
      </w:r>
      <w:r w:rsidRPr="00AC046E">
        <w:rPr>
          <w:rFonts w:asciiTheme="majorBidi" w:hAnsiTheme="majorBidi" w:cstheme="majorBidi"/>
          <w:sz w:val="24"/>
          <w:szCs w:val="24"/>
        </w:rPr>
        <w:t xml:space="preserve"> </w:t>
      </w:r>
      <w:r w:rsidRPr="00AC046E">
        <w:rPr>
          <w:rStyle w:val="hps"/>
          <w:rFonts w:asciiTheme="majorBidi" w:hAnsiTheme="majorBidi" w:cstheme="majorBidi"/>
          <w:sz w:val="24"/>
          <w:szCs w:val="24"/>
        </w:rPr>
        <w:t>the</w:t>
      </w:r>
      <w:r w:rsidRPr="00AC046E">
        <w:rPr>
          <w:rFonts w:asciiTheme="majorBidi" w:hAnsiTheme="majorBidi" w:cstheme="majorBidi"/>
          <w:sz w:val="24"/>
          <w:szCs w:val="24"/>
        </w:rPr>
        <w:t xml:space="preserve"> </w:t>
      </w:r>
      <w:r w:rsidRPr="00AC046E">
        <w:rPr>
          <w:rStyle w:val="hps"/>
          <w:rFonts w:asciiTheme="majorBidi" w:hAnsiTheme="majorBidi" w:cstheme="majorBidi"/>
          <w:sz w:val="24"/>
          <w:szCs w:val="24"/>
        </w:rPr>
        <w:t>average</w:t>
      </w:r>
      <w:r w:rsidRPr="00AC046E">
        <w:rPr>
          <w:rFonts w:asciiTheme="majorBidi" w:hAnsiTheme="majorBidi" w:cstheme="majorBidi"/>
          <w:sz w:val="24"/>
          <w:szCs w:val="24"/>
        </w:rPr>
        <w:t xml:space="preserve"> </w:t>
      </w:r>
      <w:r w:rsidRPr="00AC046E">
        <w:rPr>
          <w:rStyle w:val="hps"/>
          <w:rFonts w:asciiTheme="majorBidi" w:hAnsiTheme="majorBidi" w:cstheme="majorBidi"/>
          <w:sz w:val="24"/>
          <w:szCs w:val="24"/>
        </w:rPr>
        <w:t>annual economic growth rate</w:t>
      </w:r>
      <w:r w:rsidRPr="00AC046E">
        <w:rPr>
          <w:rFonts w:asciiTheme="majorBidi" w:hAnsiTheme="majorBidi" w:cstheme="majorBidi"/>
          <w:sz w:val="24"/>
          <w:szCs w:val="24"/>
        </w:rPr>
        <w:t xml:space="preserve"> </w:t>
      </w:r>
      <w:r w:rsidRPr="00AC046E">
        <w:rPr>
          <w:rStyle w:val="hps"/>
          <w:rFonts w:asciiTheme="majorBidi" w:hAnsiTheme="majorBidi" w:cstheme="majorBidi"/>
          <w:sz w:val="24"/>
          <w:szCs w:val="24"/>
        </w:rPr>
        <w:t>in</w:t>
      </w:r>
      <w:r w:rsidRPr="00AC046E">
        <w:rPr>
          <w:rFonts w:asciiTheme="majorBidi" w:hAnsiTheme="majorBidi" w:cstheme="majorBidi"/>
          <w:sz w:val="24"/>
          <w:szCs w:val="24"/>
        </w:rPr>
        <w:t xml:space="preserve"> </w:t>
      </w:r>
      <w:r w:rsidRPr="00AC046E">
        <w:rPr>
          <w:rStyle w:val="hps"/>
          <w:rFonts w:asciiTheme="majorBidi" w:hAnsiTheme="majorBidi" w:cstheme="majorBidi"/>
          <w:sz w:val="24"/>
          <w:szCs w:val="24"/>
        </w:rPr>
        <w:t>this</w:t>
      </w:r>
      <w:r w:rsidRPr="00AC046E">
        <w:rPr>
          <w:rFonts w:asciiTheme="majorBidi" w:hAnsiTheme="majorBidi" w:cstheme="majorBidi"/>
          <w:sz w:val="24"/>
          <w:szCs w:val="24"/>
        </w:rPr>
        <w:t xml:space="preserve"> </w:t>
      </w:r>
      <w:r w:rsidRPr="00AC046E">
        <w:rPr>
          <w:rStyle w:val="hps"/>
          <w:rFonts w:asciiTheme="majorBidi" w:hAnsiTheme="majorBidi" w:cstheme="majorBidi"/>
          <w:sz w:val="24"/>
          <w:szCs w:val="24"/>
        </w:rPr>
        <w:t>period</w:t>
      </w:r>
      <w:r w:rsidRPr="00AC046E">
        <w:rPr>
          <w:rFonts w:asciiTheme="majorBidi" w:hAnsiTheme="majorBidi" w:cstheme="majorBidi"/>
          <w:sz w:val="24"/>
          <w:szCs w:val="24"/>
        </w:rPr>
        <w:t xml:space="preserve"> </w:t>
      </w:r>
      <w:r w:rsidR="00945729" w:rsidRPr="00AC046E">
        <w:rPr>
          <w:rStyle w:val="hps"/>
          <w:rFonts w:asciiTheme="majorBidi" w:hAnsiTheme="majorBidi" w:cstheme="majorBidi"/>
          <w:sz w:val="24"/>
          <w:szCs w:val="24"/>
        </w:rPr>
        <w:t>is</w:t>
      </w:r>
      <w:r w:rsidRPr="00AC046E">
        <w:rPr>
          <w:rStyle w:val="hps"/>
          <w:rFonts w:asciiTheme="majorBidi" w:hAnsiTheme="majorBidi" w:cstheme="majorBidi"/>
          <w:sz w:val="24"/>
          <w:szCs w:val="24"/>
        </w:rPr>
        <w:t xml:space="preserve"> not</w:t>
      </w:r>
      <w:r w:rsidRPr="00AC046E">
        <w:rPr>
          <w:rFonts w:asciiTheme="majorBidi" w:hAnsiTheme="majorBidi" w:cstheme="majorBidi"/>
          <w:sz w:val="24"/>
          <w:szCs w:val="24"/>
        </w:rPr>
        <w:t xml:space="preserve"> </w:t>
      </w:r>
      <w:r w:rsidRPr="00AC046E">
        <w:rPr>
          <w:rStyle w:val="hps"/>
          <w:rFonts w:asciiTheme="majorBidi" w:hAnsiTheme="majorBidi" w:cstheme="majorBidi"/>
          <w:sz w:val="24"/>
          <w:szCs w:val="24"/>
        </w:rPr>
        <w:t>significantly different from</w:t>
      </w:r>
      <w:r w:rsidRPr="00AC046E">
        <w:rPr>
          <w:rFonts w:asciiTheme="majorBidi" w:hAnsiTheme="majorBidi" w:cstheme="majorBidi"/>
          <w:sz w:val="24"/>
          <w:szCs w:val="24"/>
        </w:rPr>
        <w:t xml:space="preserve"> the </w:t>
      </w:r>
      <w:r w:rsidRPr="00AC046E">
        <w:rPr>
          <w:rStyle w:val="hps"/>
          <w:rFonts w:asciiTheme="majorBidi" w:hAnsiTheme="majorBidi" w:cstheme="majorBidi"/>
          <w:sz w:val="24"/>
          <w:szCs w:val="24"/>
        </w:rPr>
        <w:t>previous</w:t>
      </w:r>
      <w:r w:rsidRPr="00AC046E">
        <w:rPr>
          <w:rFonts w:asciiTheme="majorBidi" w:hAnsiTheme="majorBidi" w:cstheme="majorBidi"/>
          <w:sz w:val="24"/>
          <w:szCs w:val="24"/>
        </w:rPr>
        <w:t xml:space="preserve"> </w:t>
      </w:r>
      <w:r w:rsidRPr="00AC046E">
        <w:rPr>
          <w:rStyle w:val="hps"/>
          <w:rFonts w:asciiTheme="majorBidi" w:hAnsiTheme="majorBidi" w:cstheme="majorBidi"/>
          <w:sz w:val="24"/>
          <w:szCs w:val="24"/>
        </w:rPr>
        <w:t>periods and even higher than 1991-1995</w:t>
      </w:r>
      <w:r w:rsidRPr="00AC046E">
        <w:rPr>
          <w:rFonts w:asciiTheme="majorBidi" w:hAnsiTheme="majorBidi" w:cstheme="majorBidi"/>
          <w:sz w:val="24"/>
          <w:szCs w:val="24"/>
        </w:rPr>
        <w:t xml:space="preserve"> </w:t>
      </w:r>
      <w:r w:rsidRPr="00AC046E">
        <w:rPr>
          <w:rStyle w:val="hps"/>
          <w:rFonts w:asciiTheme="majorBidi" w:hAnsiTheme="majorBidi" w:cstheme="majorBidi"/>
          <w:sz w:val="24"/>
          <w:szCs w:val="24"/>
        </w:rPr>
        <w:t>and</w:t>
      </w:r>
      <w:r w:rsidRPr="00AC046E">
        <w:rPr>
          <w:rFonts w:asciiTheme="majorBidi" w:hAnsiTheme="majorBidi" w:cstheme="majorBidi"/>
          <w:sz w:val="24"/>
          <w:szCs w:val="24"/>
        </w:rPr>
        <w:t xml:space="preserve"> </w:t>
      </w:r>
      <w:r w:rsidRPr="00AC046E">
        <w:rPr>
          <w:rStyle w:val="hps"/>
          <w:rFonts w:asciiTheme="majorBidi" w:hAnsiTheme="majorBidi" w:cstheme="majorBidi"/>
          <w:sz w:val="24"/>
          <w:szCs w:val="24"/>
        </w:rPr>
        <w:t>1996-2000 period (</w:t>
      </w:r>
      <w:r w:rsidRPr="00AC046E">
        <w:rPr>
          <w:rFonts w:asciiTheme="majorBidi" w:hAnsiTheme="majorBidi" w:cstheme="majorBidi"/>
          <w:sz w:val="24"/>
          <w:szCs w:val="24"/>
        </w:rPr>
        <w:t xml:space="preserve">Table 2 </w:t>
      </w:r>
      <w:r w:rsidRPr="00AC046E">
        <w:rPr>
          <w:rStyle w:val="hps"/>
          <w:rFonts w:asciiTheme="majorBidi" w:hAnsiTheme="majorBidi" w:cstheme="majorBidi"/>
          <w:sz w:val="24"/>
          <w:szCs w:val="24"/>
        </w:rPr>
        <w:t>and</w:t>
      </w:r>
      <w:r w:rsidRPr="00AC046E">
        <w:rPr>
          <w:rFonts w:asciiTheme="majorBidi" w:hAnsiTheme="majorBidi" w:cstheme="majorBidi"/>
          <w:sz w:val="24"/>
          <w:szCs w:val="24"/>
        </w:rPr>
        <w:t xml:space="preserve"> </w:t>
      </w:r>
      <w:r w:rsidRPr="00AC046E">
        <w:rPr>
          <w:rStyle w:val="hps"/>
          <w:rFonts w:asciiTheme="majorBidi" w:hAnsiTheme="majorBidi" w:cstheme="majorBidi"/>
          <w:sz w:val="24"/>
          <w:szCs w:val="24"/>
        </w:rPr>
        <w:t xml:space="preserve">Figure 1). </w:t>
      </w:r>
      <w:r w:rsidR="00945729" w:rsidRPr="00AC046E">
        <w:rPr>
          <w:rStyle w:val="hps"/>
          <w:rFonts w:asciiTheme="majorBidi" w:hAnsiTheme="majorBidi" w:cstheme="majorBidi"/>
          <w:sz w:val="24"/>
          <w:szCs w:val="24"/>
        </w:rPr>
        <w:t>E</w:t>
      </w:r>
      <w:r w:rsidRPr="00AC046E">
        <w:rPr>
          <w:rStyle w:val="hps"/>
          <w:rFonts w:asciiTheme="majorBidi" w:hAnsiTheme="majorBidi" w:cstheme="majorBidi"/>
          <w:sz w:val="24"/>
          <w:szCs w:val="24"/>
        </w:rPr>
        <w:t xml:space="preserve">mployment growth rate </w:t>
      </w:r>
      <w:r w:rsidR="00F31020" w:rsidRPr="00AC046E">
        <w:rPr>
          <w:rStyle w:val="hps"/>
          <w:rFonts w:asciiTheme="majorBidi" w:hAnsiTheme="majorBidi" w:cstheme="majorBidi"/>
          <w:sz w:val="24"/>
          <w:szCs w:val="24"/>
        </w:rPr>
        <w:t xml:space="preserve">was </w:t>
      </w:r>
      <w:r w:rsidR="00945729" w:rsidRPr="00AC046E">
        <w:rPr>
          <w:rStyle w:val="hps"/>
          <w:rFonts w:asciiTheme="majorBidi" w:hAnsiTheme="majorBidi" w:cstheme="majorBidi"/>
          <w:sz w:val="24"/>
          <w:szCs w:val="24"/>
        </w:rPr>
        <w:t>decreased</w:t>
      </w:r>
      <w:r w:rsidRPr="00AC046E">
        <w:rPr>
          <w:rStyle w:val="hps"/>
          <w:rFonts w:asciiTheme="majorBidi" w:hAnsiTheme="majorBidi" w:cstheme="majorBidi"/>
          <w:sz w:val="24"/>
          <w:szCs w:val="24"/>
        </w:rPr>
        <w:t xml:space="preserve"> from 3.7 </w:t>
      </w:r>
      <w:r w:rsidR="00945729" w:rsidRPr="00AC046E">
        <w:rPr>
          <w:rStyle w:val="hps"/>
          <w:rFonts w:asciiTheme="majorBidi" w:hAnsiTheme="majorBidi" w:cstheme="majorBidi"/>
          <w:sz w:val="24"/>
          <w:szCs w:val="24"/>
        </w:rPr>
        <w:t>during</w:t>
      </w:r>
      <w:r w:rsidR="0078743D" w:rsidRPr="00AC046E">
        <w:rPr>
          <w:rStyle w:val="hps"/>
          <w:rFonts w:asciiTheme="majorBidi" w:hAnsiTheme="majorBidi" w:cstheme="majorBidi"/>
          <w:sz w:val="24"/>
          <w:szCs w:val="24"/>
        </w:rPr>
        <w:t xml:space="preserve"> 2001-2006 </w:t>
      </w:r>
      <w:r w:rsidRPr="00AC046E">
        <w:rPr>
          <w:rStyle w:val="hps"/>
          <w:rFonts w:asciiTheme="majorBidi" w:hAnsiTheme="majorBidi" w:cstheme="majorBidi"/>
          <w:sz w:val="24"/>
          <w:szCs w:val="24"/>
        </w:rPr>
        <w:t>to 0.1 percent</w:t>
      </w:r>
      <w:r w:rsidR="00945729" w:rsidRPr="00AC046E">
        <w:rPr>
          <w:rStyle w:val="hps"/>
          <w:rFonts w:asciiTheme="majorBidi" w:hAnsiTheme="majorBidi" w:cstheme="majorBidi"/>
          <w:sz w:val="24"/>
          <w:szCs w:val="24"/>
        </w:rPr>
        <w:t xml:space="preserve"> during 2007-2011</w:t>
      </w:r>
      <w:r w:rsidRPr="00AC046E">
        <w:rPr>
          <w:rStyle w:val="hps"/>
          <w:rFonts w:asciiTheme="majorBidi" w:hAnsiTheme="majorBidi" w:cstheme="majorBidi"/>
          <w:sz w:val="24"/>
          <w:szCs w:val="24"/>
        </w:rPr>
        <w:t>.  The average</w:t>
      </w:r>
      <w:r w:rsidR="00945729" w:rsidRPr="00AC046E">
        <w:rPr>
          <w:rStyle w:val="hps"/>
          <w:rFonts w:asciiTheme="majorBidi" w:hAnsiTheme="majorBidi" w:cstheme="majorBidi"/>
          <w:sz w:val="24"/>
          <w:szCs w:val="24"/>
        </w:rPr>
        <w:t xml:space="preserve"> </w:t>
      </w:r>
      <w:r w:rsidRPr="00AC046E">
        <w:rPr>
          <w:rStyle w:val="hps"/>
          <w:rFonts w:asciiTheme="majorBidi" w:hAnsiTheme="majorBidi" w:cstheme="majorBidi"/>
          <w:sz w:val="24"/>
          <w:szCs w:val="24"/>
        </w:rPr>
        <w:t xml:space="preserve">net job creation for </w:t>
      </w:r>
      <w:r w:rsidR="00945729" w:rsidRPr="00AC046E">
        <w:rPr>
          <w:rStyle w:val="hps"/>
          <w:rFonts w:asciiTheme="majorBidi" w:hAnsiTheme="majorBidi" w:cstheme="majorBidi"/>
          <w:sz w:val="24"/>
          <w:szCs w:val="24"/>
        </w:rPr>
        <w:t>1</w:t>
      </w:r>
      <w:r w:rsidRPr="00AC046E">
        <w:rPr>
          <w:rStyle w:val="hps"/>
          <w:rFonts w:asciiTheme="majorBidi" w:hAnsiTheme="majorBidi" w:cstheme="majorBidi"/>
          <w:sz w:val="24"/>
          <w:szCs w:val="24"/>
        </w:rPr>
        <w:t xml:space="preserve"> percent of economic growth has </w:t>
      </w:r>
      <w:r w:rsidR="00945729" w:rsidRPr="00AC046E">
        <w:rPr>
          <w:rStyle w:val="hps"/>
          <w:rFonts w:asciiTheme="majorBidi" w:hAnsiTheme="majorBidi" w:cstheme="majorBidi"/>
          <w:sz w:val="24"/>
          <w:szCs w:val="24"/>
        </w:rPr>
        <w:t>decreased</w:t>
      </w:r>
      <w:r w:rsidRPr="00AC046E">
        <w:rPr>
          <w:rStyle w:val="hps"/>
          <w:rFonts w:asciiTheme="majorBidi" w:hAnsiTheme="majorBidi" w:cstheme="majorBidi"/>
          <w:sz w:val="24"/>
          <w:szCs w:val="24"/>
        </w:rPr>
        <w:t xml:space="preserve"> from 17 thousand to 3 thousand. The overall net employment for each percent of economic growth </w:t>
      </w:r>
      <w:r w:rsidR="00721644" w:rsidRPr="00AC046E">
        <w:rPr>
          <w:rStyle w:val="hps"/>
          <w:rFonts w:asciiTheme="majorBidi" w:hAnsiTheme="majorBidi" w:cstheme="majorBidi"/>
          <w:sz w:val="24"/>
          <w:szCs w:val="24"/>
        </w:rPr>
        <w:t>during</w:t>
      </w:r>
      <w:r w:rsidRPr="00AC046E">
        <w:rPr>
          <w:rStyle w:val="hps"/>
          <w:rFonts w:asciiTheme="majorBidi" w:hAnsiTheme="majorBidi" w:cstheme="majorBidi"/>
          <w:sz w:val="24"/>
          <w:szCs w:val="24"/>
        </w:rPr>
        <w:t xml:space="preserve"> 2001-2006 is too low compared to the period before (Table 2 and Figure 2).</w:t>
      </w:r>
      <w:r w:rsidR="007F7AED">
        <w:rPr>
          <w:rStyle w:val="hps"/>
          <w:rFonts w:asciiTheme="majorBidi" w:hAnsiTheme="majorBidi" w:cstheme="majorBidi"/>
          <w:sz w:val="24"/>
          <w:szCs w:val="24"/>
        </w:rPr>
        <w:t xml:space="preserve"> </w:t>
      </w:r>
    </w:p>
    <w:p w14:paraId="7B662BE9" w14:textId="3D24BA23" w:rsidR="003B2F1C" w:rsidRDefault="003B2F1C" w:rsidP="007F7AED">
      <w:pPr>
        <w:jc w:val="both"/>
        <w:rPr>
          <w:rStyle w:val="hps"/>
          <w:rFonts w:asciiTheme="majorBidi" w:hAnsiTheme="majorBidi" w:cstheme="majorBidi"/>
          <w:sz w:val="24"/>
          <w:szCs w:val="24"/>
        </w:rPr>
      </w:pPr>
      <w:r>
        <w:rPr>
          <w:rStyle w:val="hps"/>
          <w:rFonts w:asciiTheme="majorBidi" w:hAnsiTheme="majorBidi" w:cstheme="majorBidi"/>
          <w:sz w:val="24"/>
          <w:szCs w:val="24"/>
        </w:rPr>
        <w:t>In addition total unemployment rate during 2007-2011 increased from 11.3% in 2007 to 12.3% in 2011</w:t>
      </w:r>
      <w:r w:rsidR="00140D34">
        <w:rPr>
          <w:rStyle w:val="hps"/>
          <w:rFonts w:asciiTheme="majorBidi" w:hAnsiTheme="majorBidi" w:cstheme="majorBidi"/>
          <w:sz w:val="24"/>
          <w:szCs w:val="24"/>
        </w:rPr>
        <w:t>. Graduated unemployment rate increased from 15% to 19.5% which means that in this period graduated unemployment is higher than total unemployment. The rate of vacancies relative to unemployment (even if it is few and decreasing)</w:t>
      </w:r>
      <w:r w:rsidR="00140D34" w:rsidRPr="00140D34">
        <w:rPr>
          <w:rStyle w:val="hps"/>
          <w:rFonts w:asciiTheme="majorBidi" w:hAnsiTheme="majorBidi" w:cstheme="majorBidi"/>
          <w:sz w:val="24"/>
          <w:szCs w:val="24"/>
        </w:rPr>
        <w:t xml:space="preserve"> </w:t>
      </w:r>
      <w:r w:rsidR="00EA6E7B">
        <w:rPr>
          <w:rStyle w:val="hps"/>
          <w:rFonts w:asciiTheme="majorBidi" w:hAnsiTheme="majorBidi" w:cstheme="majorBidi"/>
          <w:sz w:val="24"/>
          <w:szCs w:val="24"/>
        </w:rPr>
        <w:t xml:space="preserve">and graduated unemployment </w:t>
      </w:r>
      <w:r w:rsidR="00140D34">
        <w:rPr>
          <w:rStyle w:val="hps"/>
          <w:rFonts w:asciiTheme="majorBidi" w:hAnsiTheme="majorBidi" w:cstheme="majorBidi"/>
          <w:sz w:val="24"/>
          <w:szCs w:val="24"/>
        </w:rPr>
        <w:t xml:space="preserve">suggest that the employers are facing more difficulties uncovering applicants with the skills they need. </w:t>
      </w:r>
      <w:r w:rsidR="00EA6E7B">
        <w:rPr>
          <w:rStyle w:val="hps"/>
          <w:rFonts w:asciiTheme="majorBidi" w:hAnsiTheme="majorBidi" w:cstheme="majorBidi"/>
          <w:sz w:val="24"/>
          <w:szCs w:val="24"/>
        </w:rPr>
        <w:t>In</w:t>
      </w:r>
      <w:r w:rsidR="00140D34">
        <w:rPr>
          <w:rStyle w:val="hps"/>
          <w:rFonts w:asciiTheme="majorBidi" w:hAnsiTheme="majorBidi" w:cstheme="majorBidi"/>
          <w:sz w:val="24"/>
          <w:szCs w:val="24"/>
        </w:rPr>
        <w:t xml:space="preserve"> other word, if growth of </w:t>
      </w:r>
      <w:r w:rsidR="00EA6E7B">
        <w:rPr>
          <w:rStyle w:val="hps"/>
          <w:rFonts w:asciiTheme="majorBidi" w:hAnsiTheme="majorBidi" w:cstheme="majorBidi"/>
          <w:sz w:val="24"/>
          <w:szCs w:val="24"/>
        </w:rPr>
        <w:t xml:space="preserve">educated supply outstrips demand, this may be reflected in a surplus of skilled workers in terms of unemployment, but also in workers who are overeducated for the jobs they perform. </w:t>
      </w:r>
      <w:r w:rsidR="00E85C1B">
        <w:rPr>
          <w:rStyle w:val="hps"/>
          <w:rFonts w:asciiTheme="majorBidi" w:hAnsiTheme="majorBidi" w:cstheme="majorBidi"/>
          <w:sz w:val="24"/>
          <w:szCs w:val="24"/>
        </w:rPr>
        <w:t>This type of skills mismatch is called overqualified mismatch.</w:t>
      </w:r>
    </w:p>
    <w:p w14:paraId="2E7F80EF" w14:textId="09FA262B" w:rsidR="00AC046E" w:rsidRDefault="00E85C1B" w:rsidP="007F7AED">
      <w:pPr>
        <w:jc w:val="both"/>
        <w:rPr>
          <w:rFonts w:asciiTheme="majorBidi" w:hAnsiTheme="majorBidi" w:cstheme="majorBidi"/>
          <w:sz w:val="24"/>
          <w:szCs w:val="24"/>
          <w:lang w:bidi="fa-IR"/>
        </w:rPr>
      </w:pPr>
      <w:r>
        <w:rPr>
          <w:rStyle w:val="hps"/>
          <w:rFonts w:asciiTheme="majorBidi" w:hAnsiTheme="majorBidi" w:cstheme="majorBidi"/>
          <w:sz w:val="24"/>
          <w:szCs w:val="24"/>
        </w:rPr>
        <w:t xml:space="preserve">The patterns of job destruction and job creation interacted with or accelerated longer term structural trends. At the supply side, such trends include increasing level of educational </w:t>
      </w:r>
      <w:r w:rsidR="00C90915">
        <w:rPr>
          <w:rStyle w:val="hps"/>
          <w:rFonts w:asciiTheme="majorBidi" w:hAnsiTheme="majorBidi" w:cstheme="majorBidi"/>
          <w:sz w:val="24"/>
          <w:szCs w:val="24"/>
        </w:rPr>
        <w:t>attainment</w:t>
      </w:r>
      <w:r>
        <w:rPr>
          <w:rStyle w:val="hps"/>
          <w:rFonts w:asciiTheme="majorBidi" w:hAnsiTheme="majorBidi" w:cstheme="majorBidi"/>
          <w:sz w:val="24"/>
          <w:szCs w:val="24"/>
        </w:rPr>
        <w:t xml:space="preserve"> </w:t>
      </w:r>
      <w:r>
        <w:rPr>
          <w:rStyle w:val="hps"/>
          <w:rFonts w:asciiTheme="majorBidi" w:hAnsiTheme="majorBidi" w:cstheme="majorBidi"/>
          <w:sz w:val="24"/>
          <w:szCs w:val="24"/>
        </w:rPr>
        <w:lastRenderedPageBreak/>
        <w:t xml:space="preserve">of workers, while major </w:t>
      </w:r>
      <w:r w:rsidR="00C90915">
        <w:rPr>
          <w:rStyle w:val="hps"/>
          <w:rFonts w:asciiTheme="majorBidi" w:hAnsiTheme="majorBidi" w:cstheme="majorBidi"/>
          <w:sz w:val="24"/>
          <w:szCs w:val="24"/>
        </w:rPr>
        <w:t>factors at the demand side include technological change, globalization and trade.</w:t>
      </w:r>
    </w:p>
    <w:p w14:paraId="6C822351" w14:textId="77777777" w:rsidR="00AC046E" w:rsidRPr="00AC046E" w:rsidRDefault="00AC046E" w:rsidP="008F6F77">
      <w:pPr>
        <w:jc w:val="both"/>
        <w:rPr>
          <w:rFonts w:asciiTheme="majorBidi" w:hAnsiTheme="majorBidi" w:cstheme="majorBidi"/>
          <w:sz w:val="24"/>
          <w:szCs w:val="24"/>
          <w:rtl/>
          <w:lang w:bidi="fa-IR"/>
        </w:rPr>
      </w:pPr>
    </w:p>
    <w:p w14:paraId="5791DA1A" w14:textId="77777777" w:rsidR="00B07776" w:rsidRPr="00AC046E" w:rsidRDefault="001859FA" w:rsidP="008F6F77">
      <w:pPr>
        <w:jc w:val="both"/>
        <w:outlineLvl w:val="0"/>
        <w:rPr>
          <w:rFonts w:asciiTheme="majorBidi" w:hAnsiTheme="majorBidi" w:cstheme="majorBidi"/>
          <w:sz w:val="24"/>
          <w:szCs w:val="24"/>
          <w:lang w:bidi="fa-IR"/>
        </w:rPr>
      </w:pPr>
      <w:r w:rsidRPr="00AC046E">
        <w:rPr>
          <w:rFonts w:asciiTheme="majorBidi" w:hAnsiTheme="majorBidi" w:cstheme="majorBidi"/>
          <w:sz w:val="24"/>
          <w:szCs w:val="24"/>
          <w:lang w:bidi="fa-IR"/>
        </w:rPr>
        <w:t>Figure 1- economic and employment growth</w:t>
      </w:r>
    </w:p>
    <w:p w14:paraId="11690512" w14:textId="77777777" w:rsidR="00183912" w:rsidRPr="00AC046E" w:rsidRDefault="00220EE4" w:rsidP="008F6F77">
      <w:pPr>
        <w:jc w:val="both"/>
        <w:rPr>
          <w:rFonts w:asciiTheme="majorBidi" w:hAnsiTheme="majorBidi" w:cstheme="majorBidi"/>
          <w:sz w:val="24"/>
          <w:szCs w:val="24"/>
          <w:lang w:bidi="fa-IR"/>
        </w:rPr>
      </w:pPr>
      <w:r w:rsidRPr="00AC046E">
        <w:rPr>
          <w:rFonts w:asciiTheme="majorBidi" w:hAnsiTheme="majorBidi" w:cstheme="majorBidi"/>
          <w:noProof/>
          <w:lang w:bidi="fa-IR"/>
        </w:rPr>
        <w:drawing>
          <wp:inline distT="0" distB="0" distL="0" distR="0" wp14:anchorId="3DA45908" wp14:editId="64F84D23">
            <wp:extent cx="5943600" cy="2760980"/>
            <wp:effectExtent l="0" t="0" r="0" b="127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04F42D0E" w14:textId="77777777" w:rsidR="00220EE4" w:rsidRPr="00AC046E" w:rsidRDefault="0078743D" w:rsidP="008F6F77">
      <w:pPr>
        <w:jc w:val="both"/>
        <w:rPr>
          <w:rFonts w:asciiTheme="majorBidi" w:hAnsiTheme="majorBidi" w:cstheme="majorBidi"/>
          <w:sz w:val="24"/>
          <w:szCs w:val="24"/>
          <w:vertAlign w:val="superscript"/>
          <w:lang w:bidi="fa-IR"/>
        </w:rPr>
      </w:pPr>
      <w:r w:rsidRPr="00AC046E">
        <w:rPr>
          <w:rFonts w:asciiTheme="majorBidi" w:hAnsiTheme="majorBidi" w:cstheme="majorBidi"/>
          <w:sz w:val="20"/>
          <w:szCs w:val="20"/>
          <w:lang w:bidi="fa-IR"/>
        </w:rPr>
        <w:t xml:space="preserve">Source: </w:t>
      </w:r>
      <w:r w:rsidRPr="00AC046E">
        <w:rPr>
          <w:rFonts w:asciiTheme="majorBidi" w:hAnsiTheme="majorBidi" w:cstheme="majorBidi"/>
          <w:sz w:val="18"/>
          <w:szCs w:val="18"/>
        </w:rPr>
        <w:t>National accounts of Iran’s central bank and macroeconomic office of management and planning organization</w:t>
      </w:r>
      <w:r w:rsidRPr="00AC046E">
        <w:rPr>
          <w:rFonts w:asciiTheme="majorBidi" w:hAnsiTheme="majorBidi" w:cstheme="majorBidi"/>
          <w:sz w:val="20"/>
          <w:szCs w:val="20"/>
          <w:lang w:bidi="fa-IR"/>
        </w:rPr>
        <w:t xml:space="preserve"> </w:t>
      </w:r>
    </w:p>
    <w:p w14:paraId="26711754" w14:textId="77777777" w:rsidR="00EC7391" w:rsidRPr="00AC046E" w:rsidRDefault="00EC7391" w:rsidP="008F6F77">
      <w:pPr>
        <w:jc w:val="both"/>
        <w:rPr>
          <w:rFonts w:asciiTheme="majorBidi" w:hAnsiTheme="majorBidi" w:cstheme="majorBidi"/>
          <w:sz w:val="20"/>
          <w:szCs w:val="20"/>
          <w:rtl/>
          <w:lang w:bidi="fa-IR"/>
        </w:rPr>
      </w:pPr>
      <w:r w:rsidRPr="00AC046E">
        <w:rPr>
          <w:rFonts w:asciiTheme="majorBidi" w:hAnsiTheme="majorBidi" w:cstheme="majorBidi"/>
          <w:sz w:val="20"/>
          <w:szCs w:val="20"/>
          <w:lang w:bidi="fa-IR"/>
        </w:rPr>
        <w:t xml:space="preserve">Figure 2- The average net job creation for </w:t>
      </w:r>
      <w:r w:rsidR="00721644" w:rsidRPr="00AC046E">
        <w:rPr>
          <w:rFonts w:asciiTheme="majorBidi" w:hAnsiTheme="majorBidi" w:cstheme="majorBidi"/>
          <w:sz w:val="20"/>
          <w:szCs w:val="20"/>
          <w:lang w:bidi="fa-IR"/>
        </w:rPr>
        <w:t>1</w:t>
      </w:r>
      <w:r w:rsidRPr="00AC046E">
        <w:rPr>
          <w:rFonts w:asciiTheme="majorBidi" w:hAnsiTheme="majorBidi" w:cstheme="majorBidi"/>
          <w:sz w:val="20"/>
          <w:szCs w:val="20"/>
          <w:lang w:bidi="fa-IR"/>
        </w:rPr>
        <w:t xml:space="preserve"> percent of economic growth</w:t>
      </w:r>
      <w:r w:rsidR="0078743D" w:rsidRPr="00AC046E">
        <w:rPr>
          <w:rFonts w:asciiTheme="majorBidi" w:hAnsiTheme="majorBidi" w:cstheme="majorBidi"/>
          <w:sz w:val="20"/>
          <w:szCs w:val="20"/>
          <w:lang w:bidi="fa-IR"/>
        </w:rPr>
        <w:t xml:space="preserve"> (1991-201</w:t>
      </w:r>
      <w:r w:rsidRPr="00AC046E">
        <w:rPr>
          <w:rFonts w:asciiTheme="majorBidi" w:hAnsiTheme="majorBidi" w:cstheme="majorBidi"/>
          <w:sz w:val="20"/>
          <w:szCs w:val="20"/>
          <w:lang w:bidi="fa-IR"/>
        </w:rPr>
        <w:t>1</w:t>
      </w:r>
      <w:r w:rsidR="0078743D" w:rsidRPr="00AC046E">
        <w:rPr>
          <w:rFonts w:asciiTheme="majorBidi" w:hAnsiTheme="majorBidi" w:cstheme="majorBidi"/>
          <w:sz w:val="20"/>
          <w:szCs w:val="20"/>
          <w:lang w:bidi="fa-IR"/>
        </w:rPr>
        <w:t>) -</w:t>
      </w:r>
      <w:r w:rsidRPr="00AC046E">
        <w:rPr>
          <w:rFonts w:asciiTheme="majorBidi" w:hAnsiTheme="majorBidi" w:cstheme="majorBidi"/>
          <w:sz w:val="20"/>
          <w:szCs w:val="20"/>
          <w:lang w:bidi="fa-IR"/>
        </w:rPr>
        <w:t xml:space="preserve"> Thousand</w:t>
      </w:r>
    </w:p>
    <w:p w14:paraId="5B98AF8E" w14:textId="77777777" w:rsidR="00826158" w:rsidRPr="00AC046E" w:rsidRDefault="00826158" w:rsidP="008F6F77">
      <w:pPr>
        <w:jc w:val="both"/>
        <w:rPr>
          <w:rFonts w:asciiTheme="majorBidi" w:hAnsiTheme="majorBidi" w:cstheme="majorBidi"/>
          <w:sz w:val="24"/>
          <w:szCs w:val="24"/>
          <w:lang w:bidi="fa-IR"/>
        </w:rPr>
      </w:pPr>
      <w:r w:rsidRPr="00AC046E">
        <w:rPr>
          <w:rFonts w:asciiTheme="majorBidi" w:hAnsiTheme="majorBidi" w:cstheme="majorBidi"/>
          <w:noProof/>
          <w:lang w:bidi="fa-IR"/>
        </w:rPr>
        <w:drawing>
          <wp:inline distT="0" distB="0" distL="0" distR="0" wp14:anchorId="24B431A0" wp14:editId="2FE08EE8">
            <wp:extent cx="5943600" cy="2900680"/>
            <wp:effectExtent l="0" t="0" r="0" b="1397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B93C3B7" w14:textId="77777777" w:rsidR="0078743D" w:rsidRPr="00AC046E" w:rsidRDefault="0078743D" w:rsidP="008F6F77">
      <w:pPr>
        <w:jc w:val="both"/>
        <w:rPr>
          <w:rFonts w:asciiTheme="majorBidi" w:hAnsiTheme="majorBidi" w:cstheme="majorBidi"/>
          <w:sz w:val="24"/>
          <w:szCs w:val="24"/>
          <w:vertAlign w:val="superscript"/>
          <w:lang w:bidi="fa-IR"/>
        </w:rPr>
      </w:pPr>
      <w:r w:rsidRPr="00AC046E">
        <w:rPr>
          <w:rFonts w:asciiTheme="majorBidi" w:hAnsiTheme="majorBidi" w:cstheme="majorBidi"/>
          <w:sz w:val="20"/>
          <w:szCs w:val="20"/>
          <w:lang w:bidi="fa-IR"/>
        </w:rPr>
        <w:t xml:space="preserve">Source: </w:t>
      </w:r>
      <w:r w:rsidRPr="00AC046E">
        <w:rPr>
          <w:rFonts w:asciiTheme="majorBidi" w:hAnsiTheme="majorBidi" w:cstheme="majorBidi"/>
          <w:sz w:val="18"/>
          <w:szCs w:val="18"/>
        </w:rPr>
        <w:t>National accounts of Iran’s central bank and macroeconomic office of management and planning organization</w:t>
      </w:r>
      <w:r w:rsidRPr="00AC046E">
        <w:rPr>
          <w:rFonts w:asciiTheme="majorBidi" w:hAnsiTheme="majorBidi" w:cstheme="majorBidi"/>
          <w:sz w:val="24"/>
          <w:szCs w:val="24"/>
          <w:vertAlign w:val="superscript"/>
          <w:lang w:bidi="fa-IR"/>
        </w:rPr>
        <w:t xml:space="preserve"> </w:t>
      </w:r>
    </w:p>
    <w:p w14:paraId="3EC7F0E3" w14:textId="77777777" w:rsidR="00496A43" w:rsidRDefault="005C26CF" w:rsidP="00496A43">
      <w:pPr>
        <w:jc w:val="both"/>
        <w:rPr>
          <w:rFonts w:asciiTheme="majorBidi" w:hAnsiTheme="majorBidi" w:cstheme="majorBidi"/>
          <w:sz w:val="24"/>
          <w:szCs w:val="24"/>
          <w:lang w:bidi="fa-IR"/>
        </w:rPr>
      </w:pPr>
      <w:r w:rsidRPr="00AC046E">
        <w:rPr>
          <w:rFonts w:asciiTheme="majorBidi" w:hAnsiTheme="majorBidi" w:cstheme="majorBidi"/>
          <w:sz w:val="24"/>
          <w:szCs w:val="24"/>
          <w:lang w:bidi="fa-IR"/>
        </w:rPr>
        <w:t>The main idea of this paper is</w:t>
      </w:r>
      <w:r w:rsidR="00173DB7" w:rsidRPr="00AC046E">
        <w:rPr>
          <w:rFonts w:asciiTheme="majorBidi" w:hAnsiTheme="majorBidi" w:cstheme="majorBidi"/>
          <w:sz w:val="24"/>
          <w:szCs w:val="24"/>
          <w:rtl/>
          <w:lang w:bidi="fa-IR"/>
        </w:rPr>
        <w:t xml:space="preserve"> </w:t>
      </w:r>
      <w:r w:rsidR="00173DB7" w:rsidRPr="00AC046E">
        <w:rPr>
          <w:rFonts w:asciiTheme="majorBidi" w:hAnsiTheme="majorBidi" w:cstheme="majorBidi"/>
          <w:sz w:val="24"/>
          <w:szCs w:val="24"/>
          <w:lang w:bidi="fa-IR"/>
        </w:rPr>
        <w:t>to show that jobless growth phenomena has occurred during 2001-2011 period in Iran</w:t>
      </w:r>
      <w:r w:rsidR="00C248A2" w:rsidRPr="00AC046E">
        <w:rPr>
          <w:rFonts w:asciiTheme="majorBidi" w:hAnsiTheme="majorBidi" w:cstheme="majorBidi"/>
          <w:sz w:val="24"/>
          <w:szCs w:val="24"/>
          <w:lang w:bidi="fa-IR"/>
        </w:rPr>
        <w:t xml:space="preserve">’s economy </w:t>
      </w:r>
      <w:r w:rsidR="00173DB7" w:rsidRPr="00AC046E">
        <w:rPr>
          <w:rFonts w:asciiTheme="majorBidi" w:hAnsiTheme="majorBidi" w:cstheme="majorBidi"/>
          <w:sz w:val="24"/>
          <w:szCs w:val="24"/>
          <w:lang w:bidi="fa-IR"/>
        </w:rPr>
        <w:t>and the main reason of occurring this phenomen</w:t>
      </w:r>
      <w:r w:rsidR="00C248A2" w:rsidRPr="00AC046E">
        <w:rPr>
          <w:rFonts w:asciiTheme="majorBidi" w:hAnsiTheme="majorBidi" w:cstheme="majorBidi"/>
          <w:sz w:val="24"/>
          <w:szCs w:val="24"/>
          <w:lang w:bidi="fa-IR"/>
        </w:rPr>
        <w:t>on</w:t>
      </w:r>
      <w:r w:rsidR="00173DB7" w:rsidRPr="00AC046E">
        <w:rPr>
          <w:rFonts w:asciiTheme="majorBidi" w:hAnsiTheme="majorBidi" w:cstheme="majorBidi"/>
          <w:sz w:val="24"/>
          <w:szCs w:val="24"/>
          <w:lang w:bidi="fa-IR"/>
        </w:rPr>
        <w:t xml:space="preserve"> is structural </w:t>
      </w:r>
      <w:r w:rsidR="00173DB7" w:rsidRPr="00AC046E">
        <w:rPr>
          <w:rFonts w:asciiTheme="majorBidi" w:hAnsiTheme="majorBidi" w:cstheme="majorBidi"/>
          <w:sz w:val="24"/>
          <w:szCs w:val="24"/>
          <w:lang w:bidi="fa-IR"/>
        </w:rPr>
        <w:lastRenderedPageBreak/>
        <w:t>change (especially in 5 years period ended in 2011).</w:t>
      </w:r>
      <w:r w:rsidR="00C248A2" w:rsidRPr="00AC046E">
        <w:rPr>
          <w:rFonts w:asciiTheme="majorBidi" w:hAnsiTheme="majorBidi" w:cstheme="majorBidi"/>
          <w:sz w:val="24"/>
          <w:szCs w:val="24"/>
          <w:lang w:bidi="fa-IR"/>
        </w:rPr>
        <w:t xml:space="preserve"> For studying this issue, input-output decomposition approach has been used.</w:t>
      </w:r>
    </w:p>
    <w:p w14:paraId="17711127" w14:textId="77777777" w:rsidR="00187E75" w:rsidRPr="00AC046E" w:rsidRDefault="004660B3" w:rsidP="00496A43">
      <w:pPr>
        <w:jc w:val="both"/>
        <w:rPr>
          <w:rFonts w:asciiTheme="majorBidi" w:hAnsiTheme="majorBidi" w:cstheme="majorBidi"/>
          <w:sz w:val="24"/>
          <w:szCs w:val="24"/>
          <w:lang w:bidi="fa-IR"/>
        </w:rPr>
      </w:pPr>
      <w:r w:rsidRPr="00AC046E">
        <w:rPr>
          <w:rFonts w:asciiTheme="majorBidi" w:hAnsiTheme="majorBidi" w:cstheme="majorBidi"/>
          <w:sz w:val="24"/>
          <w:szCs w:val="24"/>
          <w:lang w:bidi="fa-IR"/>
        </w:rPr>
        <w:t>The</w:t>
      </w:r>
      <w:r w:rsidR="0092001E" w:rsidRPr="00AC046E">
        <w:rPr>
          <w:rFonts w:asciiTheme="majorBidi" w:hAnsiTheme="majorBidi" w:cstheme="majorBidi"/>
          <w:sz w:val="24"/>
          <w:szCs w:val="24"/>
          <w:lang w:bidi="fa-IR"/>
        </w:rPr>
        <w:t xml:space="preserve"> present </w:t>
      </w:r>
      <w:r w:rsidR="00F31020" w:rsidRPr="00AC046E">
        <w:rPr>
          <w:rFonts w:asciiTheme="majorBidi" w:hAnsiTheme="majorBidi" w:cstheme="majorBidi"/>
          <w:sz w:val="24"/>
          <w:szCs w:val="24"/>
          <w:lang w:bidi="fa-IR"/>
        </w:rPr>
        <w:t>paper</w:t>
      </w:r>
      <w:r w:rsidR="0092001E" w:rsidRPr="00AC046E">
        <w:rPr>
          <w:rFonts w:asciiTheme="majorBidi" w:hAnsiTheme="majorBidi" w:cstheme="majorBidi"/>
          <w:sz w:val="24"/>
          <w:szCs w:val="24"/>
          <w:lang w:bidi="fa-IR"/>
        </w:rPr>
        <w:t xml:space="preserve"> </w:t>
      </w:r>
      <w:r w:rsidR="00187E75" w:rsidRPr="00AC046E">
        <w:rPr>
          <w:rFonts w:asciiTheme="majorBidi" w:hAnsiTheme="majorBidi" w:cstheme="majorBidi"/>
          <w:sz w:val="24"/>
          <w:szCs w:val="24"/>
          <w:lang w:bidi="fa-IR"/>
        </w:rPr>
        <w:t>is arranged in four sections. The first section explain</w:t>
      </w:r>
      <w:r w:rsidR="00721644" w:rsidRPr="00AC046E">
        <w:rPr>
          <w:rFonts w:asciiTheme="majorBidi" w:hAnsiTheme="majorBidi" w:cstheme="majorBidi"/>
          <w:sz w:val="24"/>
          <w:szCs w:val="24"/>
          <w:lang w:bidi="fa-IR"/>
        </w:rPr>
        <w:t>s</w:t>
      </w:r>
      <w:r w:rsidR="00187E75" w:rsidRPr="00AC046E">
        <w:rPr>
          <w:rFonts w:asciiTheme="majorBidi" w:hAnsiTheme="majorBidi" w:cstheme="majorBidi"/>
          <w:sz w:val="24"/>
          <w:szCs w:val="24"/>
          <w:lang w:bidi="fa-IR"/>
        </w:rPr>
        <w:t xml:space="preserve"> the reasons for the occurrence of the jobless growth phenomenon and the experiences gained in this respect in different countries. Section 2 is allocated to the methodology and basic statistics used in this regard. Analysis of the results and conclusion are presented in Sections 3 and 4, respectively.</w:t>
      </w:r>
    </w:p>
    <w:p w14:paraId="67ABD317" w14:textId="450FACDF" w:rsidR="009F3B1C" w:rsidRPr="00AC046E" w:rsidRDefault="008626CA">
      <w:pPr>
        <w:pStyle w:val="a7"/>
        <w:spacing w:line="276" w:lineRule="auto"/>
        <w:jc w:val="both"/>
        <w:outlineLvl w:val="0"/>
        <w:rPr>
          <w:rFonts w:asciiTheme="majorBidi" w:eastAsiaTheme="minorHAnsi" w:hAnsiTheme="majorBidi" w:cstheme="majorBidi"/>
          <w:b/>
          <w:bCs/>
          <w:i/>
          <w:iCs/>
          <w:lang w:bidi="fa-IR"/>
        </w:rPr>
      </w:pPr>
      <w:r w:rsidRPr="00AC046E">
        <w:rPr>
          <w:rFonts w:asciiTheme="majorBidi" w:eastAsiaTheme="minorHAnsi" w:hAnsiTheme="majorBidi" w:cstheme="majorBidi"/>
          <w:b/>
          <w:bCs/>
          <w:i/>
          <w:iCs/>
          <w:lang w:bidi="fa-IR"/>
        </w:rPr>
        <w:t>1. Background literature</w:t>
      </w:r>
      <w:r w:rsidR="00D55305" w:rsidRPr="00AC046E">
        <w:rPr>
          <w:rFonts w:asciiTheme="majorBidi" w:eastAsiaTheme="minorHAnsi" w:hAnsiTheme="majorBidi" w:cstheme="majorBidi"/>
          <w:b/>
          <w:bCs/>
          <w:i/>
          <w:iCs/>
          <w:lang w:bidi="fa-IR"/>
        </w:rPr>
        <w:t>: Structural change, Sectoral reallocation</w:t>
      </w:r>
      <w:r w:rsidR="00CC7F4F">
        <w:rPr>
          <w:rFonts w:asciiTheme="majorBidi" w:eastAsiaTheme="minorHAnsi" w:hAnsiTheme="majorBidi" w:cstheme="majorBidi"/>
          <w:b/>
          <w:bCs/>
          <w:i/>
          <w:iCs/>
          <w:lang w:bidi="fa-IR"/>
        </w:rPr>
        <w:t xml:space="preserve">, </w:t>
      </w:r>
      <w:r w:rsidR="00CC7F4F" w:rsidRPr="007F7AED">
        <w:rPr>
          <w:rFonts w:asciiTheme="majorBidi" w:eastAsiaTheme="minorHAnsi" w:hAnsiTheme="majorBidi" w:cstheme="majorBidi"/>
          <w:b/>
          <w:bCs/>
          <w:i/>
          <w:iCs/>
          <w:lang w:bidi="fa-IR"/>
        </w:rPr>
        <w:t>Mismatching in the labor market</w:t>
      </w:r>
      <w:r w:rsidR="00D55305" w:rsidRPr="00AC046E">
        <w:rPr>
          <w:rFonts w:asciiTheme="majorBidi" w:eastAsiaTheme="minorHAnsi" w:hAnsiTheme="majorBidi" w:cstheme="majorBidi"/>
          <w:b/>
          <w:bCs/>
          <w:i/>
          <w:iCs/>
          <w:lang w:bidi="fa-IR"/>
        </w:rPr>
        <w:t xml:space="preserve"> and Jobless Growth</w:t>
      </w:r>
    </w:p>
    <w:p w14:paraId="45CE15F6" w14:textId="77777777" w:rsidR="009F3B1C" w:rsidRPr="00AC046E" w:rsidRDefault="009F3B1C" w:rsidP="008F6F77">
      <w:pPr>
        <w:pStyle w:val="a7"/>
        <w:spacing w:line="276" w:lineRule="auto"/>
        <w:jc w:val="both"/>
        <w:rPr>
          <w:rFonts w:asciiTheme="majorBidi" w:eastAsiaTheme="minorHAnsi" w:hAnsiTheme="majorBidi" w:cstheme="majorBidi"/>
          <w:lang w:bidi="fa-IR"/>
        </w:rPr>
      </w:pPr>
      <w:r w:rsidRPr="00AC046E">
        <w:rPr>
          <w:rFonts w:asciiTheme="majorBidi" w:eastAsiaTheme="minorHAnsi" w:hAnsiTheme="majorBidi" w:cstheme="majorBidi"/>
          <w:lang w:bidi="fa-IR"/>
        </w:rPr>
        <w:t xml:space="preserve">In the period before the global economic and financial crisis, particularly from the early 2000s, many economies achieved high growth rates. However, the response of employment to growth (what economists call the employment elasticity of growth) has been low. The employment-to-population ratio stagnated around 60% when the world economy was growing steadily. While it may mask regional and country level successes, at the global level, there is little evidence to suggest employment is responsive to growth. One reason why growth fails to generate significant employment can be explained by the structural changes that the global economy is undergoing. </w:t>
      </w:r>
    </w:p>
    <w:p w14:paraId="0E2D5AD5" w14:textId="77777777" w:rsidR="00496A43" w:rsidRDefault="009F3B1C" w:rsidP="008F6F77">
      <w:pPr>
        <w:pStyle w:val="a7"/>
        <w:spacing w:line="276" w:lineRule="auto"/>
        <w:jc w:val="both"/>
        <w:rPr>
          <w:rFonts w:asciiTheme="majorBidi" w:hAnsiTheme="majorBidi" w:cstheme="majorBidi"/>
          <w:lang w:bidi="fa-IR"/>
        </w:rPr>
      </w:pPr>
      <w:r w:rsidRPr="00AC046E">
        <w:rPr>
          <w:rFonts w:asciiTheme="majorBidi" w:eastAsiaTheme="minorHAnsi" w:hAnsiTheme="majorBidi" w:cstheme="majorBidi"/>
          <w:lang w:bidi="fa-IR"/>
        </w:rPr>
        <w:t xml:space="preserve">Structural change in overall meaning refers to a long-term shift in the fundamental structure of an economy, which is often linked to growth and economic development. For example, a subsistence economy may be transformed into a manufacturing economy. </w:t>
      </w:r>
      <w:r w:rsidRPr="00AC046E">
        <w:rPr>
          <w:rFonts w:asciiTheme="majorBidi" w:hAnsiTheme="majorBidi" w:cstheme="majorBidi"/>
          <w:lang w:bidi="fa-IR"/>
        </w:rPr>
        <w:t xml:space="preserve">But structural change in the labor </w:t>
      </w:r>
      <w:r w:rsidR="008626CA" w:rsidRPr="00AC046E">
        <w:rPr>
          <w:rFonts w:asciiTheme="majorBidi" w:hAnsiTheme="majorBidi" w:cstheme="majorBidi"/>
          <w:lang w:bidi="fa-IR"/>
        </w:rPr>
        <w:t>market</w:t>
      </w:r>
      <w:r w:rsidRPr="00AC046E">
        <w:rPr>
          <w:rFonts w:asciiTheme="majorBidi" w:hAnsiTheme="majorBidi" w:cstheme="majorBidi"/>
          <w:lang w:bidi="fa-IR"/>
        </w:rPr>
        <w:t xml:space="preserve"> is said to occur when there are changes in the composition of aggregated demand for goods and services, or when there are changes in productivity of labor, that results in an industrial shift in labor demand. Technical progress is seen as crucial in the process of structural change as it involves the obsolescence of skills, vacations, and permanent changes in spending and production resulting in structural unemployment</w:t>
      </w:r>
      <w:r w:rsidR="004724DF" w:rsidRPr="00AC046E">
        <w:rPr>
          <w:rFonts w:asciiTheme="majorBidi" w:hAnsiTheme="majorBidi" w:cstheme="majorBidi"/>
          <w:lang w:bidi="fa-IR"/>
        </w:rPr>
        <w:t xml:space="preserve">. </w:t>
      </w:r>
      <w:r w:rsidRPr="00AC046E">
        <w:rPr>
          <w:rFonts w:asciiTheme="majorBidi" w:hAnsiTheme="majorBidi" w:cstheme="majorBidi"/>
          <w:lang w:bidi="fa-IR"/>
        </w:rPr>
        <w:t>In other words, when the labor market is undergoing structural change, workers may lose jobs because their current skills are no longer in demand. Hence, if an economic growth is accompanied by structural change, there is a potential for this growth to be jobless (Haider, 2010).</w:t>
      </w:r>
    </w:p>
    <w:p w14:paraId="7D025665" w14:textId="15B73CE5" w:rsidR="009F3B1C" w:rsidRPr="00AC046E" w:rsidRDefault="00496A43" w:rsidP="00AE192F">
      <w:pPr>
        <w:pStyle w:val="a7"/>
        <w:spacing w:line="276" w:lineRule="auto"/>
        <w:jc w:val="both"/>
        <w:rPr>
          <w:rFonts w:asciiTheme="majorBidi" w:eastAsiaTheme="minorHAnsi" w:hAnsiTheme="majorBidi" w:cstheme="majorBidi"/>
          <w:lang w:bidi="fa-IR"/>
        </w:rPr>
      </w:pPr>
      <w:r>
        <w:rPr>
          <w:rFonts w:asciiTheme="majorBidi" w:eastAsiaTheme="minorHAnsi" w:hAnsiTheme="majorBidi" w:cstheme="majorBidi"/>
          <w:lang w:bidi="fa-IR"/>
        </w:rPr>
        <w:t xml:space="preserve">Apart from the number of job or vacancy creation in economic prosperity what is needed for employment numbers to rise is an adequate supply of workers that the firm views as good productive matches for the job created. According to widely recognized definition, skills mismatch is the discrepancy between the qualifications and skills that </w:t>
      </w:r>
      <w:r w:rsidRPr="00F80C5E">
        <w:rPr>
          <w:rFonts w:asciiTheme="majorBidi" w:eastAsiaTheme="minorHAnsi" w:hAnsiTheme="majorBidi" w:cstheme="majorBidi"/>
          <w:lang w:bidi="fa-IR"/>
        </w:rPr>
        <w:t xml:space="preserve">individuals possess and those needed by the labor market. Skill mismatch is produced by different factors, such as technological progress (for instance, digital development), economic developments (for example, industrial restructuring), or social changes (for example, demographic </w:t>
      </w:r>
      <w:r w:rsidR="00AE192F" w:rsidRPr="00F80C5E">
        <w:rPr>
          <w:rFonts w:asciiTheme="majorBidi" w:eastAsiaTheme="minorHAnsi" w:hAnsiTheme="majorBidi" w:cstheme="majorBidi"/>
          <w:lang w:bidi="fa-IR"/>
        </w:rPr>
        <w:t>phenomena</w:t>
      </w:r>
      <w:r w:rsidRPr="00F80C5E">
        <w:rPr>
          <w:rFonts w:asciiTheme="majorBidi" w:eastAsiaTheme="minorHAnsi" w:hAnsiTheme="majorBidi" w:cstheme="majorBidi"/>
          <w:lang w:bidi="fa-IR"/>
        </w:rPr>
        <w:t>) (</w:t>
      </w:r>
      <w:r w:rsidR="00AE192F" w:rsidRPr="00F80C5E">
        <w:rPr>
          <w:rFonts w:asciiTheme="majorBidi" w:eastAsiaTheme="minorHAnsi" w:hAnsiTheme="majorBidi" w:cstheme="majorBidi"/>
          <w:lang w:bidi="fa-IR"/>
        </w:rPr>
        <w:t>EPRS</w:t>
      </w:r>
      <w:r w:rsidR="00AE192F">
        <w:rPr>
          <w:rFonts w:asciiTheme="majorBidi" w:eastAsiaTheme="minorHAnsi" w:hAnsiTheme="majorBidi" w:cstheme="majorBidi"/>
          <w:lang w:bidi="fa-IR"/>
        </w:rPr>
        <w:t>, 2016</w:t>
      </w:r>
      <w:r>
        <w:rPr>
          <w:rFonts w:asciiTheme="majorBidi" w:eastAsiaTheme="minorHAnsi" w:hAnsiTheme="majorBidi" w:cstheme="majorBidi"/>
          <w:lang w:bidi="fa-IR"/>
        </w:rPr>
        <w:t>).</w:t>
      </w:r>
      <w:r w:rsidR="009F3B1C" w:rsidRPr="00AC046E">
        <w:rPr>
          <w:rFonts w:asciiTheme="majorBidi" w:hAnsiTheme="majorBidi" w:cstheme="majorBidi"/>
          <w:lang w:bidi="fa-IR"/>
        </w:rPr>
        <w:t xml:space="preserve"> </w:t>
      </w:r>
    </w:p>
    <w:p w14:paraId="5DB969A9" w14:textId="07278758" w:rsidR="00496A43" w:rsidRDefault="009F3B1C" w:rsidP="00496A43">
      <w:pPr>
        <w:spacing w:line="276" w:lineRule="auto"/>
        <w:jc w:val="both"/>
        <w:rPr>
          <w:rFonts w:asciiTheme="majorBidi" w:hAnsiTheme="majorBidi" w:cstheme="majorBidi"/>
          <w:sz w:val="24"/>
          <w:szCs w:val="24"/>
          <w:lang w:bidi="fa-IR"/>
        </w:rPr>
      </w:pPr>
      <w:r w:rsidRPr="00AC046E">
        <w:rPr>
          <w:rFonts w:asciiTheme="majorBidi" w:hAnsiTheme="majorBidi" w:cstheme="majorBidi"/>
          <w:sz w:val="24"/>
          <w:szCs w:val="24"/>
          <w:lang w:bidi="fa-IR"/>
        </w:rPr>
        <w:t xml:space="preserve">However, in short run, reallocation is costly. Workers displaced from contracting sectors of the economy need to spend time searching for new jobs. This can take substantial time and resources, especially if workers’ old skills do not match those demanded by firms in expanding sectors. </w:t>
      </w:r>
      <w:r w:rsidRPr="00AC046E">
        <w:rPr>
          <w:rFonts w:asciiTheme="majorBidi" w:hAnsiTheme="majorBidi" w:cstheme="majorBidi"/>
          <w:sz w:val="24"/>
          <w:szCs w:val="24"/>
          <w:lang w:bidi="fa-IR"/>
        </w:rPr>
        <w:lastRenderedPageBreak/>
        <w:t xml:space="preserve">(Aaronson.et al, 2004). </w:t>
      </w:r>
      <w:r w:rsidR="00496A43">
        <w:rPr>
          <w:rFonts w:asciiTheme="majorBidi" w:hAnsiTheme="majorBidi" w:cstheme="majorBidi"/>
          <w:sz w:val="24"/>
          <w:szCs w:val="24"/>
          <w:lang w:bidi="fa-IR"/>
        </w:rPr>
        <w:t>This misallocation leaves vacant position open longer and forces job seekers to search longer to find work. This results in higher unemployment because it is harder for employers to find suitable work. It also results in weak hiring because it is harder for employers to find qualified applicants (Feberman et.al, 2012).</w:t>
      </w:r>
      <w:r w:rsidR="00496A43" w:rsidRPr="00496A43">
        <w:rPr>
          <w:rFonts w:asciiTheme="majorBidi" w:hAnsiTheme="majorBidi" w:cstheme="majorBidi"/>
          <w:sz w:val="24"/>
          <w:szCs w:val="24"/>
          <w:lang w:bidi="fa-IR"/>
        </w:rPr>
        <w:t xml:space="preserve"> </w:t>
      </w:r>
      <w:r w:rsidR="00496A43" w:rsidRPr="00AC046E">
        <w:rPr>
          <w:rFonts w:asciiTheme="majorBidi" w:hAnsiTheme="majorBidi" w:cstheme="majorBidi"/>
          <w:sz w:val="24"/>
          <w:szCs w:val="24"/>
          <w:lang w:bidi="fa-IR"/>
        </w:rPr>
        <w:t>Thus, an increased need for sectoral reallocation may temporarily increase the economy’s natural rate of unemployment and lower its rate of employment growth</w:t>
      </w:r>
      <w:r w:rsidR="00496A43">
        <w:rPr>
          <w:rFonts w:asciiTheme="majorBidi" w:hAnsiTheme="majorBidi" w:cstheme="majorBidi"/>
          <w:sz w:val="24"/>
          <w:szCs w:val="24"/>
          <w:lang w:bidi="fa-IR"/>
        </w:rPr>
        <w:t>.</w:t>
      </w:r>
    </w:p>
    <w:p w14:paraId="2D1753BC" w14:textId="70DC786C" w:rsidR="008E6BDE" w:rsidRPr="00AC046E" w:rsidRDefault="008E6BDE" w:rsidP="007F7AED">
      <w:pPr>
        <w:spacing w:line="276" w:lineRule="auto"/>
        <w:jc w:val="both"/>
        <w:rPr>
          <w:rFonts w:asciiTheme="majorBidi" w:hAnsiTheme="majorBidi" w:cstheme="majorBidi"/>
          <w:sz w:val="24"/>
          <w:szCs w:val="24"/>
          <w:lang w:bidi="fa-IR"/>
        </w:rPr>
      </w:pPr>
      <w:r w:rsidRPr="00AC046E">
        <w:rPr>
          <w:rFonts w:asciiTheme="majorBidi" w:hAnsiTheme="majorBidi" w:cstheme="majorBidi"/>
          <w:sz w:val="24"/>
          <w:szCs w:val="24"/>
          <w:lang w:bidi="fa-IR"/>
        </w:rPr>
        <w:t>In the event of structural changes, job opportunities with higher productivity will replace traditional jobs. Thus, because of technological changes, new jobs with new characteristics will be emerged and workforce will move among different economic sectors. There are several reasons for this movement such as changes in the business patterns, changes in product demands, productivity growth</w:t>
      </w:r>
      <w:r w:rsidR="003A050B">
        <w:rPr>
          <w:rFonts w:asciiTheme="majorBidi" w:hAnsiTheme="majorBidi" w:cstheme="majorBidi"/>
          <w:sz w:val="24"/>
          <w:szCs w:val="24"/>
          <w:lang w:bidi="fa-IR"/>
        </w:rPr>
        <w:t>,</w:t>
      </w:r>
      <w:r w:rsidR="003A050B" w:rsidRPr="003A050B">
        <w:t xml:space="preserve"> </w:t>
      </w:r>
      <w:r w:rsidR="0007493B">
        <w:rPr>
          <w:rFonts w:asciiTheme="majorBidi" w:hAnsiTheme="majorBidi" w:cstheme="majorBidi"/>
          <w:sz w:val="24"/>
          <w:szCs w:val="24"/>
          <w:lang w:bidi="fa-IR"/>
        </w:rPr>
        <w:t>and the</w:t>
      </w:r>
      <w:r w:rsidR="003A050B" w:rsidRPr="003A050B">
        <w:rPr>
          <w:rFonts w:asciiTheme="majorBidi" w:hAnsiTheme="majorBidi" w:cstheme="majorBidi"/>
          <w:sz w:val="24"/>
          <w:szCs w:val="24"/>
          <w:lang w:bidi="fa-IR"/>
        </w:rPr>
        <w:t xml:space="preserve"> other reason may be structural change in supply side of labor market and credit market</w:t>
      </w:r>
      <w:r w:rsidRPr="00AC046E">
        <w:rPr>
          <w:rFonts w:asciiTheme="majorBidi" w:hAnsiTheme="majorBidi" w:cstheme="majorBidi"/>
          <w:sz w:val="24"/>
          <w:szCs w:val="24"/>
          <w:lang w:bidi="fa-IR"/>
        </w:rPr>
        <w:t>. Movement of workf</w:t>
      </w:r>
      <w:r w:rsidR="00EF20E0" w:rsidRPr="00AC046E">
        <w:rPr>
          <w:rFonts w:asciiTheme="majorBidi" w:hAnsiTheme="majorBidi" w:cstheme="majorBidi"/>
          <w:sz w:val="24"/>
          <w:szCs w:val="24"/>
          <w:lang w:bidi="fa-IR"/>
        </w:rPr>
        <w:t>or</w:t>
      </w:r>
      <w:r w:rsidRPr="00AC046E">
        <w:rPr>
          <w:rFonts w:asciiTheme="majorBidi" w:hAnsiTheme="majorBidi" w:cstheme="majorBidi"/>
          <w:sz w:val="24"/>
          <w:szCs w:val="24"/>
          <w:lang w:bidi="fa-IR"/>
        </w:rPr>
        <w:t xml:space="preserve">ce among different economic sectors (e.g. job relocation) is one of the attributes of a dynamic economy in which some of the companies do job adjustments or they go bankrupt while some of the other companies start their activity or some of the others expand their businesses. In long term, these structural changes will cause constant labor relocation from the industries that experience negative growth to the industries that experience high growth rates. Groshen and Potter </w:t>
      </w:r>
      <w:r w:rsidR="0092001E" w:rsidRPr="00AC046E">
        <w:rPr>
          <w:rFonts w:asciiTheme="majorBidi" w:hAnsiTheme="majorBidi" w:cstheme="majorBidi"/>
          <w:sz w:val="24"/>
          <w:szCs w:val="24"/>
          <w:lang w:bidi="fa-IR"/>
        </w:rPr>
        <w:t xml:space="preserve">(2003) </w:t>
      </w:r>
      <w:r w:rsidRPr="00AC046E">
        <w:rPr>
          <w:rFonts w:asciiTheme="majorBidi" w:hAnsiTheme="majorBidi" w:cstheme="majorBidi"/>
          <w:sz w:val="24"/>
          <w:szCs w:val="24"/>
          <w:lang w:bidi="fa-IR"/>
        </w:rPr>
        <w:t xml:space="preserve">show that share of </w:t>
      </w:r>
      <w:r w:rsidR="00EF20E0" w:rsidRPr="00AC046E">
        <w:rPr>
          <w:rFonts w:asciiTheme="majorBidi" w:hAnsiTheme="majorBidi" w:cstheme="majorBidi"/>
          <w:sz w:val="24"/>
          <w:szCs w:val="24"/>
          <w:lang w:bidi="fa-IR"/>
        </w:rPr>
        <w:t xml:space="preserve">total </w:t>
      </w:r>
      <w:r w:rsidRPr="00AC046E">
        <w:rPr>
          <w:rFonts w:asciiTheme="majorBidi" w:hAnsiTheme="majorBidi" w:cstheme="majorBidi"/>
          <w:sz w:val="24"/>
          <w:szCs w:val="24"/>
          <w:lang w:bidi="fa-IR"/>
        </w:rPr>
        <w:t>employment in the industries of U.S. that have faced structural changes</w:t>
      </w:r>
      <w:r w:rsidR="00EF20E0" w:rsidRPr="00AC046E">
        <w:rPr>
          <w:rFonts w:asciiTheme="majorBidi" w:hAnsiTheme="majorBidi" w:cstheme="majorBidi"/>
          <w:sz w:val="24"/>
          <w:szCs w:val="24"/>
          <w:lang w:bidi="fa-IR"/>
        </w:rPr>
        <w:t>,</w:t>
      </w:r>
      <w:r w:rsidRPr="00AC046E">
        <w:rPr>
          <w:rFonts w:asciiTheme="majorBidi" w:hAnsiTheme="majorBidi" w:cstheme="majorBidi"/>
          <w:sz w:val="24"/>
          <w:szCs w:val="24"/>
          <w:lang w:bidi="fa-IR"/>
        </w:rPr>
        <w:t xml:space="preserve"> has increased during the time. For example, during 1970s and 1980s share of </w:t>
      </w:r>
      <w:r w:rsidR="00EF20E0" w:rsidRPr="00AC046E">
        <w:rPr>
          <w:rFonts w:asciiTheme="majorBidi" w:hAnsiTheme="majorBidi" w:cstheme="majorBidi"/>
          <w:sz w:val="24"/>
          <w:szCs w:val="24"/>
          <w:lang w:bidi="fa-IR"/>
        </w:rPr>
        <w:t>total employment</w:t>
      </w:r>
      <w:r w:rsidRPr="00AC046E">
        <w:rPr>
          <w:rFonts w:asciiTheme="majorBidi" w:hAnsiTheme="majorBidi" w:cstheme="majorBidi"/>
          <w:sz w:val="24"/>
          <w:szCs w:val="24"/>
          <w:lang w:bidi="fa-IR"/>
        </w:rPr>
        <w:t xml:space="preserve"> for the mentioned industries in U.S. was 51, while this share increased to 57 percent in 1990 and it reached to 79 percent in 2001.</w:t>
      </w:r>
    </w:p>
    <w:p w14:paraId="72F416E1" w14:textId="6FB2DEAF" w:rsidR="00133104" w:rsidRPr="00AC046E" w:rsidRDefault="009F3B1C" w:rsidP="008F6F77">
      <w:pPr>
        <w:spacing w:line="276" w:lineRule="auto"/>
        <w:jc w:val="both"/>
        <w:rPr>
          <w:rFonts w:asciiTheme="majorBidi" w:hAnsiTheme="majorBidi" w:cstheme="majorBidi"/>
          <w:sz w:val="24"/>
          <w:szCs w:val="24"/>
          <w:lang w:bidi="fa-IR"/>
        </w:rPr>
      </w:pPr>
      <w:r w:rsidRPr="00AC046E">
        <w:rPr>
          <w:rFonts w:asciiTheme="majorBidi" w:hAnsiTheme="majorBidi" w:cstheme="majorBidi"/>
          <w:sz w:val="24"/>
          <w:szCs w:val="24"/>
          <w:lang w:bidi="fa-IR"/>
        </w:rPr>
        <w:t>This possible explanation of jobless growth was first suggested by Aghion and Howitt (1994) and then later empirically studied by Rissman (1997), Groshen and Potter (2003) and Aaronson, et al.</w:t>
      </w:r>
      <w:r w:rsidR="003E00DA" w:rsidRPr="00AC046E">
        <w:rPr>
          <w:rFonts w:asciiTheme="majorBidi" w:hAnsiTheme="majorBidi" w:cstheme="majorBidi"/>
          <w:sz w:val="24"/>
          <w:szCs w:val="24"/>
          <w:lang w:bidi="fa-IR"/>
        </w:rPr>
        <w:t xml:space="preserve"> </w:t>
      </w:r>
      <w:r w:rsidRPr="00AC046E">
        <w:rPr>
          <w:rFonts w:asciiTheme="majorBidi" w:hAnsiTheme="majorBidi" w:cstheme="majorBidi"/>
          <w:sz w:val="24"/>
          <w:szCs w:val="24"/>
          <w:lang w:bidi="fa-IR"/>
        </w:rPr>
        <w:t>(2004).</w:t>
      </w:r>
      <w:r w:rsidR="003E00DA" w:rsidRPr="00AC046E">
        <w:rPr>
          <w:rFonts w:asciiTheme="majorBidi" w:hAnsiTheme="majorBidi" w:cstheme="majorBidi"/>
          <w:sz w:val="24"/>
          <w:szCs w:val="24"/>
          <w:lang w:bidi="fa-IR"/>
        </w:rPr>
        <w:t xml:space="preserve"> They claimed that a substantial percentage of </w:t>
      </w:r>
      <w:r w:rsidR="00133104" w:rsidRPr="00AC046E">
        <w:rPr>
          <w:rFonts w:asciiTheme="majorBidi" w:hAnsiTheme="majorBidi" w:cstheme="majorBidi"/>
          <w:sz w:val="24"/>
          <w:szCs w:val="24"/>
          <w:lang w:bidi="fa-IR"/>
        </w:rPr>
        <w:t>a dismissal of employees can be recognized to pe</w:t>
      </w:r>
      <w:r w:rsidR="006C7433">
        <w:rPr>
          <w:rFonts w:asciiTheme="majorBidi" w:hAnsiTheme="majorBidi" w:cstheme="majorBidi"/>
          <w:sz w:val="24"/>
          <w:szCs w:val="24"/>
          <w:lang w:bidi="fa-IR"/>
        </w:rPr>
        <w:t xml:space="preserve">rmanent rather than short-term. </w:t>
      </w:r>
      <w:r w:rsidR="00133104" w:rsidRPr="00AC046E">
        <w:rPr>
          <w:rFonts w:asciiTheme="majorBidi" w:hAnsiTheme="majorBidi" w:cstheme="majorBidi"/>
          <w:sz w:val="24"/>
          <w:szCs w:val="24"/>
          <w:lang w:bidi="fa-IR"/>
        </w:rPr>
        <w:t>Permanent dismissals are a feature of structural unemployment as industries fade away.</w:t>
      </w:r>
    </w:p>
    <w:p w14:paraId="191EAFCD" w14:textId="77777777" w:rsidR="00076BDB" w:rsidRPr="00AC046E" w:rsidRDefault="00076BDB" w:rsidP="008F6F77">
      <w:pPr>
        <w:spacing w:line="276" w:lineRule="auto"/>
        <w:jc w:val="both"/>
        <w:rPr>
          <w:rFonts w:asciiTheme="majorBidi" w:hAnsiTheme="majorBidi" w:cstheme="majorBidi"/>
          <w:sz w:val="24"/>
          <w:szCs w:val="24"/>
          <w:lang w:bidi="fa-IR"/>
        </w:rPr>
      </w:pPr>
      <w:r w:rsidRPr="00AC046E">
        <w:rPr>
          <w:rFonts w:asciiTheme="majorBidi" w:hAnsiTheme="majorBidi" w:cstheme="majorBidi"/>
          <w:sz w:val="24"/>
          <w:szCs w:val="24"/>
          <w:lang w:bidi="fa-IR"/>
        </w:rPr>
        <w:t>Aghion and Howitt (1994), analysis the effects of growth on long-run unemployment using a search model of equilibrium unemployment where growth arises explicit</w:t>
      </w:r>
      <w:r w:rsidR="00D12B4E" w:rsidRPr="00AC046E">
        <w:rPr>
          <w:rFonts w:asciiTheme="majorBidi" w:hAnsiTheme="majorBidi" w:cstheme="majorBidi"/>
          <w:sz w:val="24"/>
          <w:szCs w:val="24"/>
          <w:lang w:bidi="fa-IR"/>
        </w:rPr>
        <w:t>l</w:t>
      </w:r>
      <w:r w:rsidRPr="00AC046E">
        <w:rPr>
          <w:rFonts w:asciiTheme="majorBidi" w:hAnsiTheme="majorBidi" w:cstheme="majorBidi"/>
          <w:sz w:val="24"/>
          <w:szCs w:val="24"/>
          <w:lang w:bidi="fa-IR"/>
        </w:rPr>
        <w:t>y from</w:t>
      </w:r>
      <w:r w:rsidR="00D12B4E" w:rsidRPr="00AC046E">
        <w:rPr>
          <w:rFonts w:asciiTheme="majorBidi" w:hAnsiTheme="majorBidi" w:cstheme="majorBidi"/>
          <w:sz w:val="24"/>
          <w:szCs w:val="24"/>
          <w:lang w:bidi="fa-IR"/>
        </w:rPr>
        <w:t xml:space="preserve"> the introduction of new technologies that require labor reallocation for their implication.</w:t>
      </w:r>
    </w:p>
    <w:p w14:paraId="27C2A6E3" w14:textId="77777777" w:rsidR="00523C78" w:rsidRDefault="00D12B4E" w:rsidP="00523C78">
      <w:pPr>
        <w:spacing w:line="276" w:lineRule="auto"/>
        <w:jc w:val="both"/>
        <w:rPr>
          <w:rFonts w:asciiTheme="majorBidi" w:hAnsiTheme="majorBidi" w:cstheme="majorBidi"/>
          <w:sz w:val="24"/>
          <w:szCs w:val="24"/>
          <w:lang w:bidi="fa-IR"/>
        </w:rPr>
      </w:pPr>
      <w:r w:rsidRPr="00AC046E">
        <w:rPr>
          <w:rFonts w:asciiTheme="majorBidi" w:hAnsiTheme="majorBidi" w:cstheme="majorBidi"/>
          <w:sz w:val="24"/>
          <w:szCs w:val="24"/>
          <w:lang w:bidi="fa-IR"/>
        </w:rPr>
        <w:t>The analysis uncovers and compares between two competing effects of growth on unemployment. The first is the capitalization effect, whereby an increase in growth raises the rate at which the returns from creating a firm will grow, and hence increases capitalized value of those returns. The capitalization effect encourages more firms to enter. This raises the number of job openings in the steady-state equilibrium, as in Pissarides's analysis, thereby reducing the equilibrium rate of unemployment by increasing the job-finding rate. The second effect is the creative destruction effect, according to which an increase in growth may reduce the duration of a job match, which in turn raises the equilibrium level of unemployment both directly, by raising the job-separation rate, and indirectly, by discouraging the creation of job vacancies and hence reducing the job-finding rate.</w:t>
      </w:r>
    </w:p>
    <w:p w14:paraId="6449B82B" w14:textId="507E9405" w:rsidR="00523C78" w:rsidRDefault="00523C78" w:rsidP="00C0395B">
      <w:pPr>
        <w:spacing w:line="276" w:lineRule="auto"/>
        <w:jc w:val="both"/>
        <w:rPr>
          <w:rFonts w:asciiTheme="majorBidi" w:hAnsiTheme="majorBidi" w:cstheme="majorBidi"/>
          <w:sz w:val="24"/>
          <w:szCs w:val="24"/>
          <w:lang w:bidi="fa-IR"/>
        </w:rPr>
      </w:pPr>
      <w:r w:rsidRPr="00196956">
        <w:rPr>
          <w:rFonts w:asciiTheme="majorBidi" w:hAnsiTheme="majorBidi" w:cstheme="majorBidi"/>
          <w:sz w:val="24"/>
          <w:szCs w:val="24"/>
          <w:highlight w:val="cyan"/>
          <w:lang w:bidi="fa-IR"/>
        </w:rPr>
        <w:lastRenderedPageBreak/>
        <w:t>If the changes in the labor demand side because of d</w:t>
      </w:r>
      <w:r w:rsidR="00C0395B" w:rsidRPr="00C0395B">
        <w:rPr>
          <w:rFonts w:asciiTheme="majorBidi" w:hAnsiTheme="majorBidi" w:cstheme="majorBidi"/>
          <w:sz w:val="24"/>
          <w:szCs w:val="24"/>
          <w:lang w:bidi="fa-IR"/>
        </w:rPr>
        <w:t xml:space="preserve"> </w:t>
      </w:r>
      <w:r w:rsidR="00C0395B" w:rsidRPr="00AC046E">
        <w:rPr>
          <w:rFonts w:asciiTheme="majorBidi" w:hAnsiTheme="majorBidi" w:cstheme="majorBidi"/>
          <w:sz w:val="24"/>
          <w:szCs w:val="24"/>
          <w:lang w:bidi="fa-IR"/>
        </w:rPr>
        <w:t>creative destruction</w:t>
      </w:r>
      <w:r w:rsidRPr="00196956">
        <w:rPr>
          <w:rFonts w:asciiTheme="majorBidi" w:hAnsiTheme="majorBidi" w:cstheme="majorBidi"/>
          <w:sz w:val="24"/>
          <w:szCs w:val="24"/>
          <w:highlight w:val="cyan"/>
          <w:lang w:bidi="fa-IR"/>
        </w:rPr>
        <w:t xml:space="preserve"> (or any other reason such as changes in foreign trade pattern, </w:t>
      </w:r>
      <w:r w:rsidR="00A64485">
        <w:rPr>
          <w:rFonts w:asciiTheme="majorBidi" w:hAnsiTheme="majorBidi" w:cstheme="majorBidi" w:hint="cs"/>
          <w:sz w:val="24"/>
          <w:szCs w:val="24"/>
          <w:highlight w:val="cyan"/>
          <w:lang w:bidi="fa-IR"/>
        </w:rPr>
        <w:t xml:space="preserve">aggregate </w:t>
      </w:r>
      <w:r w:rsidRPr="00196956">
        <w:rPr>
          <w:rFonts w:asciiTheme="majorBidi" w:hAnsiTheme="majorBidi" w:cstheme="majorBidi"/>
          <w:sz w:val="24"/>
          <w:szCs w:val="24"/>
          <w:highlight w:val="cyan"/>
          <w:lang w:bidi="fa-IR"/>
        </w:rPr>
        <w:t xml:space="preserve">demand pattern or technological improvement) occurs at the same time with structural changes in labor supply side (as a reason of social changes like population, sex, region and etc.), then it can increase mismatch between new jobs and </w:t>
      </w:r>
      <w:r w:rsidR="00D817DE">
        <w:rPr>
          <w:rFonts w:asciiTheme="majorBidi" w:hAnsiTheme="majorBidi" w:cstheme="majorBidi" w:hint="cs"/>
          <w:sz w:val="24"/>
          <w:szCs w:val="24"/>
          <w:highlight w:val="cyan"/>
          <w:lang w:bidi="fa-IR"/>
        </w:rPr>
        <w:t>existing</w:t>
      </w:r>
      <w:r w:rsidRPr="00196956">
        <w:rPr>
          <w:rFonts w:asciiTheme="majorBidi" w:hAnsiTheme="majorBidi" w:cstheme="majorBidi"/>
          <w:sz w:val="24"/>
          <w:szCs w:val="24"/>
          <w:highlight w:val="cyan"/>
          <w:lang w:bidi="fa-IR"/>
        </w:rPr>
        <w:t xml:space="preserve"> labor</w:t>
      </w:r>
      <w:r w:rsidR="00F46F52">
        <w:rPr>
          <w:rFonts w:asciiTheme="majorBidi" w:hAnsiTheme="majorBidi" w:cstheme="majorBidi" w:hint="cs"/>
          <w:sz w:val="24"/>
          <w:szCs w:val="24"/>
          <w:highlight w:val="cyan"/>
          <w:lang w:bidi="fa-IR"/>
        </w:rPr>
        <w:t xml:space="preserve"> forces</w:t>
      </w:r>
      <w:r w:rsidRPr="00196956">
        <w:rPr>
          <w:rFonts w:asciiTheme="majorBidi" w:hAnsiTheme="majorBidi" w:cstheme="majorBidi"/>
          <w:sz w:val="24"/>
          <w:szCs w:val="24"/>
          <w:highlight w:val="cyan"/>
          <w:lang w:bidi="fa-IR"/>
        </w:rPr>
        <w:t xml:space="preserve"> and increase the natural and structural unemployment rate</w:t>
      </w:r>
      <w:r>
        <w:rPr>
          <w:rFonts w:asciiTheme="majorBidi" w:hAnsiTheme="majorBidi" w:cstheme="majorBidi"/>
          <w:sz w:val="24"/>
          <w:szCs w:val="24"/>
          <w:lang w:bidi="fa-IR"/>
        </w:rPr>
        <w:t>.</w:t>
      </w:r>
    </w:p>
    <w:p w14:paraId="5C8848EE" w14:textId="77777777" w:rsidR="009F3B1C" w:rsidRPr="00AC046E" w:rsidRDefault="009F3B1C" w:rsidP="008F6F77">
      <w:pPr>
        <w:spacing w:line="276" w:lineRule="auto"/>
        <w:jc w:val="both"/>
        <w:rPr>
          <w:rFonts w:asciiTheme="majorBidi" w:hAnsiTheme="majorBidi" w:cstheme="majorBidi"/>
          <w:sz w:val="24"/>
          <w:szCs w:val="24"/>
          <w:lang w:bidi="fa-IR"/>
        </w:rPr>
      </w:pPr>
      <w:r w:rsidRPr="00AC046E">
        <w:rPr>
          <w:rFonts w:asciiTheme="majorBidi" w:hAnsiTheme="majorBidi" w:cstheme="majorBidi"/>
          <w:sz w:val="24"/>
          <w:szCs w:val="24"/>
          <w:lang w:bidi="fa-IR"/>
        </w:rPr>
        <w:t xml:space="preserve">Rissman (1997), measured economic turbulence using data on employment shares across broad industry categories. The procedure he </w:t>
      </w:r>
      <w:r w:rsidR="00836273" w:rsidRPr="00AC046E">
        <w:rPr>
          <w:rFonts w:asciiTheme="majorBidi" w:hAnsiTheme="majorBidi" w:cstheme="majorBidi"/>
          <w:sz w:val="24"/>
          <w:szCs w:val="24"/>
          <w:lang w:bidi="fa-IR"/>
        </w:rPr>
        <w:t>proposed</w:t>
      </w:r>
      <w:r w:rsidRPr="00AC046E">
        <w:rPr>
          <w:rFonts w:asciiTheme="majorBidi" w:hAnsiTheme="majorBidi" w:cstheme="majorBidi"/>
          <w:sz w:val="24"/>
          <w:szCs w:val="24"/>
          <w:lang w:bidi="fa-IR"/>
        </w:rPr>
        <w:t xml:space="preserve"> differs substantially from </w:t>
      </w:r>
      <w:r w:rsidR="00AA7BB7" w:rsidRPr="00AC046E">
        <w:rPr>
          <w:rFonts w:asciiTheme="majorBidi" w:hAnsiTheme="majorBidi" w:cstheme="majorBidi"/>
          <w:sz w:val="24"/>
          <w:szCs w:val="24"/>
          <w:lang w:bidi="fa-IR"/>
        </w:rPr>
        <w:t xml:space="preserve">what </w:t>
      </w:r>
      <w:r w:rsidRPr="00AC046E">
        <w:rPr>
          <w:rFonts w:asciiTheme="majorBidi" w:hAnsiTheme="majorBidi" w:cstheme="majorBidi"/>
          <w:sz w:val="24"/>
          <w:szCs w:val="24"/>
          <w:lang w:bidi="fa-IR"/>
        </w:rPr>
        <w:t xml:space="preserve">has been proposed previously in the literature, </w:t>
      </w:r>
      <w:r w:rsidR="0015395D" w:rsidRPr="00AC046E">
        <w:rPr>
          <w:rFonts w:asciiTheme="majorBidi" w:hAnsiTheme="majorBidi" w:cstheme="majorBidi"/>
          <w:sz w:val="24"/>
          <w:szCs w:val="24"/>
          <w:lang w:bidi="fa-IR"/>
        </w:rPr>
        <w:t xml:space="preserve">an </w:t>
      </w:r>
      <w:r w:rsidRPr="00AC046E">
        <w:rPr>
          <w:rFonts w:asciiTheme="majorBidi" w:hAnsiTheme="majorBidi" w:cstheme="majorBidi"/>
          <w:sz w:val="24"/>
          <w:szCs w:val="24"/>
          <w:lang w:bidi="fa-IR"/>
        </w:rPr>
        <w:t xml:space="preserve">alternative approach to measuring the intensity of sectoral shifts. By applying the Kalman filter to a simple model of net industry employment growth, </w:t>
      </w:r>
      <w:r w:rsidR="0015395D" w:rsidRPr="00AC046E">
        <w:rPr>
          <w:rFonts w:asciiTheme="majorBidi" w:hAnsiTheme="majorBidi" w:cstheme="majorBidi"/>
          <w:sz w:val="24"/>
          <w:szCs w:val="24"/>
          <w:lang w:bidi="fa-IR"/>
        </w:rPr>
        <w:t xml:space="preserve">he measured the </w:t>
      </w:r>
      <w:r w:rsidRPr="00AC046E">
        <w:rPr>
          <w:rFonts w:asciiTheme="majorBidi" w:hAnsiTheme="majorBidi" w:cstheme="majorBidi"/>
          <w:sz w:val="24"/>
          <w:szCs w:val="24"/>
          <w:lang w:bidi="fa-IR"/>
        </w:rPr>
        <w:t xml:space="preserve">dispersion that is purged of cyclical effects. </w:t>
      </w:r>
      <w:r w:rsidR="002B2A44" w:rsidRPr="00AC046E">
        <w:rPr>
          <w:rFonts w:asciiTheme="majorBidi" w:hAnsiTheme="majorBidi" w:cstheme="majorBidi"/>
          <w:sz w:val="24"/>
          <w:szCs w:val="24"/>
          <w:lang w:bidi="fa-IR"/>
        </w:rPr>
        <w:t xml:space="preserve">The analysis suggest several implications for policymakers, he emphasized </w:t>
      </w:r>
      <w:r w:rsidR="002B5613" w:rsidRPr="00AC046E">
        <w:rPr>
          <w:rFonts w:asciiTheme="majorBidi" w:hAnsiTheme="majorBidi" w:cstheme="majorBidi"/>
          <w:sz w:val="24"/>
          <w:szCs w:val="24"/>
          <w:lang w:bidi="fa-IR"/>
        </w:rPr>
        <w:t xml:space="preserve">that </w:t>
      </w:r>
      <w:r w:rsidR="002B2A44" w:rsidRPr="00AC046E">
        <w:rPr>
          <w:rFonts w:asciiTheme="majorBidi" w:hAnsiTheme="majorBidi" w:cstheme="majorBidi"/>
          <w:sz w:val="24"/>
          <w:szCs w:val="24"/>
          <w:lang w:bidi="fa-IR"/>
        </w:rPr>
        <w:t xml:space="preserve">an appropriate role for policy in reducing structural unemployment may be to aid in reducing the cost of acquiring new skills or to provide job search assistance. </w:t>
      </w:r>
    </w:p>
    <w:p w14:paraId="7362CA91" w14:textId="77777777" w:rsidR="009F3B1C" w:rsidRPr="00AC046E" w:rsidRDefault="009F3B1C" w:rsidP="008F6F77">
      <w:pPr>
        <w:spacing w:line="276" w:lineRule="auto"/>
        <w:jc w:val="both"/>
        <w:rPr>
          <w:rFonts w:asciiTheme="majorBidi" w:hAnsiTheme="majorBidi" w:cstheme="majorBidi"/>
          <w:sz w:val="24"/>
          <w:szCs w:val="24"/>
          <w:rtl/>
          <w:lang w:bidi="fa-IR"/>
        </w:rPr>
      </w:pPr>
      <w:r w:rsidRPr="00AC046E">
        <w:rPr>
          <w:rFonts w:asciiTheme="majorBidi" w:hAnsiTheme="majorBidi" w:cstheme="majorBidi"/>
          <w:sz w:val="24"/>
          <w:szCs w:val="24"/>
          <w:lang w:bidi="fa-IR"/>
        </w:rPr>
        <w:t xml:space="preserve">Groshen and Potter (2003), tried to explore the reason why the recovery from 2001 recession has brought no growth in jobs. They advanced the hypothesis that structural changes have contributed significantly to the sluggishness in the job market. They found evidence of structural change in two features of the 2001 recession: the predominance of permanent job losses over temporary layoffs and the relocation of jobs from one industry to another. In addition, most of the jobs added during the recovery have been new positions in different firms and industries, not rehired. They finally suggested that a return to job growth may require a mix of two ingredients: improved financing options for riskier ventures and resolution of uncertainties, including time for the dust to settle from all the structural changes. </w:t>
      </w:r>
    </w:p>
    <w:p w14:paraId="30022366" w14:textId="77777777" w:rsidR="009F3B1C" w:rsidRPr="00AC046E" w:rsidRDefault="009F3B1C" w:rsidP="008F6F77">
      <w:pPr>
        <w:spacing w:line="276" w:lineRule="auto"/>
        <w:jc w:val="both"/>
        <w:rPr>
          <w:rFonts w:asciiTheme="majorBidi" w:hAnsiTheme="majorBidi" w:cstheme="majorBidi"/>
          <w:sz w:val="24"/>
          <w:szCs w:val="24"/>
          <w:lang w:bidi="fa-IR"/>
        </w:rPr>
      </w:pPr>
      <w:r w:rsidRPr="00AC046E">
        <w:rPr>
          <w:rFonts w:asciiTheme="majorBidi" w:hAnsiTheme="majorBidi" w:cstheme="majorBidi"/>
          <w:sz w:val="24"/>
          <w:szCs w:val="24"/>
          <w:lang w:bidi="fa-IR"/>
        </w:rPr>
        <w:t>Aaronson et.al (2004), use the data of U.S to reconsider the case of sectoral reallocation’s role in the jobless recovery during last two recessions. They review previous work on measures of sectoral reallocation. This includes evidence on the extent of worker displacement, reasons for unemployment, and job creation and job destruction, as well as statistical models of reallocation based on readily available industry-level employment data. They concluded that there is a little evidence of an increase in sectoral reallocation. In addition, they found that other traditional measures of sectoral reallocation (rather than the methodology of Erica Groshen and Simon Potter (2003)) based on changes in industry employment shares actually rose less during the most recent recessions than in previous recessions. Finally, they offer new evidence of the extent of sectoral reallocation based on the methodology of Rissman (1997).</w:t>
      </w:r>
    </w:p>
    <w:p w14:paraId="5D14CA4F" w14:textId="77777777" w:rsidR="003E00DA" w:rsidRPr="00AC046E" w:rsidRDefault="003E00DA" w:rsidP="008F6F77">
      <w:pPr>
        <w:spacing w:line="276" w:lineRule="auto"/>
        <w:jc w:val="both"/>
        <w:rPr>
          <w:rFonts w:asciiTheme="majorBidi" w:hAnsiTheme="majorBidi" w:cstheme="majorBidi"/>
          <w:sz w:val="24"/>
          <w:szCs w:val="24"/>
          <w:lang w:bidi="fa-IR"/>
        </w:rPr>
      </w:pPr>
      <w:r w:rsidRPr="00AC046E">
        <w:rPr>
          <w:rFonts w:asciiTheme="majorBidi" w:hAnsiTheme="majorBidi" w:cstheme="majorBidi"/>
          <w:sz w:val="24"/>
          <w:szCs w:val="24"/>
          <w:lang w:bidi="fa-IR"/>
        </w:rPr>
        <w:t>Some other studies have also examined the relationship between sectoral reallocation and jobless recovery, for example:</w:t>
      </w:r>
    </w:p>
    <w:p w14:paraId="01A212C4" w14:textId="77777777" w:rsidR="009F3B1C" w:rsidRPr="00AC046E" w:rsidRDefault="009F3B1C" w:rsidP="008F6F77">
      <w:pPr>
        <w:jc w:val="both"/>
        <w:rPr>
          <w:rFonts w:asciiTheme="majorBidi" w:hAnsiTheme="majorBidi" w:cstheme="majorBidi"/>
          <w:sz w:val="24"/>
          <w:szCs w:val="24"/>
          <w:rtl/>
          <w:lang w:bidi="fa-IR"/>
        </w:rPr>
      </w:pPr>
      <w:r w:rsidRPr="00AC046E">
        <w:rPr>
          <w:rFonts w:asciiTheme="majorBidi" w:hAnsiTheme="majorBidi" w:cstheme="majorBidi"/>
          <w:sz w:val="24"/>
          <w:szCs w:val="24"/>
          <w:lang w:bidi="fa-IR"/>
        </w:rPr>
        <w:t>Aaronson et.al (</w:t>
      </w:r>
      <w:r w:rsidR="001C654D" w:rsidRPr="00AC046E">
        <w:rPr>
          <w:rFonts w:asciiTheme="majorBidi" w:hAnsiTheme="majorBidi" w:cstheme="majorBidi"/>
          <w:sz w:val="24"/>
          <w:szCs w:val="24"/>
          <w:lang w:bidi="fa-IR"/>
        </w:rPr>
        <w:t>2004</w:t>
      </w:r>
      <w:r w:rsidRPr="00AC046E">
        <w:rPr>
          <w:rFonts w:asciiTheme="majorBidi" w:hAnsiTheme="majorBidi" w:cstheme="majorBidi"/>
          <w:sz w:val="24"/>
          <w:szCs w:val="24"/>
          <w:lang w:bidi="fa-IR"/>
        </w:rPr>
        <w:t>), in their paper discussed about several explanations about the causes of jobless recovery and offer some thoughts on strengths and weaknesses of them. They believed that sectoral labor reallocation can be necessitated by changes in trade patterns, shifts in product demand, productivity growth, and other factors. Such movement is a feature of a dynamic economy and is an important source of overall productivity gains in the economy. They concluded that employment shares by industry are relatively stable in U.S. labor market and some shifts that happened were because of the overall weakness of labor market conditions. Thus, they do not think that the need to reallocate workers across industries is a likely explanation of the jobless recovery.</w:t>
      </w:r>
    </w:p>
    <w:p w14:paraId="41B6A96B" w14:textId="77777777" w:rsidR="004716F8" w:rsidRPr="00AC046E" w:rsidRDefault="00A5203E" w:rsidP="008F6F77">
      <w:pPr>
        <w:jc w:val="both"/>
        <w:rPr>
          <w:rFonts w:asciiTheme="majorBidi" w:hAnsiTheme="majorBidi" w:cstheme="majorBidi"/>
          <w:sz w:val="24"/>
          <w:szCs w:val="24"/>
          <w:lang w:bidi="fa-IR"/>
        </w:rPr>
      </w:pPr>
      <w:r w:rsidRPr="00AC046E">
        <w:rPr>
          <w:rFonts w:asciiTheme="majorBidi" w:hAnsiTheme="majorBidi" w:cstheme="majorBidi"/>
          <w:sz w:val="24"/>
          <w:szCs w:val="24"/>
          <w:lang w:bidi="fa-IR"/>
        </w:rPr>
        <w:t xml:space="preserve">Khemray et.al. (2006), </w:t>
      </w:r>
      <w:r w:rsidR="004716F8" w:rsidRPr="00AC046E">
        <w:rPr>
          <w:rFonts w:asciiTheme="majorBidi" w:hAnsiTheme="majorBidi" w:cstheme="majorBidi"/>
          <w:sz w:val="24"/>
          <w:szCs w:val="24"/>
          <w:lang w:bidi="fa-IR"/>
        </w:rPr>
        <w:t>they summarized the thinking that jobless growth in the US reflects a structural change independent of business cycle.</w:t>
      </w:r>
      <w:r w:rsidR="00DC2FA3" w:rsidRPr="00AC046E">
        <w:rPr>
          <w:rFonts w:asciiTheme="majorBidi" w:hAnsiTheme="majorBidi" w:cstheme="majorBidi"/>
          <w:sz w:val="24"/>
          <w:szCs w:val="24"/>
          <w:lang w:bidi="fa-IR"/>
        </w:rPr>
        <w:t xml:space="preserve"> </w:t>
      </w:r>
      <w:r w:rsidR="004716F8" w:rsidRPr="00AC046E">
        <w:rPr>
          <w:rFonts w:asciiTheme="majorBidi" w:hAnsiTheme="majorBidi" w:cstheme="majorBidi"/>
          <w:sz w:val="24"/>
          <w:szCs w:val="24"/>
          <w:lang w:bidi="fa-IR"/>
        </w:rPr>
        <w:t xml:space="preserve">This paper </w:t>
      </w:r>
      <w:r w:rsidRPr="00AC046E">
        <w:rPr>
          <w:rFonts w:asciiTheme="majorBidi" w:hAnsiTheme="majorBidi" w:cstheme="majorBidi"/>
          <w:sz w:val="24"/>
          <w:szCs w:val="24"/>
          <w:lang w:bidi="fa-IR"/>
        </w:rPr>
        <w:t>attempts to relate the recent discussion on joble</w:t>
      </w:r>
      <w:r w:rsidR="004716F8" w:rsidRPr="00AC046E">
        <w:rPr>
          <w:rFonts w:asciiTheme="majorBidi" w:hAnsiTheme="majorBidi" w:cstheme="majorBidi"/>
          <w:sz w:val="24"/>
          <w:szCs w:val="24"/>
          <w:lang w:bidi="fa-IR"/>
        </w:rPr>
        <w:t xml:space="preserve">ss recovery, observed in the US </w:t>
      </w:r>
      <w:r w:rsidRPr="00AC046E">
        <w:rPr>
          <w:rFonts w:asciiTheme="majorBidi" w:hAnsiTheme="majorBidi" w:cstheme="majorBidi"/>
          <w:sz w:val="24"/>
          <w:szCs w:val="24"/>
          <w:lang w:bidi="fa-IR"/>
        </w:rPr>
        <w:t>economy since the 1990s, to the empirical studies on Okun’</w:t>
      </w:r>
      <w:r w:rsidR="004716F8" w:rsidRPr="00AC046E">
        <w:rPr>
          <w:rFonts w:asciiTheme="majorBidi" w:hAnsiTheme="majorBidi" w:cstheme="majorBidi"/>
          <w:sz w:val="24"/>
          <w:szCs w:val="24"/>
          <w:lang w:bidi="fa-IR"/>
        </w:rPr>
        <w:t xml:space="preserve">s law, which postulates </w:t>
      </w:r>
      <w:r w:rsidRPr="00AC046E">
        <w:rPr>
          <w:rFonts w:asciiTheme="majorBidi" w:hAnsiTheme="majorBidi" w:cstheme="majorBidi"/>
          <w:sz w:val="24"/>
          <w:szCs w:val="24"/>
          <w:lang w:bidi="fa-IR"/>
        </w:rPr>
        <w:t>a specific empirical relationship between econom</w:t>
      </w:r>
      <w:r w:rsidR="004716F8" w:rsidRPr="00AC046E">
        <w:rPr>
          <w:rFonts w:asciiTheme="majorBidi" w:hAnsiTheme="majorBidi" w:cstheme="majorBidi"/>
          <w:sz w:val="24"/>
          <w:szCs w:val="24"/>
          <w:lang w:bidi="fa-IR"/>
        </w:rPr>
        <w:t xml:space="preserve">ic growth and the change in the </w:t>
      </w:r>
      <w:r w:rsidRPr="00AC046E">
        <w:rPr>
          <w:rFonts w:asciiTheme="majorBidi" w:hAnsiTheme="majorBidi" w:cstheme="majorBidi"/>
          <w:sz w:val="24"/>
          <w:szCs w:val="24"/>
          <w:lang w:bidi="fa-IR"/>
        </w:rPr>
        <w:t xml:space="preserve">rate of unemployment. </w:t>
      </w:r>
      <w:r w:rsidR="004716F8" w:rsidRPr="00AC046E">
        <w:rPr>
          <w:rFonts w:asciiTheme="majorBidi" w:hAnsiTheme="majorBidi" w:cstheme="majorBidi"/>
          <w:sz w:val="24"/>
          <w:szCs w:val="24"/>
          <w:lang w:bidi="fa-IR"/>
        </w:rPr>
        <w:t>Their</w:t>
      </w:r>
      <w:r w:rsidRPr="00AC046E">
        <w:rPr>
          <w:rFonts w:asciiTheme="majorBidi" w:hAnsiTheme="majorBidi" w:cstheme="majorBidi"/>
          <w:sz w:val="24"/>
          <w:szCs w:val="24"/>
          <w:lang w:bidi="fa-IR"/>
        </w:rPr>
        <w:t xml:space="preserve"> general hypothesis is t</w:t>
      </w:r>
      <w:r w:rsidR="004716F8" w:rsidRPr="00AC046E">
        <w:rPr>
          <w:rFonts w:asciiTheme="majorBidi" w:hAnsiTheme="majorBidi" w:cstheme="majorBidi"/>
          <w:sz w:val="24"/>
          <w:szCs w:val="24"/>
          <w:lang w:bidi="fa-IR"/>
        </w:rPr>
        <w:t xml:space="preserve">hat if the Okun coefficient </w:t>
      </w:r>
      <w:r w:rsidR="00DC2FA3" w:rsidRPr="00AC046E">
        <w:rPr>
          <w:rFonts w:asciiTheme="majorBidi" w:hAnsiTheme="majorBidi" w:cstheme="majorBidi"/>
          <w:sz w:val="24"/>
          <w:szCs w:val="24"/>
          <w:lang w:bidi="fa-IR"/>
        </w:rPr>
        <w:t>for the</w:t>
      </w:r>
      <w:r w:rsidRPr="00AC046E">
        <w:rPr>
          <w:rFonts w:asciiTheme="majorBidi" w:hAnsiTheme="majorBidi" w:cstheme="majorBidi"/>
          <w:sz w:val="24"/>
          <w:szCs w:val="24"/>
          <w:lang w:bidi="fa-IR"/>
        </w:rPr>
        <w:t xml:space="preserve"> economy has weakened, it explains the joble</w:t>
      </w:r>
      <w:r w:rsidR="004716F8" w:rsidRPr="00AC046E">
        <w:rPr>
          <w:rFonts w:asciiTheme="majorBidi" w:hAnsiTheme="majorBidi" w:cstheme="majorBidi"/>
          <w:sz w:val="24"/>
          <w:szCs w:val="24"/>
          <w:lang w:bidi="fa-IR"/>
        </w:rPr>
        <w:t xml:space="preserve">ss recovery. Their results indeed </w:t>
      </w:r>
      <w:r w:rsidRPr="00AC046E">
        <w:rPr>
          <w:rFonts w:asciiTheme="majorBidi" w:hAnsiTheme="majorBidi" w:cstheme="majorBidi"/>
          <w:sz w:val="24"/>
          <w:szCs w:val="24"/>
          <w:lang w:bidi="fa-IR"/>
        </w:rPr>
        <w:t>show a decline in the time-varying Okun coeffic</w:t>
      </w:r>
      <w:r w:rsidR="004716F8" w:rsidRPr="00AC046E">
        <w:rPr>
          <w:rFonts w:asciiTheme="majorBidi" w:hAnsiTheme="majorBidi" w:cstheme="majorBidi"/>
          <w:sz w:val="24"/>
          <w:szCs w:val="24"/>
          <w:lang w:bidi="fa-IR"/>
        </w:rPr>
        <w:t xml:space="preserve">ient for the US since the early </w:t>
      </w:r>
      <w:r w:rsidRPr="00AC046E">
        <w:rPr>
          <w:rFonts w:asciiTheme="majorBidi" w:hAnsiTheme="majorBidi" w:cstheme="majorBidi"/>
          <w:sz w:val="24"/>
          <w:szCs w:val="24"/>
          <w:lang w:bidi="fa-IR"/>
        </w:rPr>
        <w:t>1990s, which coincides with the weak job recovery</w:t>
      </w:r>
      <w:r w:rsidR="004716F8" w:rsidRPr="00AC046E">
        <w:rPr>
          <w:rFonts w:asciiTheme="majorBidi" w:hAnsiTheme="majorBidi" w:cstheme="majorBidi"/>
          <w:sz w:val="24"/>
          <w:szCs w:val="24"/>
          <w:lang w:bidi="fa-IR"/>
        </w:rPr>
        <w:t xml:space="preserve"> starting from the 1991 trough. </w:t>
      </w:r>
      <w:r w:rsidRPr="00AC046E">
        <w:rPr>
          <w:rFonts w:asciiTheme="majorBidi" w:hAnsiTheme="majorBidi" w:cstheme="majorBidi"/>
          <w:sz w:val="24"/>
          <w:szCs w:val="24"/>
          <w:lang w:bidi="fa-IR"/>
        </w:rPr>
        <w:t>By contrast, in many other countries, Okun’s coefficient is rising.</w:t>
      </w:r>
    </w:p>
    <w:p w14:paraId="3A289CD7" w14:textId="77777777" w:rsidR="003A050B" w:rsidRDefault="009F3B1C" w:rsidP="003A050B">
      <w:pPr>
        <w:jc w:val="both"/>
        <w:rPr>
          <w:rFonts w:asciiTheme="majorBidi" w:hAnsiTheme="majorBidi" w:cstheme="majorBidi"/>
          <w:sz w:val="24"/>
          <w:szCs w:val="24"/>
          <w:lang w:bidi="fa-IR"/>
        </w:rPr>
      </w:pPr>
      <w:r w:rsidRPr="00AC046E">
        <w:rPr>
          <w:rFonts w:asciiTheme="majorBidi" w:hAnsiTheme="majorBidi" w:cstheme="majorBidi"/>
          <w:sz w:val="24"/>
          <w:szCs w:val="24"/>
          <w:lang w:bidi="fa-IR"/>
        </w:rPr>
        <w:t>Haider (2010), in his paper discussed about the nature of structural change that took place in Pakistan economy over 1967-2008. He said to analyses four commonly used measure of sectoral reallocation proposed by Lilien (1982), Groshen and Potter (2003), Rissman (1997), and Aaronson, Rissman and Sullivan (2004). He found that the economy of Pakistan underwent structural change during period of recession and recovery. However, it does appear that structural changes were more pronounced at the time of 1969 recession than that of 1991 recession. A plausible explanation for this result might be significant shift in employment from agriculture towards services sectors. He concludes that sectoral reallocation is one of the major causes of jobless growth in Pakistan.</w:t>
      </w:r>
    </w:p>
    <w:p w14:paraId="4676645E" w14:textId="4315AECF" w:rsidR="00874857" w:rsidRPr="00874857" w:rsidRDefault="00874857" w:rsidP="003A050B">
      <w:pPr>
        <w:jc w:val="both"/>
        <w:rPr>
          <w:rFonts w:asciiTheme="majorBidi" w:hAnsiTheme="majorBidi" w:cstheme="majorBidi"/>
          <w:sz w:val="24"/>
          <w:szCs w:val="24"/>
          <w:lang w:bidi="fa-IR"/>
        </w:rPr>
      </w:pPr>
      <w:r w:rsidRPr="00F80C5E">
        <w:rPr>
          <w:rFonts w:asciiTheme="majorBidi" w:hAnsiTheme="majorBidi" w:cstheme="majorBidi"/>
          <w:sz w:val="24"/>
          <w:szCs w:val="24"/>
          <w:lang w:bidi="fa-IR"/>
        </w:rPr>
        <w:t>Labor mismatch, also known as structural imbalance, can be defined as a poor match between the characteristics of unemployed workers and those required for vacant jobs.</w:t>
      </w:r>
      <w:r w:rsidRPr="00874857">
        <w:rPr>
          <w:rFonts w:asciiTheme="majorBidi" w:hAnsiTheme="majorBidi" w:cstheme="majorBidi"/>
          <w:sz w:val="24"/>
          <w:szCs w:val="24"/>
          <w:lang w:bidi="fa-IR"/>
        </w:rPr>
        <w:t xml:space="preserve"> In the wake of the jobless recovery from the Great Recession, economists have sought to explain the coexistence of a high unemployment rate and increasing job openings as a mismatch phenomenon</w:t>
      </w:r>
      <w:r>
        <w:rPr>
          <w:rFonts w:asciiTheme="majorBidi" w:hAnsiTheme="majorBidi" w:cstheme="majorBidi"/>
          <w:sz w:val="24"/>
          <w:szCs w:val="24"/>
          <w:lang w:bidi="fa-IR"/>
        </w:rPr>
        <w:t>.</w:t>
      </w:r>
      <w:r w:rsidRPr="00874857">
        <w:rPr>
          <w:rFonts w:asciiTheme="majorBidi" w:hAnsiTheme="majorBidi" w:cstheme="majorBidi"/>
          <w:sz w:val="24"/>
          <w:szCs w:val="24"/>
          <w:lang w:bidi="fa-IR"/>
        </w:rPr>
        <w:t xml:space="preserve"> Some papers examined this phenomena:</w:t>
      </w:r>
    </w:p>
    <w:p w14:paraId="46F549AF" w14:textId="77777777" w:rsidR="00496A43" w:rsidRPr="00496A43" w:rsidRDefault="00496A43" w:rsidP="00496A43">
      <w:pPr>
        <w:jc w:val="both"/>
        <w:rPr>
          <w:rFonts w:asciiTheme="majorBidi" w:hAnsiTheme="majorBidi" w:cstheme="majorBidi"/>
          <w:sz w:val="24"/>
          <w:szCs w:val="24"/>
          <w:lang w:bidi="fa-IR"/>
        </w:rPr>
      </w:pPr>
      <w:r w:rsidRPr="00496A43">
        <w:rPr>
          <w:rFonts w:ascii="MTimesNewRoman" w:hAnsi="MTimesNewRoman" w:cs="MTimesNewRoman"/>
          <w:sz w:val="24"/>
          <w:szCs w:val="24"/>
        </w:rPr>
        <w:t>Manacorda et.al. (1998), the main concern of their paper was to assess the role played by the imbalance between the demand and supply of skills in shaping the evolution of labor market performances across OECD countries. The analysis is guided by a simple theoretical framework where aggregate technology is characterized by a Cobb–Douglas production function involving two inputs (skilled and unskilled labor), and wage-setting is governed by a double log wage function. The empirical analysis shows that there has been some increase in skill mismatch in a few OECD countries, but this has not been a generalized phenomenon. Moreover, the rise in mismatch cannot explain much of the rise in unemployment in continental Europe, while it does explain a significant proportion of the increase in the rate of joblessness in Britain.</w:t>
      </w:r>
    </w:p>
    <w:p w14:paraId="4B1888C1" w14:textId="77777777" w:rsidR="00496A43" w:rsidRPr="00496A43" w:rsidRDefault="00496A43" w:rsidP="00496A43">
      <w:pPr>
        <w:autoSpaceDE w:val="0"/>
        <w:autoSpaceDN w:val="0"/>
        <w:adjustRightInd w:val="0"/>
        <w:spacing w:after="0" w:line="240" w:lineRule="auto"/>
        <w:jc w:val="both"/>
        <w:rPr>
          <w:rFonts w:ascii="Times New Roman" w:hAnsi="Times New Roman" w:cs="Times New Roman"/>
          <w:sz w:val="24"/>
          <w:szCs w:val="24"/>
        </w:rPr>
      </w:pPr>
      <w:r w:rsidRPr="00496A43">
        <w:rPr>
          <w:rFonts w:asciiTheme="majorBidi" w:hAnsiTheme="majorBidi" w:cstheme="majorBidi"/>
          <w:sz w:val="24"/>
          <w:szCs w:val="24"/>
          <w:lang w:bidi="fa-IR"/>
        </w:rPr>
        <w:t xml:space="preserve">Thisse and Zenou (2000), </w:t>
      </w:r>
      <w:r w:rsidRPr="00496A43">
        <w:rPr>
          <w:rFonts w:ascii="Times New Roman" w:hAnsi="Times New Roman" w:cs="Times New Roman"/>
          <w:sz w:val="24"/>
          <w:szCs w:val="24"/>
        </w:rPr>
        <w:t>they propose to model the matching between a population of workers (who are heterogeneous in the type of work they are best suited for) and firms (that are heterogeneous in their job requirements) by using a monopolistic competitive market. The main result of their paper is that unemployment can be attributed to imbalance in demand and supply of skills. To obtain this conclusion, they have assumed that the labor market is imperfectly competitive because both firms and workers are heterogeneous. They also concluded that unemployment may also arise in equilibrium because of job mismatch and firms’ market power.</w:t>
      </w:r>
    </w:p>
    <w:p w14:paraId="07432736" w14:textId="77777777" w:rsidR="00496A43" w:rsidRPr="00496A43" w:rsidRDefault="00496A43" w:rsidP="00496A43">
      <w:pPr>
        <w:autoSpaceDE w:val="0"/>
        <w:autoSpaceDN w:val="0"/>
        <w:adjustRightInd w:val="0"/>
        <w:spacing w:after="0" w:line="240" w:lineRule="auto"/>
        <w:jc w:val="both"/>
        <w:rPr>
          <w:rFonts w:ascii="Times New Roman" w:hAnsi="Times New Roman" w:cs="Times New Roman"/>
          <w:sz w:val="24"/>
          <w:szCs w:val="24"/>
          <w:rtl/>
        </w:rPr>
      </w:pPr>
    </w:p>
    <w:p w14:paraId="364406F4" w14:textId="3B2A8D7E" w:rsidR="00496A43" w:rsidRPr="00496A43" w:rsidRDefault="00496A43" w:rsidP="00496A43">
      <w:pPr>
        <w:jc w:val="both"/>
        <w:rPr>
          <w:rFonts w:asciiTheme="majorBidi" w:hAnsiTheme="majorBidi" w:cstheme="majorBidi"/>
          <w:sz w:val="24"/>
          <w:szCs w:val="24"/>
          <w:lang w:bidi="fa-IR"/>
        </w:rPr>
      </w:pPr>
      <w:r w:rsidRPr="00496A43">
        <w:rPr>
          <w:rFonts w:ascii="Times New Roman" w:hAnsi="Times New Roman" w:cs="Times New Roman"/>
          <w:sz w:val="24"/>
          <w:szCs w:val="24"/>
        </w:rPr>
        <w:t>Faberman et.al. (2012), in their paper reviewed the concept of skills mismatch in labor market and examined its role in explaining ongoing low levels of hiring and high level of unemployment during the 2009  economic recovery in US. They perform their analysis of mismatch by examining the supply and demand of workers across occupations of varying skill requirements. They find that workers in occupations that require a moderate amount of skills have not experienced employment gains. If there is a skills mismatch in the US labor, it may be most significant for this group</w:t>
      </w:r>
      <w:r w:rsidR="006C7433">
        <w:rPr>
          <w:rFonts w:ascii="Times New Roman" w:hAnsi="Times New Roman" w:cs="Times New Roman"/>
          <w:sz w:val="24"/>
          <w:szCs w:val="24"/>
        </w:rPr>
        <w:t>.</w:t>
      </w:r>
    </w:p>
    <w:p w14:paraId="6ACB8B4A" w14:textId="77777777" w:rsidR="00E01A68" w:rsidRPr="00AC046E" w:rsidRDefault="00E01A68" w:rsidP="008F6F77">
      <w:pPr>
        <w:jc w:val="both"/>
        <w:rPr>
          <w:rFonts w:asciiTheme="majorBidi" w:hAnsiTheme="majorBidi" w:cstheme="majorBidi"/>
          <w:sz w:val="24"/>
          <w:szCs w:val="24"/>
          <w:lang w:bidi="fa-IR"/>
        </w:rPr>
      </w:pPr>
    </w:p>
    <w:p w14:paraId="1DAB8F1F" w14:textId="77777777" w:rsidR="009F3B1C" w:rsidRPr="00AC046E" w:rsidRDefault="00D55305" w:rsidP="008F6F77">
      <w:pPr>
        <w:spacing w:line="276" w:lineRule="auto"/>
        <w:jc w:val="both"/>
        <w:outlineLvl w:val="0"/>
        <w:rPr>
          <w:rFonts w:asciiTheme="majorBidi" w:hAnsiTheme="majorBidi" w:cstheme="majorBidi"/>
          <w:b/>
          <w:bCs/>
          <w:i/>
          <w:iCs/>
          <w:sz w:val="24"/>
          <w:szCs w:val="24"/>
          <w:lang w:bidi="fa-IR"/>
        </w:rPr>
      </w:pPr>
      <w:r w:rsidRPr="00AC046E">
        <w:rPr>
          <w:rFonts w:asciiTheme="majorBidi" w:hAnsiTheme="majorBidi" w:cstheme="majorBidi"/>
          <w:b/>
          <w:bCs/>
          <w:i/>
          <w:iCs/>
          <w:sz w:val="24"/>
          <w:szCs w:val="24"/>
          <w:lang w:bidi="fa-IR"/>
        </w:rPr>
        <w:t xml:space="preserve">2. </w:t>
      </w:r>
      <w:r w:rsidR="009F3B1C" w:rsidRPr="00AC046E">
        <w:rPr>
          <w:rFonts w:asciiTheme="majorBidi" w:hAnsiTheme="majorBidi" w:cstheme="majorBidi"/>
          <w:b/>
          <w:bCs/>
          <w:i/>
          <w:iCs/>
          <w:sz w:val="24"/>
          <w:szCs w:val="24"/>
          <w:lang w:bidi="fa-IR"/>
        </w:rPr>
        <w:t>Data B</w:t>
      </w:r>
      <w:r w:rsidRPr="00AC046E">
        <w:rPr>
          <w:rFonts w:asciiTheme="majorBidi" w:hAnsiTheme="majorBidi" w:cstheme="majorBidi"/>
          <w:b/>
          <w:bCs/>
          <w:i/>
          <w:iCs/>
          <w:sz w:val="24"/>
          <w:szCs w:val="24"/>
          <w:lang w:bidi="fa-IR"/>
        </w:rPr>
        <w:t>ase and Methodology</w:t>
      </w:r>
    </w:p>
    <w:p w14:paraId="599E47D7" w14:textId="50D6CEE1" w:rsidR="00402DD3" w:rsidRPr="00AC046E" w:rsidRDefault="00402DD3">
      <w:pPr>
        <w:jc w:val="both"/>
        <w:rPr>
          <w:rFonts w:asciiTheme="majorBidi" w:eastAsiaTheme="minorEastAsia" w:hAnsiTheme="majorBidi" w:cstheme="majorBidi"/>
          <w:sz w:val="24"/>
          <w:szCs w:val="24"/>
          <w:lang w:bidi="fa-IR"/>
        </w:rPr>
      </w:pPr>
      <w:r w:rsidRPr="00AC046E">
        <w:rPr>
          <w:rFonts w:asciiTheme="majorBidi" w:eastAsiaTheme="minorEastAsia" w:hAnsiTheme="majorBidi" w:cstheme="majorBidi"/>
          <w:sz w:val="24"/>
          <w:szCs w:val="24"/>
          <w:lang w:bidi="fa-IR"/>
        </w:rPr>
        <w:t>As it was discussed in the previous section, structural change has been mentioned as an important cause of jobless growth in the literature. Changes in the sectoral share of employment is the main subject in the structural chang</w:t>
      </w:r>
      <w:r w:rsidR="003A050B">
        <w:rPr>
          <w:rFonts w:asciiTheme="majorBidi" w:eastAsiaTheme="minorEastAsia" w:hAnsiTheme="majorBidi" w:cstheme="majorBidi"/>
          <w:sz w:val="24"/>
          <w:szCs w:val="24"/>
          <w:lang w:bidi="fa-IR"/>
        </w:rPr>
        <w:t xml:space="preserve">e literature, too, which itself </w:t>
      </w:r>
      <w:r w:rsidR="008876B1">
        <w:rPr>
          <w:rFonts w:asciiTheme="majorBidi" w:eastAsiaTheme="minorEastAsia" w:hAnsiTheme="majorBidi" w:cstheme="majorBidi"/>
          <w:sz w:val="24"/>
          <w:szCs w:val="24"/>
          <w:lang w:bidi="fa-IR"/>
        </w:rPr>
        <w:t>c</w:t>
      </w:r>
      <w:r w:rsidR="008876B1" w:rsidRPr="00AC046E">
        <w:rPr>
          <w:rFonts w:asciiTheme="majorBidi" w:eastAsiaTheme="minorEastAsia" w:hAnsiTheme="majorBidi" w:cstheme="majorBidi"/>
          <w:sz w:val="24"/>
          <w:szCs w:val="24"/>
          <w:lang w:bidi="fa-IR"/>
        </w:rPr>
        <w:t xml:space="preserve">an </w:t>
      </w:r>
      <w:r w:rsidRPr="00AC046E">
        <w:rPr>
          <w:rFonts w:asciiTheme="majorBidi" w:eastAsiaTheme="minorEastAsia" w:hAnsiTheme="majorBidi" w:cstheme="majorBidi"/>
          <w:sz w:val="24"/>
          <w:szCs w:val="24"/>
          <w:lang w:bidi="fa-IR"/>
        </w:rPr>
        <w:t>be related to changes in productivity, final demand, trade model and etc. By using input-output approach, we can decompose sectoral changes of employment into three factors: technology change, productivity change and employment change. Comparing different periods of job creation can help to explain jobless growth in the economy of Iran. In this section, we tried to explain the methodology of structural decomposition of sectoral employment by using input-output model.</w:t>
      </w:r>
    </w:p>
    <w:p w14:paraId="2836EA0F" w14:textId="77777777" w:rsidR="009F3B1C" w:rsidRPr="00AC046E" w:rsidRDefault="009F3B1C" w:rsidP="008F6F77">
      <w:pPr>
        <w:jc w:val="both"/>
        <w:rPr>
          <w:rFonts w:asciiTheme="majorBidi" w:eastAsiaTheme="minorEastAsia" w:hAnsiTheme="majorBidi" w:cstheme="majorBidi"/>
          <w:sz w:val="24"/>
          <w:szCs w:val="24"/>
          <w:lang w:bidi="fa-IR"/>
        </w:rPr>
      </w:pPr>
      <w:r w:rsidRPr="00AC046E">
        <w:rPr>
          <w:rFonts w:asciiTheme="majorBidi" w:eastAsiaTheme="minorEastAsia" w:hAnsiTheme="majorBidi" w:cstheme="majorBidi"/>
          <w:sz w:val="24"/>
          <w:szCs w:val="24"/>
          <w:lang w:bidi="fa-IR"/>
        </w:rPr>
        <w:t>When there are two or more sets of input-output data for an economy, analysts are often interested in trying to disaggregate the total amount of change in some aspect of that economy into contributions made by its various components. For example, the total change in Leontief inverse matrix could be disaggregated into a part that is associated with changes in technology within each sector. And there are numerous additional options such as changes in employment, value added, energy use, etc. (Miller and Blair, 2009).</w:t>
      </w:r>
    </w:p>
    <w:p w14:paraId="5DBE0AF4" w14:textId="77777777" w:rsidR="009F3B1C" w:rsidRPr="00AC046E" w:rsidRDefault="009F3B1C" w:rsidP="008F6F77">
      <w:pPr>
        <w:jc w:val="both"/>
        <w:rPr>
          <w:rFonts w:asciiTheme="majorBidi" w:hAnsiTheme="majorBidi" w:cstheme="majorBidi"/>
          <w:sz w:val="24"/>
          <w:szCs w:val="24"/>
          <w:lang w:bidi="fa-IR"/>
        </w:rPr>
      </w:pPr>
      <w:r w:rsidRPr="00AC046E">
        <w:rPr>
          <w:rFonts w:asciiTheme="majorBidi" w:eastAsiaTheme="minorEastAsia" w:hAnsiTheme="majorBidi" w:cstheme="majorBidi"/>
          <w:sz w:val="24"/>
          <w:szCs w:val="24"/>
          <w:lang w:bidi="fa-IR"/>
        </w:rPr>
        <w:t>A perspective on changing source of employment demand comes from the use of decomposition approach. The decomposition approach explain</w:t>
      </w:r>
      <w:r w:rsidR="006160A1" w:rsidRPr="00AC046E">
        <w:rPr>
          <w:rFonts w:asciiTheme="majorBidi" w:eastAsiaTheme="minorEastAsia" w:hAnsiTheme="majorBidi" w:cstheme="majorBidi"/>
          <w:sz w:val="24"/>
          <w:szCs w:val="24"/>
          <w:lang w:bidi="fa-IR"/>
        </w:rPr>
        <w:t>s</w:t>
      </w:r>
      <w:r w:rsidRPr="00AC046E">
        <w:rPr>
          <w:rFonts w:asciiTheme="majorBidi" w:eastAsiaTheme="minorEastAsia" w:hAnsiTheme="majorBidi" w:cstheme="majorBidi"/>
          <w:sz w:val="24"/>
          <w:szCs w:val="24"/>
          <w:lang w:bidi="fa-IR"/>
        </w:rPr>
        <w:t xml:space="preserve"> the change in employment by sector through the</w:t>
      </w:r>
      <w:r w:rsidR="00A273B5" w:rsidRPr="00AC046E">
        <w:rPr>
          <w:rFonts w:asciiTheme="majorBidi" w:eastAsiaTheme="minorEastAsia" w:hAnsiTheme="majorBidi" w:cstheme="majorBidi"/>
          <w:sz w:val="24"/>
          <w:szCs w:val="24"/>
          <w:lang w:bidi="fa-IR"/>
        </w:rPr>
        <w:t xml:space="preserve"> use of three type of data (1) </w:t>
      </w:r>
      <w:r w:rsidRPr="00AC046E">
        <w:rPr>
          <w:rFonts w:asciiTheme="majorBidi" w:eastAsiaTheme="minorEastAsia" w:hAnsiTheme="majorBidi" w:cstheme="majorBidi"/>
          <w:sz w:val="24"/>
          <w:szCs w:val="24"/>
          <w:lang w:bidi="fa-IR"/>
        </w:rPr>
        <w:t xml:space="preserve">vectors of employment per </w:t>
      </w:r>
      <w:r w:rsidR="0058212E" w:rsidRPr="00AC046E">
        <w:rPr>
          <w:rFonts w:asciiTheme="majorBidi" w:eastAsiaTheme="minorEastAsia" w:hAnsiTheme="majorBidi" w:cstheme="majorBidi"/>
          <w:sz w:val="24"/>
          <w:szCs w:val="24"/>
          <w:lang w:bidi="fa-IR"/>
        </w:rPr>
        <w:t xml:space="preserve">Billion </w:t>
      </w:r>
      <w:r w:rsidR="009D3E56" w:rsidRPr="00AC046E">
        <w:rPr>
          <w:rFonts w:asciiTheme="majorBidi" w:eastAsiaTheme="minorEastAsia" w:hAnsiTheme="majorBidi" w:cstheme="majorBidi"/>
          <w:sz w:val="24"/>
          <w:szCs w:val="24"/>
          <w:lang w:bidi="fa-IR"/>
        </w:rPr>
        <w:t>R</w:t>
      </w:r>
      <w:r w:rsidR="004358B5" w:rsidRPr="00AC046E">
        <w:rPr>
          <w:rFonts w:asciiTheme="majorBidi" w:eastAsiaTheme="minorEastAsia" w:hAnsiTheme="majorBidi" w:cstheme="majorBidi"/>
          <w:sz w:val="24"/>
          <w:szCs w:val="24"/>
          <w:lang w:bidi="fa-IR"/>
        </w:rPr>
        <w:t>ia</w:t>
      </w:r>
      <w:r w:rsidR="009D3E56" w:rsidRPr="00AC046E">
        <w:rPr>
          <w:rFonts w:asciiTheme="majorBidi" w:eastAsiaTheme="minorEastAsia" w:hAnsiTheme="majorBidi" w:cstheme="majorBidi"/>
          <w:sz w:val="24"/>
          <w:szCs w:val="24"/>
          <w:lang w:bidi="fa-IR"/>
        </w:rPr>
        <w:t>ls</w:t>
      </w:r>
      <w:r w:rsidRPr="00AC046E">
        <w:rPr>
          <w:rFonts w:asciiTheme="majorBidi" w:eastAsiaTheme="minorEastAsia" w:hAnsiTheme="majorBidi" w:cstheme="majorBidi"/>
          <w:sz w:val="24"/>
          <w:szCs w:val="24"/>
          <w:lang w:bidi="fa-IR"/>
        </w:rPr>
        <w:t xml:space="preserve"> of output (2) Leontief inverse matrices for particular years, and (3) vector of final demand</w:t>
      </w:r>
      <w:r w:rsidR="00A273B5" w:rsidRPr="00AC046E">
        <w:rPr>
          <w:rFonts w:asciiTheme="majorBidi" w:hAnsiTheme="majorBidi" w:cstheme="majorBidi"/>
          <w:sz w:val="24"/>
          <w:szCs w:val="24"/>
          <w:lang w:bidi="fa-IR"/>
        </w:rPr>
        <w:t>.</w:t>
      </w:r>
      <w:r w:rsidRPr="00AC046E">
        <w:rPr>
          <w:rFonts w:asciiTheme="majorBidi" w:hAnsiTheme="majorBidi" w:cstheme="majorBidi"/>
          <w:sz w:val="24"/>
          <w:szCs w:val="24"/>
          <w:lang w:bidi="fa-IR"/>
        </w:rPr>
        <w:t xml:space="preserve"> </w:t>
      </w:r>
    </w:p>
    <w:p w14:paraId="5EB713BF" w14:textId="77777777" w:rsidR="009F3B1C" w:rsidRPr="00AC046E" w:rsidRDefault="00A273B5" w:rsidP="008F6F77">
      <w:pPr>
        <w:jc w:val="both"/>
        <w:outlineLvl w:val="0"/>
        <w:rPr>
          <w:rFonts w:asciiTheme="majorBidi" w:eastAsiaTheme="minorEastAsia" w:hAnsiTheme="majorBidi" w:cstheme="majorBidi"/>
          <w:sz w:val="24"/>
          <w:szCs w:val="24"/>
          <w:lang w:bidi="fa-IR"/>
        </w:rPr>
      </w:pPr>
      <m:oMathPara>
        <m:oMath>
          <m:r>
            <m:rPr>
              <m:sty m:val="p"/>
            </m:rPr>
            <w:rPr>
              <w:rFonts w:ascii="Cambria Math" w:hAnsiTheme="majorBidi" w:cstheme="majorBidi"/>
              <w:lang w:bidi="fa-IR"/>
            </w:rPr>
            <m:t xml:space="preserve">Structural change </m:t>
          </m:r>
          <m:r>
            <w:rPr>
              <w:rFonts w:ascii="Cambria Math" w:hAnsiTheme="majorBidi" w:cstheme="majorBidi"/>
              <w:sz w:val="24"/>
              <w:szCs w:val="24"/>
              <w:lang w:bidi="fa-IR"/>
            </w:rPr>
            <m:t>=</m:t>
          </m:r>
          <m:sSup>
            <m:sSupPr>
              <m:ctrlPr>
                <w:rPr>
                  <w:rFonts w:ascii="Cambria Math" w:hAnsiTheme="majorBidi" w:cstheme="majorBidi"/>
                  <w:i/>
                  <w:sz w:val="24"/>
                  <w:szCs w:val="24"/>
                  <w:lang w:bidi="fa-IR"/>
                </w:rPr>
              </m:ctrlPr>
            </m:sSupPr>
            <m:e>
              <m:r>
                <w:rPr>
                  <w:rFonts w:ascii="Cambria Math" w:hAnsi="Cambria Math" w:cstheme="majorBidi"/>
                  <w:sz w:val="24"/>
                  <w:szCs w:val="24"/>
                  <w:lang w:bidi="fa-IR"/>
                </w:rPr>
                <m:t>ε</m:t>
              </m:r>
            </m:e>
            <m:sup>
              <m:r>
                <w:rPr>
                  <w:rFonts w:ascii="Cambria Math" w:hAnsiTheme="majorBidi" w:cstheme="majorBidi"/>
                  <w:sz w:val="24"/>
                  <w:szCs w:val="24"/>
                  <w:lang w:bidi="fa-IR"/>
                </w:rPr>
                <m:t>1</m:t>
              </m:r>
            </m:sup>
          </m:sSup>
          <m:r>
            <w:rPr>
              <w:rFonts w:asciiTheme="majorBidi" w:hAnsiTheme="majorBidi" w:cstheme="majorBidi"/>
              <w:sz w:val="24"/>
              <w:szCs w:val="24"/>
              <w:lang w:bidi="fa-IR"/>
            </w:rPr>
            <m:t>-</m:t>
          </m:r>
          <m:sSup>
            <m:sSupPr>
              <m:ctrlPr>
                <w:rPr>
                  <w:rFonts w:ascii="Cambria Math" w:hAnsiTheme="majorBidi" w:cstheme="majorBidi"/>
                  <w:i/>
                  <w:sz w:val="24"/>
                  <w:szCs w:val="24"/>
                  <w:lang w:bidi="fa-IR"/>
                </w:rPr>
              </m:ctrlPr>
            </m:sSupPr>
            <m:e>
              <m:r>
                <w:rPr>
                  <w:rFonts w:ascii="Cambria Math" w:hAnsi="Cambria Math" w:cstheme="majorBidi"/>
                  <w:sz w:val="24"/>
                  <w:szCs w:val="24"/>
                  <w:lang w:bidi="fa-IR"/>
                </w:rPr>
                <m:t>ε</m:t>
              </m:r>
            </m:e>
            <m:sup>
              <m:r>
                <w:rPr>
                  <w:rFonts w:ascii="Cambria Math" w:hAnsiTheme="majorBidi" w:cstheme="majorBidi"/>
                  <w:sz w:val="24"/>
                  <w:szCs w:val="24"/>
                  <w:lang w:bidi="fa-IR"/>
                </w:rPr>
                <m:t>0</m:t>
              </m:r>
            </m:sup>
          </m:sSup>
          <m:r>
            <w:rPr>
              <w:rFonts w:ascii="Cambria Math" w:hAnsiTheme="majorBidi" w:cstheme="majorBidi"/>
              <w:sz w:val="24"/>
              <w:szCs w:val="24"/>
              <w:lang w:bidi="fa-IR"/>
            </w:rPr>
            <m:t>=</m:t>
          </m:r>
          <m:sSup>
            <m:sSupPr>
              <m:ctrlPr>
                <w:rPr>
                  <w:rFonts w:ascii="Cambria Math" w:hAnsiTheme="majorBidi" w:cstheme="majorBidi"/>
                  <w:i/>
                  <w:sz w:val="24"/>
                  <w:szCs w:val="24"/>
                  <w:lang w:bidi="fa-IR"/>
                </w:rPr>
              </m:ctrlPr>
            </m:sSupPr>
            <m:e>
              <m:acc>
                <m:accPr>
                  <m:ctrlPr>
                    <w:rPr>
                      <w:rFonts w:ascii="Cambria Math" w:hAnsiTheme="majorBidi" w:cstheme="majorBidi"/>
                      <w:i/>
                      <w:sz w:val="24"/>
                      <w:szCs w:val="24"/>
                      <w:lang w:bidi="fa-IR"/>
                    </w:rPr>
                  </m:ctrlPr>
                </m:accPr>
                <m:e>
                  <m:r>
                    <w:rPr>
                      <w:rFonts w:ascii="Cambria Math" w:hAnsi="Cambria Math" w:cstheme="majorBidi"/>
                      <w:sz w:val="24"/>
                      <w:szCs w:val="24"/>
                      <w:lang w:bidi="fa-IR"/>
                    </w:rPr>
                    <m:t>e</m:t>
                  </m:r>
                </m:e>
              </m:acc>
            </m:e>
            <m:sup>
              <m:r>
                <w:rPr>
                  <w:rFonts w:ascii="Cambria Math" w:hAnsiTheme="majorBidi" w:cstheme="majorBidi"/>
                  <w:sz w:val="24"/>
                  <w:szCs w:val="24"/>
                  <w:lang w:bidi="fa-IR"/>
                </w:rPr>
                <m:t>1</m:t>
              </m:r>
            </m:sup>
          </m:sSup>
          <m:sSup>
            <m:sSupPr>
              <m:ctrlPr>
                <w:rPr>
                  <w:rFonts w:ascii="Cambria Math" w:hAnsiTheme="majorBidi" w:cstheme="majorBidi"/>
                  <w:i/>
                  <w:sz w:val="24"/>
                  <w:szCs w:val="24"/>
                  <w:lang w:bidi="fa-IR"/>
                </w:rPr>
              </m:ctrlPr>
            </m:sSupPr>
            <m:e>
              <m:r>
                <w:rPr>
                  <w:rFonts w:ascii="Cambria Math" w:hAnsi="Cambria Math" w:cstheme="majorBidi"/>
                  <w:sz w:val="24"/>
                  <w:szCs w:val="24"/>
                  <w:lang w:bidi="fa-IR"/>
                </w:rPr>
                <m:t>L</m:t>
              </m:r>
            </m:e>
            <m:sup>
              <m:r>
                <w:rPr>
                  <w:rFonts w:ascii="Cambria Math" w:hAnsiTheme="majorBidi" w:cstheme="majorBidi"/>
                  <w:sz w:val="24"/>
                  <w:szCs w:val="24"/>
                  <w:lang w:bidi="fa-IR"/>
                </w:rPr>
                <m:t>1</m:t>
              </m:r>
            </m:sup>
          </m:sSup>
          <m:sSup>
            <m:sSupPr>
              <m:ctrlPr>
                <w:rPr>
                  <w:rFonts w:ascii="Cambria Math" w:hAnsiTheme="majorBidi" w:cstheme="majorBidi"/>
                  <w:i/>
                  <w:sz w:val="24"/>
                  <w:szCs w:val="24"/>
                  <w:lang w:bidi="fa-IR"/>
                </w:rPr>
              </m:ctrlPr>
            </m:sSupPr>
            <m:e>
              <m:r>
                <w:rPr>
                  <w:rFonts w:ascii="Cambria Math" w:hAnsi="Cambria Math" w:cstheme="majorBidi"/>
                  <w:sz w:val="24"/>
                  <w:szCs w:val="24"/>
                  <w:lang w:bidi="fa-IR"/>
                </w:rPr>
                <m:t>f</m:t>
              </m:r>
            </m:e>
            <m:sup>
              <m:r>
                <w:rPr>
                  <w:rFonts w:ascii="Cambria Math" w:hAnsiTheme="majorBidi" w:cstheme="majorBidi"/>
                  <w:sz w:val="24"/>
                  <w:szCs w:val="24"/>
                  <w:lang w:bidi="fa-IR"/>
                </w:rPr>
                <m:t>1</m:t>
              </m:r>
            </m:sup>
          </m:sSup>
          <m:r>
            <w:rPr>
              <w:rFonts w:asciiTheme="majorBidi" w:hAnsiTheme="majorBidi" w:cstheme="majorBidi"/>
              <w:sz w:val="24"/>
              <w:szCs w:val="24"/>
              <w:lang w:bidi="fa-IR"/>
            </w:rPr>
            <m:t>-</m:t>
          </m:r>
          <m:sSup>
            <m:sSupPr>
              <m:ctrlPr>
                <w:rPr>
                  <w:rFonts w:ascii="Cambria Math" w:hAnsiTheme="majorBidi" w:cstheme="majorBidi"/>
                  <w:i/>
                  <w:sz w:val="24"/>
                  <w:szCs w:val="24"/>
                  <w:lang w:bidi="fa-IR"/>
                </w:rPr>
              </m:ctrlPr>
            </m:sSupPr>
            <m:e>
              <m:acc>
                <m:accPr>
                  <m:ctrlPr>
                    <w:rPr>
                      <w:rFonts w:ascii="Cambria Math" w:hAnsiTheme="majorBidi" w:cstheme="majorBidi"/>
                      <w:i/>
                      <w:sz w:val="24"/>
                      <w:szCs w:val="24"/>
                      <w:lang w:bidi="fa-IR"/>
                    </w:rPr>
                  </m:ctrlPr>
                </m:accPr>
                <m:e>
                  <m:r>
                    <w:rPr>
                      <w:rFonts w:ascii="Cambria Math" w:hAnsi="Cambria Math" w:cstheme="majorBidi"/>
                      <w:sz w:val="24"/>
                      <w:szCs w:val="24"/>
                      <w:lang w:bidi="fa-IR"/>
                    </w:rPr>
                    <m:t>e</m:t>
                  </m:r>
                </m:e>
              </m:acc>
            </m:e>
            <m:sup>
              <m:r>
                <w:rPr>
                  <w:rFonts w:ascii="Cambria Math" w:hAnsiTheme="majorBidi" w:cstheme="majorBidi"/>
                  <w:sz w:val="24"/>
                  <w:szCs w:val="24"/>
                  <w:lang w:bidi="fa-IR"/>
                </w:rPr>
                <m:t>0</m:t>
              </m:r>
            </m:sup>
          </m:sSup>
          <m:sSup>
            <m:sSupPr>
              <m:ctrlPr>
                <w:rPr>
                  <w:rFonts w:ascii="Cambria Math" w:hAnsiTheme="majorBidi" w:cstheme="majorBidi"/>
                  <w:i/>
                  <w:sz w:val="24"/>
                  <w:szCs w:val="24"/>
                  <w:lang w:bidi="fa-IR"/>
                </w:rPr>
              </m:ctrlPr>
            </m:sSupPr>
            <m:e>
              <m:r>
                <w:rPr>
                  <w:rFonts w:ascii="Cambria Math" w:hAnsi="Cambria Math" w:cstheme="majorBidi"/>
                  <w:sz w:val="24"/>
                  <w:szCs w:val="24"/>
                  <w:lang w:bidi="fa-IR"/>
                </w:rPr>
                <m:t>L</m:t>
              </m:r>
            </m:e>
            <m:sup>
              <m:r>
                <w:rPr>
                  <w:rFonts w:ascii="Cambria Math" w:hAnsiTheme="majorBidi" w:cstheme="majorBidi"/>
                  <w:sz w:val="24"/>
                  <w:szCs w:val="24"/>
                  <w:lang w:bidi="fa-IR"/>
                </w:rPr>
                <m:t>0</m:t>
              </m:r>
            </m:sup>
          </m:sSup>
          <m:sSup>
            <m:sSupPr>
              <m:ctrlPr>
                <w:rPr>
                  <w:rFonts w:ascii="Cambria Math" w:hAnsiTheme="majorBidi" w:cstheme="majorBidi"/>
                  <w:i/>
                  <w:sz w:val="24"/>
                  <w:szCs w:val="24"/>
                  <w:lang w:bidi="fa-IR"/>
                </w:rPr>
              </m:ctrlPr>
            </m:sSupPr>
            <m:e>
              <m:r>
                <w:rPr>
                  <w:rFonts w:ascii="Cambria Math" w:hAnsi="Cambria Math" w:cstheme="majorBidi"/>
                  <w:sz w:val="24"/>
                  <w:szCs w:val="24"/>
                  <w:lang w:bidi="fa-IR"/>
                </w:rPr>
                <m:t>f</m:t>
              </m:r>
            </m:e>
            <m:sup>
              <m:r>
                <w:rPr>
                  <w:rFonts w:ascii="Cambria Math" w:hAnsiTheme="majorBidi" w:cstheme="majorBidi"/>
                  <w:sz w:val="24"/>
                  <w:szCs w:val="24"/>
                  <w:lang w:bidi="fa-IR"/>
                </w:rPr>
                <m:t>0</m:t>
              </m:r>
            </m:sup>
          </m:sSup>
        </m:oMath>
      </m:oMathPara>
    </w:p>
    <w:p w14:paraId="307D6FD0" w14:textId="77777777" w:rsidR="009F3B1C" w:rsidRPr="00AC046E" w:rsidRDefault="009F3B1C" w:rsidP="008F6F77">
      <w:pPr>
        <w:jc w:val="both"/>
        <w:rPr>
          <w:rFonts w:asciiTheme="majorBidi" w:eastAsiaTheme="minorEastAsia" w:hAnsiTheme="majorBidi" w:cstheme="majorBidi"/>
          <w:sz w:val="24"/>
          <w:szCs w:val="24"/>
          <w:lang w:bidi="fa-IR"/>
        </w:rPr>
      </w:pPr>
      <w:r w:rsidRPr="00AC046E">
        <w:rPr>
          <w:rFonts w:asciiTheme="majorBidi" w:eastAsiaTheme="minorEastAsia" w:hAnsiTheme="majorBidi" w:cstheme="majorBidi"/>
          <w:sz w:val="24"/>
          <w:szCs w:val="24"/>
          <w:lang w:bidi="fa-IR"/>
        </w:rPr>
        <w:t>Where:</w:t>
      </w:r>
      <m:oMath>
        <m:r>
          <w:rPr>
            <w:rFonts w:ascii="Cambria Math" w:hAnsi="Cambria Math" w:cstheme="majorBidi"/>
            <w:sz w:val="24"/>
            <w:szCs w:val="24"/>
            <w:lang w:bidi="fa-IR"/>
          </w:rPr>
          <m:t>ε</m:t>
        </m:r>
      </m:oMath>
      <w:r w:rsidRPr="00AC046E">
        <w:rPr>
          <w:rFonts w:asciiTheme="majorBidi" w:eastAsiaTheme="minorEastAsia" w:hAnsiTheme="majorBidi" w:cstheme="majorBidi"/>
          <w:sz w:val="24"/>
          <w:szCs w:val="24"/>
          <w:lang w:bidi="fa-IR"/>
        </w:rPr>
        <w:t xml:space="preserve"> is a vector of employment by sector,</w:t>
      </w:r>
      <m:oMath>
        <m:acc>
          <m:accPr>
            <m:ctrlPr>
              <w:rPr>
                <w:rFonts w:ascii="Cambria Math" w:eastAsiaTheme="minorEastAsia" w:hAnsiTheme="majorBidi" w:cstheme="majorBidi"/>
                <w:i/>
                <w:sz w:val="24"/>
                <w:szCs w:val="24"/>
                <w:lang w:bidi="fa-IR"/>
              </w:rPr>
            </m:ctrlPr>
          </m:accPr>
          <m:e>
            <m:r>
              <w:rPr>
                <w:rFonts w:ascii="Cambria Math" w:eastAsiaTheme="minorEastAsia" w:hAnsi="Cambria Math" w:cstheme="majorBidi"/>
                <w:sz w:val="24"/>
                <w:szCs w:val="24"/>
                <w:lang w:bidi="fa-IR"/>
              </w:rPr>
              <m:t>e</m:t>
            </m:r>
          </m:e>
        </m:acc>
      </m:oMath>
      <w:r w:rsidRPr="00AC046E">
        <w:rPr>
          <w:rFonts w:asciiTheme="majorBidi" w:eastAsiaTheme="minorEastAsia" w:hAnsiTheme="majorBidi" w:cstheme="majorBidi"/>
          <w:sz w:val="24"/>
          <w:szCs w:val="24"/>
          <w:lang w:bidi="fa-IR"/>
        </w:rPr>
        <w:t xml:space="preserve"> is a vector of employment per </w:t>
      </w:r>
      <w:r w:rsidR="0058212E" w:rsidRPr="00AC046E">
        <w:rPr>
          <w:rFonts w:asciiTheme="majorBidi" w:hAnsiTheme="majorBidi" w:cstheme="majorBidi"/>
          <w:sz w:val="24"/>
          <w:szCs w:val="24"/>
          <w:lang w:bidi="fa-IR"/>
        </w:rPr>
        <w:t xml:space="preserve">Billion </w:t>
      </w:r>
      <w:r w:rsidRPr="00AC046E">
        <w:rPr>
          <w:rFonts w:asciiTheme="majorBidi" w:eastAsiaTheme="minorEastAsia" w:hAnsiTheme="majorBidi" w:cstheme="majorBidi"/>
          <w:sz w:val="24"/>
          <w:szCs w:val="24"/>
          <w:lang w:bidi="fa-IR"/>
        </w:rPr>
        <w:t>Rails of output, L is a Leontief inverse and F is a vector of final demand</w:t>
      </w:r>
    </w:p>
    <w:p w14:paraId="573747D7" w14:textId="77777777" w:rsidR="009F3B1C" w:rsidRPr="00AC046E" w:rsidRDefault="009F3B1C" w:rsidP="008F6F77">
      <w:pPr>
        <w:jc w:val="both"/>
        <w:rPr>
          <w:rFonts w:asciiTheme="majorBidi" w:eastAsiaTheme="minorEastAsia" w:hAnsiTheme="majorBidi" w:cstheme="majorBidi"/>
          <w:sz w:val="24"/>
          <w:szCs w:val="24"/>
          <w:lang w:bidi="fa-IR"/>
        </w:rPr>
      </w:pPr>
      <w:r w:rsidRPr="00AC046E">
        <w:rPr>
          <w:rFonts w:asciiTheme="majorBidi" w:eastAsiaTheme="minorEastAsia" w:hAnsiTheme="majorBidi" w:cstheme="majorBidi"/>
          <w:sz w:val="24"/>
          <w:szCs w:val="24"/>
          <w:lang w:bidi="fa-IR"/>
        </w:rPr>
        <w:t>Superscript 0 refer</w:t>
      </w:r>
      <w:r w:rsidR="006160A1" w:rsidRPr="00AC046E">
        <w:rPr>
          <w:rFonts w:asciiTheme="majorBidi" w:eastAsiaTheme="minorEastAsia" w:hAnsiTheme="majorBidi" w:cstheme="majorBidi"/>
          <w:sz w:val="24"/>
          <w:szCs w:val="24"/>
          <w:lang w:bidi="fa-IR"/>
        </w:rPr>
        <w:t>s</w:t>
      </w:r>
      <w:r w:rsidRPr="00AC046E">
        <w:rPr>
          <w:rFonts w:asciiTheme="majorBidi" w:eastAsiaTheme="minorEastAsia" w:hAnsiTheme="majorBidi" w:cstheme="majorBidi"/>
          <w:sz w:val="24"/>
          <w:szCs w:val="24"/>
          <w:lang w:bidi="fa-IR"/>
        </w:rPr>
        <w:t xml:space="preserve"> to initial year (first time period) and 1 refer</w:t>
      </w:r>
      <w:r w:rsidR="006160A1" w:rsidRPr="00AC046E">
        <w:rPr>
          <w:rFonts w:asciiTheme="majorBidi" w:eastAsiaTheme="minorEastAsia" w:hAnsiTheme="majorBidi" w:cstheme="majorBidi"/>
          <w:sz w:val="24"/>
          <w:szCs w:val="24"/>
          <w:lang w:bidi="fa-IR"/>
        </w:rPr>
        <w:t>s</w:t>
      </w:r>
      <w:r w:rsidRPr="00AC046E">
        <w:rPr>
          <w:rFonts w:asciiTheme="majorBidi" w:eastAsiaTheme="minorEastAsia" w:hAnsiTheme="majorBidi" w:cstheme="majorBidi"/>
          <w:sz w:val="24"/>
          <w:szCs w:val="24"/>
          <w:lang w:bidi="fa-IR"/>
        </w:rPr>
        <w:t xml:space="preserve"> to target year (second time period).</w:t>
      </w:r>
    </w:p>
    <w:p w14:paraId="7ECBF5AB" w14:textId="77777777" w:rsidR="009F3B1C" w:rsidRPr="00AC046E" w:rsidRDefault="006160A1" w:rsidP="008F6F77">
      <w:pPr>
        <w:jc w:val="both"/>
        <w:rPr>
          <w:rFonts w:asciiTheme="majorBidi" w:eastAsiaTheme="minorEastAsia" w:hAnsiTheme="majorBidi" w:cstheme="majorBidi"/>
          <w:sz w:val="24"/>
          <w:szCs w:val="24"/>
          <w:lang w:bidi="fa-IR"/>
        </w:rPr>
      </w:pPr>
      <w:r w:rsidRPr="00AC046E">
        <w:rPr>
          <w:rFonts w:asciiTheme="majorBidi" w:eastAsiaTheme="minorEastAsia" w:hAnsiTheme="majorBidi" w:cstheme="majorBidi"/>
          <w:sz w:val="24"/>
          <w:szCs w:val="24"/>
          <w:lang w:bidi="fa-IR"/>
        </w:rPr>
        <w:t>Decomposition in</w:t>
      </w:r>
      <w:r w:rsidR="009F3B1C" w:rsidRPr="00AC046E">
        <w:rPr>
          <w:rFonts w:asciiTheme="majorBidi" w:eastAsiaTheme="minorEastAsia" w:hAnsiTheme="majorBidi" w:cstheme="majorBidi"/>
          <w:sz w:val="24"/>
          <w:szCs w:val="24"/>
          <w:lang w:bidi="fa-IR"/>
        </w:rPr>
        <w:t>to contribution by three elements now follows the standard pattern. These equations are as follows</w:t>
      </w:r>
      <w:r w:rsidR="00A273B5" w:rsidRPr="00AC046E">
        <w:rPr>
          <w:rFonts w:asciiTheme="majorBidi" w:eastAsiaTheme="minorEastAsia" w:hAnsiTheme="majorBidi" w:cstheme="majorBidi"/>
          <w:sz w:val="24"/>
          <w:szCs w:val="24"/>
          <w:lang w:bidi="fa-IR"/>
        </w:rPr>
        <w:t xml:space="preserve"> </w:t>
      </w:r>
      <w:r w:rsidR="00A273B5" w:rsidRPr="00AC046E">
        <w:rPr>
          <w:rFonts w:asciiTheme="majorBidi" w:hAnsiTheme="majorBidi" w:cstheme="majorBidi"/>
          <w:sz w:val="24"/>
          <w:szCs w:val="24"/>
          <w:lang w:bidi="fa-IR"/>
        </w:rPr>
        <w:t>(Miller and Blair, 2009, P.606)</w:t>
      </w:r>
      <w:r w:rsidR="009F3B1C" w:rsidRPr="00AC046E">
        <w:rPr>
          <w:rFonts w:asciiTheme="majorBidi" w:eastAsiaTheme="minorEastAsia" w:hAnsiTheme="majorBidi" w:cstheme="majorBidi"/>
          <w:sz w:val="24"/>
          <w:szCs w:val="24"/>
          <w:lang w:bidi="fa-IR"/>
        </w:rPr>
        <w:t>:</w:t>
      </w:r>
    </w:p>
    <w:p w14:paraId="719C96E8" w14:textId="77777777" w:rsidR="009F3B1C" w:rsidRPr="00AC046E" w:rsidRDefault="009F3B1C" w:rsidP="008F6F77">
      <w:pPr>
        <w:pStyle w:val="ad"/>
        <w:numPr>
          <w:ilvl w:val="0"/>
          <w:numId w:val="1"/>
        </w:numPr>
        <w:jc w:val="both"/>
        <w:rPr>
          <w:rFonts w:asciiTheme="majorBidi" w:eastAsiaTheme="minorEastAsia" w:hAnsiTheme="majorBidi" w:cstheme="majorBidi"/>
          <w:sz w:val="24"/>
          <w:szCs w:val="24"/>
          <w:lang w:bidi="fa-IR"/>
        </w:rPr>
      </w:pPr>
      <w:r w:rsidRPr="00AC046E">
        <w:rPr>
          <w:rFonts w:asciiTheme="majorBidi" w:eastAsiaTheme="minorEastAsia" w:hAnsiTheme="majorBidi" w:cstheme="majorBidi"/>
          <w:sz w:val="24"/>
          <w:szCs w:val="24"/>
          <w:lang w:bidi="fa-IR"/>
        </w:rPr>
        <w:t>Labor input coefficient change:</w:t>
      </w:r>
      <w:r w:rsidR="0058212E" w:rsidRPr="00AC046E">
        <w:rPr>
          <w:rFonts w:asciiTheme="majorBidi" w:eastAsiaTheme="minorEastAsia" w:hAnsiTheme="majorBidi" w:cstheme="majorBidi"/>
          <w:sz w:val="24"/>
          <w:szCs w:val="24"/>
          <w:lang w:bidi="fa-IR"/>
        </w:rPr>
        <w:t xml:space="preserve">                  </w:t>
      </w:r>
      <m:oMath>
        <m:d>
          <m:dPr>
            <m:ctrlPr>
              <w:rPr>
                <w:rFonts w:ascii="Cambria Math" w:eastAsiaTheme="minorEastAsia" w:hAnsiTheme="majorBidi" w:cstheme="majorBidi"/>
                <w:i/>
                <w:sz w:val="24"/>
                <w:szCs w:val="24"/>
                <w:lang w:bidi="fa-IR"/>
              </w:rPr>
            </m:ctrlPr>
          </m:dPr>
          <m:e>
            <m:f>
              <m:fPr>
                <m:type m:val="skw"/>
                <m:ctrlPr>
                  <w:rPr>
                    <w:rFonts w:ascii="Cambria Math" w:eastAsiaTheme="minorEastAsia" w:hAnsiTheme="majorBidi" w:cstheme="majorBidi"/>
                    <w:i/>
                    <w:sz w:val="24"/>
                    <w:szCs w:val="24"/>
                    <w:lang w:bidi="fa-IR"/>
                  </w:rPr>
                </m:ctrlPr>
              </m:fPr>
              <m:num>
                <m:r>
                  <w:rPr>
                    <w:rFonts w:ascii="Cambria Math" w:eastAsiaTheme="minorEastAsia" w:hAnsiTheme="majorBidi" w:cstheme="majorBidi"/>
                    <w:sz w:val="24"/>
                    <w:szCs w:val="24"/>
                    <w:lang w:bidi="fa-IR"/>
                  </w:rPr>
                  <m:t>1</m:t>
                </m:r>
              </m:num>
              <m:den>
                <m:r>
                  <w:rPr>
                    <w:rFonts w:ascii="Cambria Math" w:eastAsiaTheme="minorEastAsia" w:hAnsiTheme="majorBidi" w:cstheme="majorBidi"/>
                    <w:sz w:val="24"/>
                    <w:szCs w:val="24"/>
                    <w:lang w:bidi="fa-IR"/>
                  </w:rPr>
                  <m:t>2</m:t>
                </m:r>
              </m:den>
            </m:f>
          </m:e>
        </m:d>
        <m:d>
          <m:dPr>
            <m:ctrlPr>
              <w:rPr>
                <w:rFonts w:ascii="Cambria Math" w:eastAsiaTheme="minorEastAsia" w:hAnsiTheme="majorBidi" w:cstheme="majorBidi"/>
                <w:i/>
                <w:sz w:val="24"/>
                <w:szCs w:val="24"/>
                <w:lang w:bidi="fa-IR"/>
              </w:rPr>
            </m:ctrlPr>
          </m:dPr>
          <m:e>
            <m:r>
              <w:rPr>
                <w:rFonts w:asciiTheme="majorBidi" w:eastAsiaTheme="minorEastAsia" w:hAnsiTheme="majorBidi" w:cstheme="majorBidi"/>
                <w:sz w:val="24"/>
                <w:szCs w:val="24"/>
                <w:lang w:bidi="fa-IR"/>
              </w:rPr>
              <m:t>∆</m:t>
            </m:r>
            <m:acc>
              <m:accPr>
                <m:ctrlPr>
                  <w:rPr>
                    <w:rFonts w:ascii="Cambria Math" w:eastAsiaTheme="minorEastAsia" w:hAnsiTheme="majorBidi" w:cstheme="majorBidi"/>
                    <w:i/>
                    <w:sz w:val="24"/>
                    <w:szCs w:val="24"/>
                    <w:lang w:bidi="fa-IR"/>
                  </w:rPr>
                </m:ctrlPr>
              </m:accPr>
              <m:e>
                <m:r>
                  <w:rPr>
                    <w:rFonts w:ascii="Cambria Math" w:eastAsiaTheme="minorEastAsia" w:hAnsi="Cambria Math" w:cstheme="majorBidi"/>
                    <w:sz w:val="24"/>
                    <w:szCs w:val="24"/>
                    <w:lang w:bidi="fa-IR"/>
                  </w:rPr>
                  <m:t>e</m:t>
                </m:r>
              </m:e>
            </m:acc>
          </m:e>
        </m:d>
        <m:d>
          <m:dPr>
            <m:ctrlPr>
              <w:rPr>
                <w:rFonts w:ascii="Cambria Math" w:eastAsiaTheme="minorEastAsia" w:hAnsiTheme="majorBidi" w:cstheme="majorBidi"/>
                <w:i/>
                <w:sz w:val="24"/>
                <w:szCs w:val="24"/>
                <w:lang w:bidi="fa-IR"/>
              </w:rPr>
            </m:ctrlPr>
          </m:dPr>
          <m:e>
            <m:sSup>
              <m:sSupPr>
                <m:ctrlPr>
                  <w:rPr>
                    <w:rFonts w:ascii="Cambria Math" w:eastAsiaTheme="minorEastAsia" w:hAnsiTheme="majorBidi" w:cstheme="majorBidi"/>
                    <w:i/>
                    <w:sz w:val="24"/>
                    <w:szCs w:val="24"/>
                    <w:lang w:bidi="fa-IR"/>
                  </w:rPr>
                </m:ctrlPr>
              </m:sSupPr>
              <m:e>
                <m:r>
                  <w:rPr>
                    <w:rFonts w:ascii="Cambria Math" w:eastAsiaTheme="minorEastAsia" w:hAnsi="Cambria Math" w:cstheme="majorBidi"/>
                    <w:sz w:val="24"/>
                    <w:szCs w:val="24"/>
                    <w:lang w:bidi="fa-IR"/>
                  </w:rPr>
                  <m:t>L</m:t>
                </m:r>
              </m:e>
              <m:sup>
                <m:r>
                  <w:rPr>
                    <w:rFonts w:ascii="Cambria Math" w:eastAsiaTheme="minorEastAsia" w:hAnsiTheme="majorBidi" w:cstheme="majorBidi"/>
                    <w:sz w:val="24"/>
                    <w:szCs w:val="24"/>
                    <w:lang w:bidi="fa-IR"/>
                  </w:rPr>
                  <m:t>0</m:t>
                </m:r>
              </m:sup>
            </m:sSup>
            <m:sSup>
              <m:sSupPr>
                <m:ctrlPr>
                  <w:rPr>
                    <w:rFonts w:ascii="Cambria Math" w:eastAsiaTheme="minorEastAsia" w:hAnsiTheme="majorBidi" w:cstheme="majorBidi"/>
                    <w:i/>
                    <w:sz w:val="24"/>
                    <w:szCs w:val="24"/>
                    <w:lang w:bidi="fa-IR"/>
                  </w:rPr>
                </m:ctrlPr>
              </m:sSupPr>
              <m:e>
                <m:r>
                  <w:rPr>
                    <w:rFonts w:ascii="Cambria Math" w:eastAsiaTheme="minorEastAsia" w:hAnsi="Cambria Math" w:cstheme="majorBidi"/>
                    <w:sz w:val="24"/>
                    <w:szCs w:val="24"/>
                    <w:lang w:bidi="fa-IR"/>
                  </w:rPr>
                  <m:t>f</m:t>
                </m:r>
              </m:e>
              <m:sup>
                <m:r>
                  <w:rPr>
                    <w:rFonts w:ascii="Cambria Math" w:eastAsiaTheme="minorEastAsia" w:hAnsiTheme="majorBidi" w:cstheme="majorBidi"/>
                    <w:sz w:val="24"/>
                    <w:szCs w:val="24"/>
                    <w:lang w:bidi="fa-IR"/>
                  </w:rPr>
                  <m:t>0</m:t>
                </m:r>
              </m:sup>
            </m:sSup>
            <m:r>
              <w:rPr>
                <w:rFonts w:ascii="Cambria Math" w:eastAsiaTheme="minorEastAsia" w:hAnsiTheme="majorBidi" w:cstheme="majorBidi"/>
                <w:sz w:val="24"/>
                <w:szCs w:val="24"/>
                <w:lang w:bidi="fa-IR"/>
              </w:rPr>
              <m:t>+</m:t>
            </m:r>
            <m:sSup>
              <m:sSupPr>
                <m:ctrlPr>
                  <w:rPr>
                    <w:rFonts w:ascii="Cambria Math" w:eastAsiaTheme="minorEastAsia" w:hAnsiTheme="majorBidi" w:cstheme="majorBidi"/>
                    <w:i/>
                    <w:sz w:val="24"/>
                    <w:szCs w:val="24"/>
                    <w:lang w:bidi="fa-IR"/>
                  </w:rPr>
                </m:ctrlPr>
              </m:sSupPr>
              <m:e>
                <m:r>
                  <w:rPr>
                    <w:rFonts w:ascii="Cambria Math" w:eastAsiaTheme="minorEastAsia" w:hAnsi="Cambria Math" w:cstheme="majorBidi"/>
                    <w:sz w:val="24"/>
                    <w:szCs w:val="24"/>
                    <w:lang w:bidi="fa-IR"/>
                  </w:rPr>
                  <m:t>L</m:t>
                </m:r>
              </m:e>
              <m:sup>
                <m:r>
                  <w:rPr>
                    <w:rFonts w:ascii="Cambria Math" w:eastAsiaTheme="minorEastAsia" w:hAnsiTheme="majorBidi" w:cstheme="majorBidi"/>
                    <w:sz w:val="24"/>
                    <w:szCs w:val="24"/>
                    <w:lang w:bidi="fa-IR"/>
                  </w:rPr>
                  <m:t>1</m:t>
                </m:r>
              </m:sup>
            </m:sSup>
            <m:sSup>
              <m:sSupPr>
                <m:ctrlPr>
                  <w:rPr>
                    <w:rFonts w:ascii="Cambria Math" w:eastAsiaTheme="minorEastAsia" w:hAnsiTheme="majorBidi" w:cstheme="majorBidi"/>
                    <w:i/>
                    <w:sz w:val="24"/>
                    <w:szCs w:val="24"/>
                    <w:lang w:bidi="fa-IR"/>
                  </w:rPr>
                </m:ctrlPr>
              </m:sSupPr>
              <m:e>
                <m:r>
                  <w:rPr>
                    <w:rFonts w:ascii="Cambria Math" w:eastAsiaTheme="minorEastAsia" w:hAnsi="Cambria Math" w:cstheme="majorBidi"/>
                    <w:sz w:val="24"/>
                    <w:szCs w:val="24"/>
                    <w:lang w:bidi="fa-IR"/>
                  </w:rPr>
                  <m:t>f</m:t>
                </m:r>
              </m:e>
              <m:sup>
                <m:r>
                  <w:rPr>
                    <w:rFonts w:ascii="Cambria Math" w:eastAsiaTheme="minorEastAsia" w:hAnsiTheme="majorBidi" w:cstheme="majorBidi"/>
                    <w:sz w:val="24"/>
                    <w:szCs w:val="24"/>
                    <w:lang w:bidi="fa-IR"/>
                  </w:rPr>
                  <m:t>1</m:t>
                </m:r>
              </m:sup>
            </m:sSup>
          </m:e>
        </m:d>
        <m:r>
          <w:rPr>
            <w:rFonts w:ascii="Cambria Math" w:eastAsiaTheme="minorEastAsia" w:hAnsiTheme="majorBidi" w:cstheme="majorBidi"/>
            <w:sz w:val="24"/>
            <w:szCs w:val="24"/>
            <w:lang w:bidi="fa-IR"/>
          </w:rPr>
          <m:t xml:space="preserve">          </m:t>
        </m:r>
      </m:oMath>
    </w:p>
    <w:p w14:paraId="1F5630CE" w14:textId="77777777" w:rsidR="009F3B1C" w:rsidRPr="00AC046E" w:rsidRDefault="009F3B1C" w:rsidP="008F6F77">
      <w:pPr>
        <w:pStyle w:val="ad"/>
        <w:numPr>
          <w:ilvl w:val="0"/>
          <w:numId w:val="1"/>
        </w:numPr>
        <w:jc w:val="both"/>
        <w:rPr>
          <w:rFonts w:asciiTheme="majorBidi" w:eastAsiaTheme="minorEastAsia" w:hAnsiTheme="majorBidi" w:cstheme="majorBidi"/>
          <w:sz w:val="24"/>
          <w:szCs w:val="24"/>
          <w:lang w:bidi="fa-IR"/>
        </w:rPr>
      </w:pPr>
      <w:r w:rsidRPr="00AC046E">
        <w:rPr>
          <w:rFonts w:asciiTheme="majorBidi" w:eastAsiaTheme="minorEastAsia" w:hAnsiTheme="majorBidi" w:cstheme="majorBidi"/>
          <w:sz w:val="24"/>
          <w:szCs w:val="24"/>
          <w:lang w:bidi="fa-IR"/>
        </w:rPr>
        <w:t>Technology change:</w:t>
      </w:r>
      <w:r w:rsidR="0058212E" w:rsidRPr="00AC046E">
        <w:rPr>
          <w:rFonts w:asciiTheme="majorBidi" w:eastAsiaTheme="minorEastAsia" w:hAnsiTheme="majorBidi" w:cstheme="majorBidi"/>
          <w:sz w:val="24"/>
          <w:szCs w:val="24"/>
          <w:lang w:bidi="fa-IR"/>
        </w:rPr>
        <w:t xml:space="preserve">                                    </w:t>
      </w:r>
      <m:oMath>
        <m:d>
          <m:dPr>
            <m:ctrlPr>
              <w:rPr>
                <w:rFonts w:ascii="Cambria Math" w:eastAsiaTheme="minorEastAsia" w:hAnsiTheme="majorBidi" w:cstheme="majorBidi"/>
                <w:i/>
                <w:sz w:val="24"/>
                <w:szCs w:val="24"/>
                <w:lang w:bidi="fa-IR"/>
              </w:rPr>
            </m:ctrlPr>
          </m:dPr>
          <m:e>
            <m:f>
              <m:fPr>
                <m:type m:val="skw"/>
                <m:ctrlPr>
                  <w:rPr>
                    <w:rFonts w:ascii="Cambria Math" w:eastAsiaTheme="minorEastAsia" w:hAnsiTheme="majorBidi" w:cstheme="majorBidi"/>
                    <w:i/>
                    <w:sz w:val="24"/>
                    <w:szCs w:val="24"/>
                    <w:lang w:bidi="fa-IR"/>
                  </w:rPr>
                </m:ctrlPr>
              </m:fPr>
              <m:num>
                <m:r>
                  <w:rPr>
                    <w:rFonts w:ascii="Cambria Math" w:eastAsiaTheme="minorEastAsia" w:hAnsiTheme="majorBidi" w:cstheme="majorBidi"/>
                    <w:sz w:val="24"/>
                    <w:szCs w:val="24"/>
                    <w:lang w:bidi="fa-IR"/>
                  </w:rPr>
                  <m:t>1</m:t>
                </m:r>
              </m:num>
              <m:den>
                <m:r>
                  <w:rPr>
                    <w:rFonts w:ascii="Cambria Math" w:eastAsiaTheme="minorEastAsia" w:hAnsiTheme="majorBidi" w:cstheme="majorBidi"/>
                    <w:sz w:val="24"/>
                    <w:szCs w:val="24"/>
                    <w:lang w:bidi="fa-IR"/>
                  </w:rPr>
                  <m:t>2</m:t>
                </m:r>
              </m:den>
            </m:f>
          </m:e>
        </m:d>
        <m:r>
          <w:rPr>
            <w:rFonts w:ascii="Cambria Math" w:eastAsiaTheme="minorEastAsia" w:hAnsiTheme="majorBidi" w:cstheme="majorBidi"/>
            <w:sz w:val="24"/>
            <w:szCs w:val="24"/>
            <w:lang w:bidi="fa-IR"/>
          </w:rPr>
          <m:t xml:space="preserve"> </m:t>
        </m:r>
        <m:d>
          <m:dPr>
            <m:begChr m:val="["/>
            <m:endChr m:val="]"/>
            <m:ctrlPr>
              <w:rPr>
                <w:rFonts w:ascii="Cambria Math" w:eastAsiaTheme="minorEastAsia" w:hAnsiTheme="majorBidi" w:cstheme="majorBidi"/>
                <w:i/>
                <w:sz w:val="24"/>
                <w:szCs w:val="24"/>
                <w:lang w:bidi="fa-IR"/>
              </w:rPr>
            </m:ctrlPr>
          </m:dPr>
          <m:e>
            <m:sSup>
              <m:sSupPr>
                <m:ctrlPr>
                  <w:rPr>
                    <w:rFonts w:ascii="Cambria Math" w:eastAsiaTheme="minorEastAsia" w:hAnsiTheme="majorBidi" w:cstheme="majorBidi"/>
                    <w:i/>
                    <w:sz w:val="24"/>
                    <w:szCs w:val="24"/>
                    <w:lang w:bidi="fa-IR"/>
                  </w:rPr>
                </m:ctrlPr>
              </m:sSupPr>
              <m:e>
                <m:acc>
                  <m:accPr>
                    <m:ctrlPr>
                      <w:rPr>
                        <w:rFonts w:ascii="Cambria Math" w:eastAsiaTheme="minorEastAsia" w:hAnsiTheme="majorBidi" w:cstheme="majorBidi"/>
                        <w:i/>
                        <w:sz w:val="24"/>
                        <w:szCs w:val="24"/>
                        <w:lang w:bidi="fa-IR"/>
                      </w:rPr>
                    </m:ctrlPr>
                  </m:accPr>
                  <m:e>
                    <m:r>
                      <w:rPr>
                        <w:rFonts w:ascii="Cambria Math" w:eastAsiaTheme="minorEastAsia" w:hAnsi="Cambria Math" w:cstheme="majorBidi"/>
                        <w:sz w:val="24"/>
                        <w:szCs w:val="24"/>
                        <w:lang w:bidi="fa-IR"/>
                      </w:rPr>
                      <m:t>e</m:t>
                    </m:r>
                  </m:e>
                </m:acc>
              </m:e>
              <m:sup>
                <m:r>
                  <w:rPr>
                    <w:rFonts w:ascii="Cambria Math" w:eastAsiaTheme="minorEastAsia" w:hAnsiTheme="majorBidi" w:cstheme="majorBidi"/>
                    <w:sz w:val="24"/>
                    <w:szCs w:val="24"/>
                    <w:lang w:bidi="fa-IR"/>
                  </w:rPr>
                  <m:t>0</m:t>
                </m:r>
              </m:sup>
            </m:sSup>
            <m:d>
              <m:dPr>
                <m:ctrlPr>
                  <w:rPr>
                    <w:rFonts w:ascii="Cambria Math" w:eastAsiaTheme="minorEastAsia" w:hAnsiTheme="majorBidi" w:cstheme="majorBidi"/>
                    <w:i/>
                    <w:sz w:val="24"/>
                    <w:szCs w:val="24"/>
                    <w:lang w:bidi="fa-IR"/>
                  </w:rPr>
                </m:ctrlPr>
              </m:dPr>
              <m:e>
                <m:r>
                  <w:rPr>
                    <w:rFonts w:asciiTheme="majorBidi" w:eastAsiaTheme="minorEastAsia" w:hAnsiTheme="majorBidi" w:cstheme="majorBidi"/>
                    <w:sz w:val="24"/>
                    <w:szCs w:val="24"/>
                    <w:lang w:bidi="fa-IR"/>
                  </w:rPr>
                  <m:t>∆</m:t>
                </m:r>
                <m:r>
                  <w:rPr>
                    <w:rFonts w:ascii="Cambria Math" w:eastAsiaTheme="minorEastAsia" w:hAnsi="Cambria Math" w:cstheme="majorBidi"/>
                    <w:sz w:val="24"/>
                    <w:szCs w:val="24"/>
                    <w:lang w:bidi="fa-IR"/>
                  </w:rPr>
                  <m:t>L</m:t>
                </m:r>
              </m:e>
            </m:d>
            <m:sSup>
              <m:sSupPr>
                <m:ctrlPr>
                  <w:rPr>
                    <w:rFonts w:ascii="Cambria Math" w:eastAsiaTheme="minorEastAsia" w:hAnsiTheme="majorBidi" w:cstheme="majorBidi"/>
                    <w:i/>
                    <w:sz w:val="24"/>
                    <w:szCs w:val="24"/>
                    <w:lang w:bidi="fa-IR"/>
                  </w:rPr>
                </m:ctrlPr>
              </m:sSupPr>
              <m:e>
                <m:r>
                  <w:rPr>
                    <w:rFonts w:ascii="Cambria Math" w:eastAsiaTheme="minorEastAsia" w:hAnsi="Cambria Math" w:cstheme="majorBidi"/>
                    <w:sz w:val="24"/>
                    <w:szCs w:val="24"/>
                    <w:lang w:bidi="fa-IR"/>
                  </w:rPr>
                  <m:t>f</m:t>
                </m:r>
              </m:e>
              <m:sup>
                <m:r>
                  <w:rPr>
                    <w:rFonts w:ascii="Cambria Math" w:eastAsiaTheme="minorEastAsia" w:hAnsiTheme="majorBidi" w:cstheme="majorBidi"/>
                    <w:sz w:val="24"/>
                    <w:szCs w:val="24"/>
                    <w:lang w:bidi="fa-IR"/>
                  </w:rPr>
                  <m:t>1</m:t>
                </m:r>
              </m:sup>
            </m:sSup>
            <m:r>
              <w:rPr>
                <w:rFonts w:ascii="Cambria Math" w:eastAsiaTheme="minorEastAsia" w:hAnsiTheme="majorBidi" w:cstheme="majorBidi"/>
                <w:sz w:val="24"/>
                <w:szCs w:val="24"/>
                <w:lang w:bidi="fa-IR"/>
              </w:rPr>
              <m:t>+</m:t>
            </m:r>
            <m:sSup>
              <m:sSupPr>
                <m:ctrlPr>
                  <w:rPr>
                    <w:rFonts w:ascii="Cambria Math" w:eastAsiaTheme="minorEastAsia" w:hAnsiTheme="majorBidi" w:cstheme="majorBidi"/>
                    <w:i/>
                    <w:sz w:val="24"/>
                    <w:szCs w:val="24"/>
                    <w:lang w:bidi="fa-IR"/>
                  </w:rPr>
                </m:ctrlPr>
              </m:sSupPr>
              <m:e>
                <m:acc>
                  <m:accPr>
                    <m:ctrlPr>
                      <w:rPr>
                        <w:rFonts w:ascii="Cambria Math" w:eastAsiaTheme="minorEastAsia" w:hAnsiTheme="majorBidi" w:cstheme="majorBidi"/>
                        <w:i/>
                        <w:sz w:val="24"/>
                        <w:szCs w:val="24"/>
                        <w:lang w:bidi="fa-IR"/>
                      </w:rPr>
                    </m:ctrlPr>
                  </m:accPr>
                  <m:e>
                    <m:r>
                      <w:rPr>
                        <w:rFonts w:ascii="Cambria Math" w:eastAsiaTheme="minorEastAsia" w:hAnsi="Cambria Math" w:cstheme="majorBidi"/>
                        <w:sz w:val="24"/>
                        <w:szCs w:val="24"/>
                        <w:lang w:bidi="fa-IR"/>
                      </w:rPr>
                      <m:t>e</m:t>
                    </m:r>
                  </m:e>
                </m:acc>
              </m:e>
              <m:sup>
                <m:r>
                  <w:rPr>
                    <w:rFonts w:ascii="Cambria Math" w:eastAsiaTheme="minorEastAsia" w:hAnsiTheme="majorBidi" w:cstheme="majorBidi"/>
                    <w:sz w:val="24"/>
                    <w:szCs w:val="24"/>
                    <w:lang w:bidi="fa-IR"/>
                  </w:rPr>
                  <m:t>1</m:t>
                </m:r>
              </m:sup>
            </m:sSup>
            <m:d>
              <m:dPr>
                <m:ctrlPr>
                  <w:rPr>
                    <w:rFonts w:ascii="Cambria Math" w:eastAsiaTheme="minorEastAsia" w:hAnsiTheme="majorBidi" w:cstheme="majorBidi"/>
                    <w:i/>
                    <w:sz w:val="24"/>
                    <w:szCs w:val="24"/>
                    <w:lang w:bidi="fa-IR"/>
                  </w:rPr>
                </m:ctrlPr>
              </m:dPr>
              <m:e>
                <m:r>
                  <w:rPr>
                    <w:rFonts w:asciiTheme="majorBidi" w:eastAsiaTheme="minorEastAsia" w:hAnsiTheme="majorBidi" w:cstheme="majorBidi"/>
                    <w:sz w:val="24"/>
                    <w:szCs w:val="24"/>
                    <w:lang w:bidi="fa-IR"/>
                  </w:rPr>
                  <m:t>∆</m:t>
                </m:r>
                <m:r>
                  <w:rPr>
                    <w:rFonts w:ascii="Cambria Math" w:eastAsiaTheme="minorEastAsia" w:hAnsi="Cambria Math" w:cstheme="majorBidi"/>
                    <w:sz w:val="24"/>
                    <w:szCs w:val="24"/>
                    <w:lang w:bidi="fa-IR"/>
                  </w:rPr>
                  <m:t>L</m:t>
                </m:r>
              </m:e>
            </m:d>
            <m:sSup>
              <m:sSupPr>
                <m:ctrlPr>
                  <w:rPr>
                    <w:rFonts w:ascii="Cambria Math" w:eastAsiaTheme="minorEastAsia" w:hAnsiTheme="majorBidi" w:cstheme="majorBidi"/>
                    <w:i/>
                    <w:sz w:val="24"/>
                    <w:szCs w:val="24"/>
                    <w:lang w:bidi="fa-IR"/>
                  </w:rPr>
                </m:ctrlPr>
              </m:sSupPr>
              <m:e>
                <m:r>
                  <w:rPr>
                    <w:rFonts w:ascii="Cambria Math" w:eastAsiaTheme="minorEastAsia" w:hAnsi="Cambria Math" w:cstheme="majorBidi"/>
                    <w:sz w:val="24"/>
                    <w:szCs w:val="24"/>
                    <w:lang w:bidi="fa-IR"/>
                  </w:rPr>
                  <m:t>f</m:t>
                </m:r>
              </m:e>
              <m:sup>
                <m:r>
                  <w:rPr>
                    <w:rFonts w:ascii="Cambria Math" w:eastAsiaTheme="minorEastAsia" w:hAnsiTheme="majorBidi" w:cstheme="majorBidi"/>
                    <w:sz w:val="24"/>
                    <w:szCs w:val="24"/>
                    <w:lang w:bidi="fa-IR"/>
                  </w:rPr>
                  <m:t>0</m:t>
                </m:r>
              </m:sup>
            </m:sSup>
          </m:e>
        </m:d>
      </m:oMath>
    </w:p>
    <w:p w14:paraId="489AFF50" w14:textId="77777777" w:rsidR="009F3B1C" w:rsidRPr="00AC046E" w:rsidRDefault="009F3B1C" w:rsidP="008F6F77">
      <w:pPr>
        <w:pStyle w:val="ad"/>
        <w:numPr>
          <w:ilvl w:val="0"/>
          <w:numId w:val="1"/>
        </w:numPr>
        <w:jc w:val="both"/>
        <w:rPr>
          <w:rFonts w:asciiTheme="majorBidi" w:eastAsiaTheme="minorEastAsia" w:hAnsiTheme="majorBidi" w:cstheme="majorBidi"/>
          <w:sz w:val="24"/>
          <w:szCs w:val="24"/>
          <w:lang w:bidi="fa-IR"/>
        </w:rPr>
      </w:pPr>
      <w:r w:rsidRPr="00AC046E">
        <w:rPr>
          <w:rFonts w:asciiTheme="majorBidi" w:eastAsiaTheme="minorEastAsia" w:hAnsiTheme="majorBidi" w:cstheme="majorBidi"/>
          <w:sz w:val="24"/>
          <w:szCs w:val="24"/>
          <w:lang w:bidi="fa-IR"/>
        </w:rPr>
        <w:t>Final-demand change</w:t>
      </w:r>
      <w:r w:rsidR="0058212E" w:rsidRPr="00AC046E">
        <w:rPr>
          <w:rFonts w:asciiTheme="majorBidi" w:eastAsiaTheme="minorEastAsia" w:hAnsiTheme="majorBidi" w:cstheme="majorBidi"/>
          <w:sz w:val="24"/>
          <w:szCs w:val="24"/>
          <w:lang w:bidi="fa-IR"/>
        </w:rPr>
        <w:t xml:space="preserve">:                                 </w:t>
      </w:r>
      <m:oMath>
        <m:d>
          <m:dPr>
            <m:ctrlPr>
              <w:rPr>
                <w:rFonts w:ascii="Cambria Math" w:eastAsiaTheme="minorEastAsia" w:hAnsiTheme="majorBidi" w:cstheme="majorBidi"/>
                <w:i/>
                <w:sz w:val="24"/>
                <w:szCs w:val="24"/>
                <w:lang w:bidi="fa-IR"/>
              </w:rPr>
            </m:ctrlPr>
          </m:dPr>
          <m:e>
            <m:f>
              <m:fPr>
                <m:type m:val="skw"/>
                <m:ctrlPr>
                  <w:rPr>
                    <w:rFonts w:ascii="Cambria Math" w:eastAsiaTheme="minorEastAsia" w:hAnsiTheme="majorBidi" w:cstheme="majorBidi"/>
                    <w:i/>
                    <w:sz w:val="24"/>
                    <w:szCs w:val="24"/>
                    <w:lang w:bidi="fa-IR"/>
                  </w:rPr>
                </m:ctrlPr>
              </m:fPr>
              <m:num>
                <m:r>
                  <w:rPr>
                    <w:rFonts w:ascii="Cambria Math" w:eastAsiaTheme="minorEastAsia" w:hAnsiTheme="majorBidi" w:cstheme="majorBidi"/>
                    <w:sz w:val="24"/>
                    <w:szCs w:val="24"/>
                    <w:lang w:bidi="fa-IR"/>
                  </w:rPr>
                  <m:t>1</m:t>
                </m:r>
              </m:num>
              <m:den>
                <m:r>
                  <w:rPr>
                    <w:rFonts w:ascii="Cambria Math" w:eastAsiaTheme="minorEastAsia" w:hAnsiTheme="majorBidi" w:cstheme="majorBidi"/>
                    <w:sz w:val="24"/>
                    <w:szCs w:val="24"/>
                    <w:lang w:bidi="fa-IR"/>
                  </w:rPr>
                  <m:t>2</m:t>
                </m:r>
              </m:den>
            </m:f>
          </m:e>
        </m:d>
        <m:d>
          <m:dPr>
            <m:ctrlPr>
              <w:rPr>
                <w:rFonts w:ascii="Cambria Math" w:eastAsiaTheme="minorEastAsia" w:hAnsiTheme="majorBidi" w:cstheme="majorBidi"/>
                <w:i/>
                <w:sz w:val="24"/>
                <w:szCs w:val="24"/>
                <w:lang w:bidi="fa-IR"/>
              </w:rPr>
            </m:ctrlPr>
          </m:dPr>
          <m:e>
            <m:sSup>
              <m:sSupPr>
                <m:ctrlPr>
                  <w:rPr>
                    <w:rFonts w:ascii="Cambria Math" w:eastAsiaTheme="minorEastAsia" w:hAnsiTheme="majorBidi" w:cstheme="majorBidi"/>
                    <w:i/>
                    <w:sz w:val="24"/>
                    <w:szCs w:val="24"/>
                    <w:lang w:bidi="fa-IR"/>
                  </w:rPr>
                </m:ctrlPr>
              </m:sSupPr>
              <m:e>
                <m:acc>
                  <m:accPr>
                    <m:ctrlPr>
                      <w:rPr>
                        <w:rFonts w:ascii="Cambria Math" w:eastAsiaTheme="minorEastAsia" w:hAnsiTheme="majorBidi" w:cstheme="majorBidi"/>
                        <w:i/>
                        <w:sz w:val="24"/>
                        <w:szCs w:val="24"/>
                        <w:lang w:bidi="fa-IR"/>
                      </w:rPr>
                    </m:ctrlPr>
                  </m:accPr>
                  <m:e>
                    <m:r>
                      <w:rPr>
                        <w:rFonts w:ascii="Cambria Math" w:eastAsiaTheme="minorEastAsia" w:hAnsi="Cambria Math" w:cstheme="majorBidi"/>
                        <w:sz w:val="24"/>
                        <w:szCs w:val="24"/>
                        <w:lang w:bidi="fa-IR"/>
                      </w:rPr>
                      <m:t>e</m:t>
                    </m:r>
                  </m:e>
                </m:acc>
              </m:e>
              <m:sup>
                <m:r>
                  <w:rPr>
                    <w:rFonts w:ascii="Cambria Math" w:eastAsiaTheme="minorEastAsia" w:hAnsiTheme="majorBidi" w:cstheme="majorBidi"/>
                    <w:sz w:val="24"/>
                    <w:szCs w:val="24"/>
                    <w:lang w:bidi="fa-IR"/>
                  </w:rPr>
                  <m:t>0</m:t>
                </m:r>
              </m:sup>
            </m:sSup>
            <m:sSup>
              <m:sSupPr>
                <m:ctrlPr>
                  <w:rPr>
                    <w:rFonts w:ascii="Cambria Math" w:eastAsiaTheme="minorEastAsia" w:hAnsiTheme="majorBidi" w:cstheme="majorBidi"/>
                    <w:i/>
                    <w:sz w:val="24"/>
                    <w:szCs w:val="24"/>
                    <w:lang w:bidi="fa-IR"/>
                  </w:rPr>
                </m:ctrlPr>
              </m:sSupPr>
              <m:e>
                <m:r>
                  <w:rPr>
                    <w:rFonts w:ascii="Cambria Math" w:eastAsiaTheme="minorEastAsia" w:hAnsi="Cambria Math" w:cstheme="majorBidi"/>
                    <w:sz w:val="24"/>
                    <w:szCs w:val="24"/>
                    <w:lang w:bidi="fa-IR"/>
                  </w:rPr>
                  <m:t>L</m:t>
                </m:r>
              </m:e>
              <m:sup>
                <m:r>
                  <w:rPr>
                    <w:rFonts w:ascii="Cambria Math" w:eastAsiaTheme="minorEastAsia" w:hAnsiTheme="majorBidi" w:cstheme="majorBidi"/>
                    <w:sz w:val="24"/>
                    <w:szCs w:val="24"/>
                    <w:lang w:bidi="fa-IR"/>
                  </w:rPr>
                  <m:t>0</m:t>
                </m:r>
              </m:sup>
            </m:sSup>
            <m:r>
              <w:rPr>
                <w:rFonts w:ascii="Cambria Math" w:eastAsiaTheme="minorEastAsia" w:hAnsiTheme="majorBidi" w:cstheme="majorBidi"/>
                <w:sz w:val="24"/>
                <w:szCs w:val="24"/>
                <w:lang w:bidi="fa-IR"/>
              </w:rPr>
              <m:t>+</m:t>
            </m:r>
            <m:sSup>
              <m:sSupPr>
                <m:ctrlPr>
                  <w:rPr>
                    <w:rFonts w:ascii="Cambria Math" w:eastAsiaTheme="minorEastAsia" w:hAnsiTheme="majorBidi" w:cstheme="majorBidi"/>
                    <w:i/>
                    <w:sz w:val="24"/>
                    <w:szCs w:val="24"/>
                    <w:lang w:bidi="fa-IR"/>
                  </w:rPr>
                </m:ctrlPr>
              </m:sSupPr>
              <m:e>
                <m:acc>
                  <m:accPr>
                    <m:ctrlPr>
                      <w:rPr>
                        <w:rFonts w:ascii="Cambria Math" w:eastAsiaTheme="minorEastAsia" w:hAnsiTheme="majorBidi" w:cstheme="majorBidi"/>
                        <w:i/>
                        <w:sz w:val="24"/>
                        <w:szCs w:val="24"/>
                        <w:lang w:bidi="fa-IR"/>
                      </w:rPr>
                    </m:ctrlPr>
                  </m:accPr>
                  <m:e>
                    <m:r>
                      <w:rPr>
                        <w:rFonts w:ascii="Cambria Math" w:eastAsiaTheme="minorEastAsia" w:hAnsi="Cambria Math" w:cstheme="majorBidi"/>
                        <w:sz w:val="24"/>
                        <w:szCs w:val="24"/>
                        <w:lang w:bidi="fa-IR"/>
                      </w:rPr>
                      <m:t>e</m:t>
                    </m:r>
                  </m:e>
                </m:acc>
              </m:e>
              <m:sup>
                <m:r>
                  <w:rPr>
                    <w:rFonts w:ascii="Cambria Math" w:eastAsiaTheme="minorEastAsia" w:hAnsiTheme="majorBidi" w:cstheme="majorBidi"/>
                    <w:sz w:val="24"/>
                    <w:szCs w:val="24"/>
                    <w:lang w:bidi="fa-IR"/>
                  </w:rPr>
                  <m:t>1</m:t>
                </m:r>
              </m:sup>
            </m:sSup>
            <m:sSup>
              <m:sSupPr>
                <m:ctrlPr>
                  <w:rPr>
                    <w:rFonts w:ascii="Cambria Math" w:eastAsiaTheme="minorEastAsia" w:hAnsiTheme="majorBidi" w:cstheme="majorBidi"/>
                    <w:i/>
                    <w:sz w:val="24"/>
                    <w:szCs w:val="24"/>
                    <w:lang w:bidi="fa-IR"/>
                  </w:rPr>
                </m:ctrlPr>
              </m:sSupPr>
              <m:e>
                <m:r>
                  <w:rPr>
                    <w:rFonts w:ascii="Cambria Math" w:eastAsiaTheme="minorEastAsia" w:hAnsi="Cambria Math" w:cstheme="majorBidi"/>
                    <w:sz w:val="24"/>
                    <w:szCs w:val="24"/>
                    <w:lang w:bidi="fa-IR"/>
                  </w:rPr>
                  <m:t>L</m:t>
                </m:r>
              </m:e>
              <m:sup>
                <m:r>
                  <w:rPr>
                    <w:rFonts w:ascii="Cambria Math" w:eastAsiaTheme="minorEastAsia" w:hAnsiTheme="majorBidi" w:cstheme="majorBidi"/>
                    <w:sz w:val="24"/>
                    <w:szCs w:val="24"/>
                    <w:lang w:bidi="fa-IR"/>
                  </w:rPr>
                  <m:t>1</m:t>
                </m:r>
              </m:sup>
            </m:sSup>
          </m:e>
        </m:d>
        <m:d>
          <m:dPr>
            <m:ctrlPr>
              <w:rPr>
                <w:rFonts w:ascii="Cambria Math" w:eastAsiaTheme="minorEastAsia" w:hAnsiTheme="majorBidi" w:cstheme="majorBidi"/>
                <w:i/>
                <w:sz w:val="24"/>
                <w:szCs w:val="24"/>
                <w:lang w:bidi="fa-IR"/>
              </w:rPr>
            </m:ctrlPr>
          </m:dPr>
          <m:e>
            <m:r>
              <w:rPr>
                <w:rFonts w:asciiTheme="majorBidi" w:eastAsiaTheme="minorEastAsia" w:hAnsiTheme="majorBidi" w:cstheme="majorBidi"/>
                <w:sz w:val="24"/>
                <w:szCs w:val="24"/>
                <w:lang w:bidi="fa-IR"/>
              </w:rPr>
              <m:t>∆</m:t>
            </m:r>
            <m:r>
              <w:rPr>
                <w:rFonts w:ascii="Cambria Math" w:eastAsiaTheme="minorEastAsia" w:hAnsi="Cambria Math" w:cstheme="majorBidi"/>
                <w:sz w:val="24"/>
                <w:szCs w:val="24"/>
                <w:lang w:bidi="fa-IR"/>
              </w:rPr>
              <m:t>f</m:t>
            </m:r>
          </m:e>
        </m:d>
        <m:r>
          <w:rPr>
            <w:rFonts w:ascii="Cambria Math" w:eastAsiaTheme="minorEastAsia" w:hAnsiTheme="majorBidi" w:cstheme="majorBidi"/>
            <w:sz w:val="24"/>
            <w:szCs w:val="24"/>
            <w:lang w:bidi="fa-IR"/>
          </w:rPr>
          <m:t xml:space="preserve">         </m:t>
        </m:r>
      </m:oMath>
    </w:p>
    <w:p w14:paraId="7D418DE7" w14:textId="77777777" w:rsidR="009F3B1C" w:rsidRPr="00AC046E" w:rsidRDefault="009F3B1C" w:rsidP="008F6F77">
      <w:pPr>
        <w:jc w:val="both"/>
        <w:rPr>
          <w:rFonts w:asciiTheme="majorBidi" w:eastAsiaTheme="minorEastAsia" w:hAnsiTheme="majorBidi" w:cstheme="majorBidi"/>
          <w:sz w:val="24"/>
          <w:szCs w:val="24"/>
          <w:lang w:bidi="fa-IR"/>
        </w:rPr>
      </w:pPr>
      <w:r w:rsidRPr="00AC046E">
        <w:rPr>
          <w:rFonts w:asciiTheme="majorBidi" w:eastAsiaTheme="minorEastAsia" w:hAnsiTheme="majorBidi" w:cstheme="majorBidi"/>
          <w:sz w:val="24"/>
          <w:szCs w:val="24"/>
          <w:lang w:bidi="fa-IR"/>
        </w:rPr>
        <w:t>Thus, ∆</w:t>
      </w:r>
      <m:oMath>
        <m:r>
          <w:rPr>
            <w:rFonts w:ascii="Cambria Math" w:hAnsiTheme="majorBidi" w:cstheme="majorBidi"/>
            <w:sz w:val="24"/>
            <w:szCs w:val="24"/>
            <w:lang w:bidi="fa-IR"/>
          </w:rPr>
          <m:t xml:space="preserve"> </m:t>
        </m:r>
        <m:r>
          <w:rPr>
            <w:rFonts w:ascii="Cambria Math" w:hAnsi="Cambria Math" w:cstheme="majorBidi"/>
            <w:sz w:val="24"/>
            <w:szCs w:val="24"/>
            <w:lang w:bidi="fa-IR"/>
          </w:rPr>
          <m:t>ε</m:t>
        </m:r>
      </m:oMath>
      <w:r w:rsidRPr="00AC046E">
        <w:rPr>
          <w:rFonts w:asciiTheme="majorBidi" w:eastAsiaTheme="minorEastAsia" w:hAnsiTheme="majorBidi" w:cstheme="majorBidi"/>
          <w:sz w:val="24"/>
          <w:szCs w:val="24"/>
          <w:lang w:bidi="fa-IR"/>
        </w:rPr>
        <w:t xml:space="preserve"> = (1) + (2) + (3)</w:t>
      </w:r>
    </w:p>
    <w:p w14:paraId="56EDE20F" w14:textId="77777777" w:rsidR="001524E0" w:rsidRDefault="00DA03BD" w:rsidP="008F6F77">
      <w:pPr>
        <w:jc w:val="both"/>
        <w:rPr>
          <w:ins w:id="1" w:author="Seyed Hadi Mousavinik" w:date="2016-05-16T10:22:00Z"/>
          <w:rFonts w:asciiTheme="majorBidi" w:hAnsiTheme="majorBidi" w:cstheme="majorBidi"/>
          <w:sz w:val="24"/>
          <w:szCs w:val="24"/>
          <w:lang w:bidi="fa-IR"/>
        </w:rPr>
      </w:pPr>
      <w:r w:rsidRPr="00AC046E">
        <w:rPr>
          <w:rFonts w:asciiTheme="majorBidi" w:hAnsiTheme="majorBidi" w:cstheme="majorBidi"/>
          <w:sz w:val="24"/>
          <w:szCs w:val="24"/>
          <w:lang w:bidi="fa-IR"/>
        </w:rPr>
        <w:t xml:space="preserve">In </w:t>
      </w:r>
      <w:r w:rsidR="006160A1" w:rsidRPr="00AC046E">
        <w:rPr>
          <w:rFonts w:asciiTheme="majorBidi" w:hAnsiTheme="majorBidi" w:cstheme="majorBidi"/>
          <w:sz w:val="24"/>
          <w:szCs w:val="24"/>
          <w:lang w:bidi="fa-IR"/>
        </w:rPr>
        <w:t xml:space="preserve">order </w:t>
      </w:r>
      <w:r w:rsidRPr="00AC046E">
        <w:rPr>
          <w:rFonts w:asciiTheme="majorBidi" w:hAnsiTheme="majorBidi" w:cstheme="majorBidi"/>
          <w:sz w:val="24"/>
          <w:szCs w:val="24"/>
          <w:lang w:bidi="fa-IR"/>
        </w:rPr>
        <w:t>to</w:t>
      </w:r>
      <w:r w:rsidR="00722595" w:rsidRPr="00AC046E">
        <w:rPr>
          <w:rFonts w:asciiTheme="majorBidi" w:hAnsiTheme="majorBidi" w:cstheme="majorBidi"/>
          <w:sz w:val="24"/>
          <w:szCs w:val="24"/>
          <w:lang w:bidi="fa-IR"/>
        </w:rPr>
        <w:t xml:space="preserve"> answer the main question of this</w:t>
      </w:r>
      <w:r w:rsidRPr="00AC046E">
        <w:rPr>
          <w:rFonts w:asciiTheme="majorBidi" w:hAnsiTheme="majorBidi" w:cstheme="majorBidi"/>
          <w:sz w:val="24"/>
          <w:szCs w:val="24"/>
          <w:lang w:bidi="fa-IR"/>
        </w:rPr>
        <w:t xml:space="preserve"> article</w:t>
      </w:r>
      <w:r w:rsidR="00AA7BB7" w:rsidRPr="00AC046E">
        <w:rPr>
          <w:rFonts w:asciiTheme="majorBidi" w:hAnsiTheme="majorBidi" w:cstheme="majorBidi"/>
          <w:sz w:val="24"/>
          <w:szCs w:val="24"/>
          <w:lang w:bidi="fa-IR"/>
        </w:rPr>
        <w:t>,</w:t>
      </w:r>
      <w:r w:rsidRPr="00AC046E">
        <w:rPr>
          <w:rFonts w:asciiTheme="majorBidi" w:hAnsiTheme="majorBidi" w:cstheme="majorBidi"/>
          <w:sz w:val="24"/>
          <w:szCs w:val="24"/>
          <w:lang w:bidi="fa-IR"/>
        </w:rPr>
        <w:t xml:space="preserve"> we have used t</w:t>
      </w:r>
      <w:r w:rsidR="00E252DC" w:rsidRPr="00AC046E">
        <w:rPr>
          <w:rFonts w:asciiTheme="majorBidi" w:hAnsiTheme="majorBidi" w:cstheme="majorBidi"/>
          <w:sz w:val="24"/>
          <w:szCs w:val="24"/>
          <w:lang w:bidi="fa-IR"/>
        </w:rPr>
        <w:t>hree</w:t>
      </w:r>
      <w:r w:rsidRPr="00AC046E">
        <w:rPr>
          <w:rFonts w:asciiTheme="majorBidi" w:hAnsiTheme="majorBidi" w:cstheme="majorBidi"/>
          <w:sz w:val="24"/>
          <w:szCs w:val="24"/>
          <w:lang w:bidi="fa-IR"/>
        </w:rPr>
        <w:t xml:space="preserve"> in</w:t>
      </w:r>
      <w:r w:rsidR="00E252DC" w:rsidRPr="00AC046E">
        <w:rPr>
          <w:rFonts w:asciiTheme="majorBidi" w:hAnsiTheme="majorBidi" w:cstheme="majorBidi"/>
          <w:sz w:val="24"/>
          <w:szCs w:val="24"/>
          <w:lang w:bidi="fa-IR"/>
        </w:rPr>
        <w:t xml:space="preserve">put-output tables of years 2001, 2006 </w:t>
      </w:r>
      <w:r w:rsidRPr="00AC046E">
        <w:rPr>
          <w:rFonts w:asciiTheme="majorBidi" w:hAnsiTheme="majorBidi" w:cstheme="majorBidi"/>
          <w:sz w:val="24"/>
          <w:szCs w:val="24"/>
          <w:lang w:bidi="fa-IR"/>
        </w:rPr>
        <w:t xml:space="preserve">and 2011. A survey-based input-output table of 2001 is derived on the basis of make and use tables of </w:t>
      </w:r>
      <w:r w:rsidR="00A273B5" w:rsidRPr="00AC046E">
        <w:rPr>
          <w:rFonts w:asciiTheme="majorBidi" w:hAnsiTheme="majorBidi" w:cstheme="majorBidi"/>
          <w:sz w:val="24"/>
          <w:szCs w:val="24"/>
          <w:lang w:bidi="fa-IR"/>
        </w:rPr>
        <w:t>S</w:t>
      </w:r>
      <w:r w:rsidRPr="00AC046E">
        <w:rPr>
          <w:rFonts w:asciiTheme="majorBidi" w:hAnsiTheme="majorBidi" w:cstheme="majorBidi"/>
          <w:sz w:val="24"/>
          <w:szCs w:val="24"/>
          <w:lang w:bidi="fa-IR"/>
        </w:rPr>
        <w:t xml:space="preserve">tatistical </w:t>
      </w:r>
      <w:r w:rsidR="00A273B5" w:rsidRPr="00AC046E">
        <w:rPr>
          <w:rFonts w:asciiTheme="majorBidi" w:hAnsiTheme="majorBidi" w:cstheme="majorBidi"/>
          <w:sz w:val="24"/>
          <w:szCs w:val="24"/>
          <w:lang w:bidi="fa-IR"/>
        </w:rPr>
        <w:t>C</w:t>
      </w:r>
      <w:r w:rsidRPr="00AC046E">
        <w:rPr>
          <w:rFonts w:asciiTheme="majorBidi" w:hAnsiTheme="majorBidi" w:cstheme="majorBidi"/>
          <w:sz w:val="24"/>
          <w:szCs w:val="24"/>
          <w:lang w:bidi="fa-IR"/>
        </w:rPr>
        <w:t xml:space="preserve">enter of Iran, a symmetric industry-by-industry with industry assumption at current price. The </w:t>
      </w:r>
      <w:r w:rsidR="00E252DC" w:rsidRPr="00AC046E">
        <w:rPr>
          <w:rFonts w:asciiTheme="majorBidi" w:hAnsiTheme="majorBidi" w:cstheme="majorBidi"/>
          <w:sz w:val="24"/>
          <w:szCs w:val="24"/>
          <w:lang w:bidi="fa-IR"/>
        </w:rPr>
        <w:t xml:space="preserve">2006 and </w:t>
      </w:r>
      <w:r w:rsidRPr="00AC046E">
        <w:rPr>
          <w:rFonts w:asciiTheme="majorBidi" w:hAnsiTheme="majorBidi" w:cstheme="majorBidi"/>
          <w:sz w:val="24"/>
          <w:szCs w:val="24"/>
          <w:lang w:bidi="fa-IR"/>
        </w:rPr>
        <w:t>2011 table</w:t>
      </w:r>
      <w:r w:rsidR="00E252DC" w:rsidRPr="00AC046E">
        <w:rPr>
          <w:rFonts w:asciiTheme="majorBidi" w:hAnsiTheme="majorBidi" w:cstheme="majorBidi"/>
          <w:sz w:val="24"/>
          <w:szCs w:val="24"/>
          <w:lang w:bidi="fa-IR"/>
        </w:rPr>
        <w:t>s</w:t>
      </w:r>
      <w:r w:rsidRPr="00AC046E">
        <w:rPr>
          <w:rFonts w:asciiTheme="majorBidi" w:hAnsiTheme="majorBidi" w:cstheme="majorBidi"/>
          <w:sz w:val="24"/>
          <w:szCs w:val="24"/>
          <w:lang w:bidi="fa-IR"/>
        </w:rPr>
        <w:t xml:space="preserve"> </w:t>
      </w:r>
      <w:r w:rsidR="00E252DC" w:rsidRPr="00AC046E">
        <w:rPr>
          <w:rFonts w:asciiTheme="majorBidi" w:hAnsiTheme="majorBidi" w:cstheme="majorBidi"/>
          <w:sz w:val="24"/>
          <w:szCs w:val="24"/>
          <w:lang w:bidi="fa-IR"/>
        </w:rPr>
        <w:t>are</w:t>
      </w:r>
      <w:r w:rsidRPr="00AC046E">
        <w:rPr>
          <w:rFonts w:asciiTheme="majorBidi" w:hAnsiTheme="majorBidi" w:cstheme="majorBidi"/>
          <w:sz w:val="24"/>
          <w:szCs w:val="24"/>
          <w:lang w:bidi="fa-IR"/>
        </w:rPr>
        <w:t xml:space="preserve"> updated table</w:t>
      </w:r>
      <w:r w:rsidR="00A273B5" w:rsidRPr="00AC046E">
        <w:rPr>
          <w:rFonts w:asciiTheme="majorBidi" w:hAnsiTheme="majorBidi" w:cstheme="majorBidi"/>
          <w:sz w:val="24"/>
          <w:szCs w:val="24"/>
          <w:lang w:bidi="fa-IR"/>
        </w:rPr>
        <w:t>s</w:t>
      </w:r>
      <w:r w:rsidRPr="00AC046E">
        <w:rPr>
          <w:rFonts w:asciiTheme="majorBidi" w:hAnsiTheme="majorBidi" w:cstheme="majorBidi"/>
          <w:sz w:val="24"/>
          <w:szCs w:val="24"/>
          <w:lang w:bidi="fa-IR"/>
        </w:rPr>
        <w:t xml:space="preserve"> of initial year 2001, a symmetric industry-by-industry with industry assumption at current price </w:t>
      </w:r>
      <w:r w:rsidR="00722595" w:rsidRPr="00AC046E">
        <w:rPr>
          <w:rFonts w:asciiTheme="majorBidi" w:hAnsiTheme="majorBidi" w:cstheme="majorBidi"/>
          <w:sz w:val="24"/>
          <w:szCs w:val="24"/>
          <w:lang w:bidi="fa-IR"/>
        </w:rPr>
        <w:t>which</w:t>
      </w:r>
      <w:r w:rsidRPr="00AC046E">
        <w:rPr>
          <w:rFonts w:asciiTheme="majorBidi" w:hAnsiTheme="majorBidi" w:cstheme="majorBidi"/>
          <w:sz w:val="24"/>
          <w:szCs w:val="24"/>
          <w:lang w:bidi="fa-IR"/>
        </w:rPr>
        <w:t xml:space="preserve"> </w:t>
      </w:r>
      <w:r w:rsidR="00E252DC" w:rsidRPr="00AC046E">
        <w:rPr>
          <w:rFonts w:asciiTheme="majorBidi" w:hAnsiTheme="majorBidi" w:cstheme="majorBidi"/>
          <w:sz w:val="24"/>
          <w:szCs w:val="24"/>
          <w:lang w:bidi="fa-IR"/>
        </w:rPr>
        <w:t>are</w:t>
      </w:r>
      <w:r w:rsidRPr="00AC046E">
        <w:rPr>
          <w:rFonts w:asciiTheme="majorBidi" w:hAnsiTheme="majorBidi" w:cstheme="majorBidi"/>
          <w:sz w:val="24"/>
          <w:szCs w:val="24"/>
          <w:lang w:bidi="fa-IR"/>
        </w:rPr>
        <w:t xml:space="preserve"> published </w:t>
      </w:r>
      <w:r w:rsidR="00722595" w:rsidRPr="00AC046E">
        <w:rPr>
          <w:rFonts w:asciiTheme="majorBidi" w:hAnsiTheme="majorBidi" w:cstheme="majorBidi"/>
          <w:sz w:val="24"/>
          <w:szCs w:val="24"/>
          <w:lang w:bidi="fa-IR"/>
        </w:rPr>
        <w:t>at</w:t>
      </w:r>
      <w:r w:rsidRPr="00AC046E">
        <w:rPr>
          <w:rFonts w:asciiTheme="majorBidi" w:hAnsiTheme="majorBidi" w:cstheme="majorBidi"/>
          <w:sz w:val="24"/>
          <w:szCs w:val="24"/>
          <w:lang w:bidi="fa-IR"/>
        </w:rPr>
        <w:t xml:space="preserve"> Islamic </w:t>
      </w:r>
      <w:r w:rsidR="00A273B5" w:rsidRPr="00AC046E">
        <w:rPr>
          <w:rFonts w:asciiTheme="majorBidi" w:hAnsiTheme="majorBidi" w:cstheme="majorBidi"/>
          <w:sz w:val="24"/>
          <w:szCs w:val="24"/>
          <w:lang w:bidi="fa-IR"/>
        </w:rPr>
        <w:t>P</w:t>
      </w:r>
      <w:r w:rsidR="00722595" w:rsidRPr="00AC046E">
        <w:rPr>
          <w:rFonts w:asciiTheme="majorBidi" w:hAnsiTheme="majorBidi" w:cstheme="majorBidi"/>
          <w:sz w:val="24"/>
          <w:szCs w:val="24"/>
          <w:lang w:bidi="fa-IR"/>
        </w:rPr>
        <w:t xml:space="preserve">arliament </w:t>
      </w:r>
      <w:r w:rsidR="00A273B5" w:rsidRPr="00AC046E">
        <w:rPr>
          <w:rFonts w:asciiTheme="majorBidi" w:hAnsiTheme="majorBidi" w:cstheme="majorBidi"/>
          <w:sz w:val="24"/>
          <w:szCs w:val="24"/>
          <w:lang w:bidi="fa-IR"/>
        </w:rPr>
        <w:t>R</w:t>
      </w:r>
      <w:r w:rsidR="00722595" w:rsidRPr="00AC046E">
        <w:rPr>
          <w:rFonts w:asciiTheme="majorBidi" w:hAnsiTheme="majorBidi" w:cstheme="majorBidi"/>
          <w:sz w:val="24"/>
          <w:szCs w:val="24"/>
          <w:lang w:bidi="fa-IR"/>
        </w:rPr>
        <w:t xml:space="preserve">esearch </w:t>
      </w:r>
      <w:r w:rsidR="00A273B5" w:rsidRPr="00AC046E">
        <w:rPr>
          <w:rFonts w:asciiTheme="majorBidi" w:hAnsiTheme="majorBidi" w:cstheme="majorBidi"/>
          <w:sz w:val="24"/>
          <w:szCs w:val="24"/>
          <w:lang w:bidi="fa-IR"/>
        </w:rPr>
        <w:t>C</w:t>
      </w:r>
      <w:r w:rsidR="00722595" w:rsidRPr="00AC046E">
        <w:rPr>
          <w:rFonts w:asciiTheme="majorBidi" w:hAnsiTheme="majorBidi" w:cstheme="majorBidi"/>
          <w:sz w:val="24"/>
          <w:szCs w:val="24"/>
          <w:lang w:bidi="fa-IR"/>
        </w:rPr>
        <w:t xml:space="preserve">enter of Iran. </w:t>
      </w:r>
      <w:r w:rsidR="00477289" w:rsidRPr="00AC046E">
        <w:rPr>
          <w:rFonts w:asciiTheme="majorBidi" w:hAnsiTheme="majorBidi" w:cstheme="majorBidi"/>
          <w:sz w:val="24"/>
          <w:szCs w:val="24"/>
          <w:lang w:bidi="fa-IR"/>
        </w:rPr>
        <w:t>Th</w:t>
      </w:r>
      <w:r w:rsidR="00E252DC" w:rsidRPr="00AC046E">
        <w:rPr>
          <w:rFonts w:asciiTheme="majorBidi" w:hAnsiTheme="majorBidi" w:cstheme="majorBidi"/>
          <w:sz w:val="24"/>
          <w:szCs w:val="24"/>
          <w:lang w:bidi="fa-IR"/>
        </w:rPr>
        <w:t>e</w:t>
      </w:r>
      <w:r w:rsidR="00477289" w:rsidRPr="00AC046E">
        <w:rPr>
          <w:rFonts w:asciiTheme="majorBidi" w:hAnsiTheme="majorBidi" w:cstheme="majorBidi"/>
          <w:sz w:val="24"/>
          <w:szCs w:val="24"/>
          <w:lang w:bidi="fa-IR"/>
        </w:rPr>
        <w:t xml:space="preserve"> table</w:t>
      </w:r>
      <w:r w:rsidR="00E252DC" w:rsidRPr="00AC046E">
        <w:rPr>
          <w:rFonts w:asciiTheme="majorBidi" w:hAnsiTheme="majorBidi" w:cstheme="majorBidi"/>
          <w:sz w:val="24"/>
          <w:szCs w:val="24"/>
          <w:lang w:bidi="fa-IR"/>
        </w:rPr>
        <w:t>s</w:t>
      </w:r>
      <w:r w:rsidR="00477289" w:rsidRPr="00AC046E">
        <w:rPr>
          <w:rFonts w:asciiTheme="majorBidi" w:hAnsiTheme="majorBidi" w:cstheme="majorBidi"/>
          <w:sz w:val="24"/>
          <w:szCs w:val="24"/>
          <w:lang w:bidi="fa-IR"/>
        </w:rPr>
        <w:t xml:space="preserve"> w</w:t>
      </w:r>
      <w:r w:rsidR="00E252DC" w:rsidRPr="00AC046E">
        <w:rPr>
          <w:rFonts w:asciiTheme="majorBidi" w:hAnsiTheme="majorBidi" w:cstheme="majorBidi"/>
          <w:sz w:val="24"/>
          <w:szCs w:val="24"/>
          <w:lang w:bidi="fa-IR"/>
        </w:rPr>
        <w:t>ere</w:t>
      </w:r>
      <w:r w:rsidR="00477289" w:rsidRPr="00AC046E">
        <w:rPr>
          <w:rFonts w:asciiTheme="majorBidi" w:hAnsiTheme="majorBidi" w:cstheme="majorBidi"/>
          <w:sz w:val="24"/>
          <w:szCs w:val="24"/>
          <w:lang w:bidi="fa-IR"/>
        </w:rPr>
        <w:t xml:space="preserve"> updated using modified RAS method.</w:t>
      </w:r>
      <w:r w:rsidR="00477289" w:rsidRPr="00AC046E">
        <w:rPr>
          <w:rFonts w:asciiTheme="majorBidi" w:hAnsiTheme="majorBidi" w:cstheme="majorBidi"/>
          <w:sz w:val="24"/>
          <w:szCs w:val="24"/>
          <w:rtl/>
          <w:lang w:bidi="fa-IR"/>
        </w:rPr>
        <w:t xml:space="preserve"> </w:t>
      </w:r>
      <w:r w:rsidR="00722595" w:rsidRPr="00AC046E">
        <w:rPr>
          <w:rFonts w:asciiTheme="majorBidi" w:hAnsiTheme="majorBidi" w:cstheme="majorBidi"/>
          <w:sz w:val="24"/>
          <w:szCs w:val="24"/>
          <w:lang w:bidi="fa-IR"/>
        </w:rPr>
        <w:t xml:space="preserve">Then for calculating structural changes between </w:t>
      </w:r>
      <w:r w:rsidR="00E252DC" w:rsidRPr="00AC046E">
        <w:rPr>
          <w:rFonts w:asciiTheme="majorBidi" w:hAnsiTheme="majorBidi" w:cstheme="majorBidi"/>
          <w:sz w:val="24"/>
          <w:szCs w:val="24"/>
          <w:lang w:bidi="fa-IR"/>
        </w:rPr>
        <w:t xml:space="preserve">these years, </w:t>
      </w:r>
      <w:r w:rsidR="00722595" w:rsidRPr="00AC046E">
        <w:rPr>
          <w:rFonts w:asciiTheme="majorBidi" w:hAnsiTheme="majorBidi" w:cstheme="majorBidi"/>
          <w:sz w:val="24"/>
          <w:szCs w:val="24"/>
          <w:lang w:bidi="fa-IR"/>
        </w:rPr>
        <w:t xml:space="preserve">tables </w:t>
      </w:r>
      <w:r w:rsidR="00E252DC" w:rsidRPr="00AC046E">
        <w:rPr>
          <w:rFonts w:asciiTheme="majorBidi" w:hAnsiTheme="majorBidi" w:cstheme="majorBidi"/>
          <w:sz w:val="24"/>
          <w:szCs w:val="24"/>
          <w:lang w:bidi="fa-IR"/>
        </w:rPr>
        <w:t xml:space="preserve">were </w:t>
      </w:r>
      <w:r w:rsidR="00722595" w:rsidRPr="00AC046E">
        <w:rPr>
          <w:rFonts w:asciiTheme="majorBidi" w:hAnsiTheme="majorBidi" w:cstheme="majorBidi"/>
          <w:sz w:val="24"/>
          <w:szCs w:val="24"/>
          <w:lang w:bidi="fa-IR"/>
        </w:rPr>
        <w:t xml:space="preserve">transformed into constant prices using </w:t>
      </w:r>
      <w:r w:rsidR="00E252DC" w:rsidRPr="00AC046E">
        <w:rPr>
          <w:rFonts w:asciiTheme="majorBidi" w:hAnsiTheme="majorBidi" w:cstheme="majorBidi"/>
          <w:sz w:val="24"/>
          <w:szCs w:val="24"/>
          <w:lang w:bidi="fa-IR"/>
        </w:rPr>
        <w:t xml:space="preserve">RAS </w:t>
      </w:r>
      <w:r w:rsidR="00722595" w:rsidRPr="00AC046E">
        <w:rPr>
          <w:rFonts w:asciiTheme="majorBidi" w:hAnsiTheme="majorBidi" w:cstheme="majorBidi"/>
          <w:sz w:val="24"/>
          <w:szCs w:val="24"/>
          <w:lang w:bidi="fa-IR"/>
        </w:rPr>
        <w:t>methodology</w:t>
      </w:r>
      <w:r w:rsidR="00E252DC" w:rsidRPr="00AC046E">
        <w:rPr>
          <w:rStyle w:val="af3"/>
          <w:rFonts w:asciiTheme="majorBidi" w:hAnsiTheme="majorBidi" w:cstheme="majorBidi"/>
          <w:sz w:val="24"/>
          <w:szCs w:val="24"/>
          <w:lang w:bidi="fa-IR"/>
        </w:rPr>
        <w:footnoteReference w:id="5"/>
      </w:r>
      <w:r w:rsidR="00722595" w:rsidRPr="00AC046E">
        <w:rPr>
          <w:rFonts w:asciiTheme="majorBidi" w:hAnsiTheme="majorBidi" w:cstheme="majorBidi"/>
          <w:sz w:val="24"/>
          <w:szCs w:val="24"/>
          <w:lang w:bidi="fa-IR"/>
        </w:rPr>
        <w:t>.</w:t>
      </w:r>
      <w:r w:rsidR="00A57F35" w:rsidRPr="00AC046E">
        <w:rPr>
          <w:rFonts w:asciiTheme="majorBidi" w:hAnsiTheme="majorBidi" w:cstheme="majorBidi"/>
          <w:sz w:val="24"/>
          <w:szCs w:val="24"/>
          <w:lang w:bidi="fa-IR"/>
        </w:rPr>
        <w:t xml:space="preserve"> After that each table were decomposed to total and domestic</w:t>
      </w:r>
      <w:r w:rsidR="00B335AD" w:rsidRPr="00AC046E">
        <w:rPr>
          <w:rStyle w:val="af3"/>
          <w:rFonts w:asciiTheme="majorBidi" w:hAnsiTheme="majorBidi" w:cstheme="majorBidi"/>
          <w:sz w:val="24"/>
          <w:szCs w:val="24"/>
          <w:lang w:bidi="fa-IR"/>
        </w:rPr>
        <w:footnoteReference w:id="6"/>
      </w:r>
      <w:r w:rsidR="00046483" w:rsidRPr="00AC046E">
        <w:rPr>
          <w:rFonts w:asciiTheme="majorBidi" w:hAnsiTheme="majorBidi" w:cstheme="majorBidi"/>
          <w:sz w:val="24"/>
          <w:szCs w:val="24"/>
          <w:lang w:bidi="fa-IR"/>
        </w:rPr>
        <w:t xml:space="preserve"> tables. In this paper, we have used domestic input-output tables for the analysis purpose. </w:t>
      </w:r>
      <w:r w:rsidR="00C07C06" w:rsidRPr="00AC046E">
        <w:rPr>
          <w:rFonts w:asciiTheme="majorBidi" w:hAnsiTheme="majorBidi" w:cstheme="majorBidi"/>
          <w:sz w:val="24"/>
          <w:szCs w:val="24"/>
          <w:lang w:bidi="fa-IR"/>
        </w:rPr>
        <w:t xml:space="preserve">For compatibility and consistency of the table of the year 2011 with the table of year 2001, the above tables were aggregated in 8 sectors. The 8-sector table includes sectors of “agriculture”, “oil”, “manufacturing”, “mining”, </w:t>
      </w:r>
      <w:r w:rsidR="00477289" w:rsidRPr="00AC046E">
        <w:rPr>
          <w:rFonts w:asciiTheme="majorBidi" w:hAnsiTheme="majorBidi" w:cstheme="majorBidi"/>
          <w:sz w:val="24"/>
          <w:szCs w:val="24"/>
          <w:lang w:bidi="fa-IR"/>
        </w:rPr>
        <w:t>“</w:t>
      </w:r>
      <w:r w:rsidR="00C07C06" w:rsidRPr="00AC046E">
        <w:rPr>
          <w:rFonts w:asciiTheme="majorBidi" w:hAnsiTheme="majorBidi" w:cstheme="majorBidi"/>
          <w:sz w:val="24"/>
          <w:szCs w:val="24"/>
          <w:lang w:bidi="fa-IR"/>
        </w:rPr>
        <w:t>transportation and communication</w:t>
      </w:r>
      <w:r w:rsidR="00477289" w:rsidRPr="00AC046E">
        <w:rPr>
          <w:rFonts w:asciiTheme="majorBidi" w:hAnsiTheme="majorBidi" w:cstheme="majorBidi"/>
          <w:sz w:val="24"/>
          <w:szCs w:val="24"/>
          <w:lang w:bidi="fa-IR"/>
        </w:rPr>
        <w:t>”</w:t>
      </w:r>
      <w:r w:rsidR="00C07C06" w:rsidRPr="00AC046E">
        <w:rPr>
          <w:rFonts w:asciiTheme="majorBidi" w:hAnsiTheme="majorBidi" w:cstheme="majorBidi"/>
          <w:sz w:val="24"/>
          <w:szCs w:val="24"/>
          <w:lang w:bidi="fa-IR"/>
        </w:rPr>
        <w:t xml:space="preserve">, </w:t>
      </w:r>
      <w:r w:rsidR="00477289" w:rsidRPr="00AC046E">
        <w:rPr>
          <w:rFonts w:asciiTheme="majorBidi" w:hAnsiTheme="majorBidi" w:cstheme="majorBidi"/>
          <w:sz w:val="24"/>
          <w:szCs w:val="24"/>
          <w:lang w:bidi="fa-IR"/>
        </w:rPr>
        <w:t>“</w:t>
      </w:r>
      <w:r w:rsidR="00C07C06" w:rsidRPr="00AC046E">
        <w:rPr>
          <w:rFonts w:asciiTheme="majorBidi" w:hAnsiTheme="majorBidi" w:cstheme="majorBidi"/>
          <w:sz w:val="24"/>
          <w:szCs w:val="24"/>
          <w:lang w:bidi="fa-IR"/>
        </w:rPr>
        <w:t>provision of water, electricity and gas</w:t>
      </w:r>
      <w:r w:rsidR="00477289" w:rsidRPr="00AC046E">
        <w:rPr>
          <w:rFonts w:asciiTheme="majorBidi" w:hAnsiTheme="majorBidi" w:cstheme="majorBidi"/>
          <w:sz w:val="24"/>
          <w:szCs w:val="24"/>
          <w:lang w:bidi="fa-IR"/>
        </w:rPr>
        <w:t>”</w:t>
      </w:r>
      <w:r w:rsidR="00C07C06" w:rsidRPr="00AC046E">
        <w:rPr>
          <w:rFonts w:asciiTheme="majorBidi" w:hAnsiTheme="majorBidi" w:cstheme="majorBidi"/>
          <w:sz w:val="24"/>
          <w:szCs w:val="24"/>
          <w:lang w:bidi="fa-IR"/>
        </w:rPr>
        <w:t xml:space="preserve">, </w:t>
      </w:r>
      <w:r w:rsidR="00477289" w:rsidRPr="00AC046E">
        <w:rPr>
          <w:rFonts w:asciiTheme="majorBidi" w:hAnsiTheme="majorBidi" w:cstheme="majorBidi"/>
          <w:sz w:val="24"/>
          <w:szCs w:val="24"/>
          <w:lang w:bidi="fa-IR"/>
        </w:rPr>
        <w:t xml:space="preserve">“construction” </w:t>
      </w:r>
      <w:r w:rsidR="00C07C06" w:rsidRPr="00AC046E">
        <w:rPr>
          <w:rFonts w:asciiTheme="majorBidi" w:hAnsiTheme="majorBidi" w:cstheme="majorBidi"/>
          <w:sz w:val="24"/>
          <w:szCs w:val="24"/>
          <w:lang w:bidi="fa-IR"/>
        </w:rPr>
        <w:t xml:space="preserve">and </w:t>
      </w:r>
      <w:r w:rsidR="00477289" w:rsidRPr="00AC046E">
        <w:rPr>
          <w:rFonts w:asciiTheme="majorBidi" w:hAnsiTheme="majorBidi" w:cstheme="majorBidi"/>
          <w:sz w:val="24"/>
          <w:szCs w:val="24"/>
          <w:lang w:bidi="fa-IR"/>
        </w:rPr>
        <w:t>“</w:t>
      </w:r>
      <w:r w:rsidR="00C07C06" w:rsidRPr="00AC046E">
        <w:rPr>
          <w:rFonts w:asciiTheme="majorBidi" w:hAnsiTheme="majorBidi" w:cstheme="majorBidi"/>
          <w:sz w:val="24"/>
          <w:szCs w:val="24"/>
          <w:lang w:bidi="fa-IR"/>
        </w:rPr>
        <w:t>services</w:t>
      </w:r>
      <w:r w:rsidR="00477289" w:rsidRPr="00AC046E">
        <w:rPr>
          <w:rFonts w:asciiTheme="majorBidi" w:hAnsiTheme="majorBidi" w:cstheme="majorBidi"/>
          <w:sz w:val="24"/>
          <w:szCs w:val="24"/>
          <w:lang w:bidi="fa-IR"/>
        </w:rPr>
        <w:t>”.</w:t>
      </w:r>
      <w:r w:rsidR="00C07C06" w:rsidRPr="00AC046E">
        <w:rPr>
          <w:rFonts w:asciiTheme="majorBidi" w:hAnsiTheme="majorBidi" w:cstheme="majorBidi"/>
          <w:sz w:val="24"/>
          <w:szCs w:val="24"/>
          <w:lang w:bidi="fa-IR"/>
        </w:rPr>
        <w:t xml:space="preserve"> </w:t>
      </w:r>
    </w:p>
    <w:p w14:paraId="650CFBB4" w14:textId="1F4FFF1E" w:rsidR="00523C78" w:rsidRDefault="00523C78" w:rsidP="00F03C86">
      <w:pPr>
        <w:jc w:val="both"/>
        <w:rPr>
          <w:rFonts w:asciiTheme="majorBidi" w:hAnsiTheme="majorBidi" w:cstheme="majorBidi"/>
          <w:sz w:val="24"/>
          <w:szCs w:val="24"/>
          <w:lang w:bidi="fa-IR"/>
        </w:rPr>
      </w:pPr>
      <w:r w:rsidRPr="00196956">
        <w:rPr>
          <w:rFonts w:asciiTheme="majorBidi" w:hAnsiTheme="majorBidi" w:cstheme="majorBidi"/>
          <w:sz w:val="24"/>
          <w:szCs w:val="24"/>
          <w:highlight w:val="cyan"/>
          <w:lang w:bidi="fa-IR"/>
        </w:rPr>
        <w:t xml:space="preserve">With the above method, the structural changes will be decomposed into three factors and their relationship with production and employment in Iran will be discussed. However, this approach does not convey any special </w:t>
      </w:r>
      <w:r w:rsidR="00D34D05">
        <w:rPr>
          <w:rFonts w:asciiTheme="majorBidi" w:hAnsiTheme="majorBidi" w:cstheme="majorBidi" w:hint="cs"/>
          <w:sz w:val="24"/>
          <w:szCs w:val="24"/>
          <w:highlight w:val="cyan"/>
          <w:lang w:bidi="fa-IR"/>
        </w:rPr>
        <w:t>implications</w:t>
      </w:r>
      <w:r w:rsidRPr="00196956">
        <w:rPr>
          <w:rFonts w:asciiTheme="majorBidi" w:hAnsiTheme="majorBidi" w:cstheme="majorBidi"/>
          <w:sz w:val="24"/>
          <w:szCs w:val="24"/>
          <w:highlight w:val="cyan"/>
          <w:lang w:bidi="fa-IR"/>
        </w:rPr>
        <w:t xml:space="preserve"> about the reason of </w:t>
      </w:r>
      <w:r w:rsidR="00E34BEE">
        <w:rPr>
          <w:rFonts w:asciiTheme="majorBidi" w:hAnsiTheme="majorBidi" w:cstheme="majorBidi" w:hint="cs"/>
          <w:sz w:val="24"/>
          <w:szCs w:val="24"/>
          <w:highlight w:val="cyan"/>
          <w:lang w:bidi="fa-IR"/>
        </w:rPr>
        <w:t xml:space="preserve">these </w:t>
      </w:r>
      <w:r w:rsidRPr="00196956">
        <w:rPr>
          <w:rFonts w:asciiTheme="majorBidi" w:hAnsiTheme="majorBidi" w:cstheme="majorBidi"/>
          <w:sz w:val="24"/>
          <w:szCs w:val="24"/>
          <w:highlight w:val="cyan"/>
          <w:lang w:bidi="fa-IR"/>
        </w:rPr>
        <w:t xml:space="preserve">changes and their impacts of jobless growth in the mentioned period. The main focus of this paper is not on this issue. However, we try to present the most important factors and some existing evidences </w:t>
      </w:r>
      <w:r w:rsidR="00A955A6">
        <w:rPr>
          <w:rFonts w:asciiTheme="majorBidi" w:hAnsiTheme="majorBidi" w:cstheme="majorBidi" w:hint="cs"/>
          <w:sz w:val="24"/>
          <w:szCs w:val="24"/>
          <w:highlight w:val="cyan"/>
          <w:lang w:bidi="fa-IR"/>
        </w:rPr>
        <w:t xml:space="preserve">which may be </w:t>
      </w:r>
      <w:r w:rsidR="00CD64F9">
        <w:rPr>
          <w:rFonts w:asciiTheme="majorBidi" w:hAnsiTheme="majorBidi" w:cstheme="majorBidi" w:hint="cs"/>
          <w:sz w:val="24"/>
          <w:szCs w:val="24"/>
          <w:highlight w:val="cyan"/>
          <w:lang w:bidi="fa-IR"/>
        </w:rPr>
        <w:t>related</w:t>
      </w:r>
      <w:r w:rsidR="001E1904">
        <w:rPr>
          <w:rFonts w:asciiTheme="majorBidi" w:hAnsiTheme="majorBidi" w:cstheme="majorBidi" w:hint="cs"/>
          <w:sz w:val="24"/>
          <w:szCs w:val="24"/>
          <w:highlight w:val="cyan"/>
          <w:lang w:bidi="fa-IR"/>
        </w:rPr>
        <w:t xml:space="preserve"> based on existing</w:t>
      </w:r>
      <w:r w:rsidR="00290D95">
        <w:rPr>
          <w:rFonts w:asciiTheme="majorBidi" w:hAnsiTheme="majorBidi" w:cstheme="majorBidi" w:hint="cs"/>
          <w:sz w:val="24"/>
          <w:szCs w:val="24"/>
          <w:highlight w:val="cyan"/>
          <w:lang w:bidi="fa-IR"/>
        </w:rPr>
        <w:t xml:space="preserve"> </w:t>
      </w:r>
      <w:r w:rsidRPr="00196956">
        <w:rPr>
          <w:rFonts w:asciiTheme="majorBidi" w:hAnsiTheme="majorBidi" w:cstheme="majorBidi"/>
          <w:sz w:val="24"/>
          <w:szCs w:val="24"/>
          <w:highlight w:val="cyan"/>
          <w:lang w:bidi="fa-IR"/>
        </w:rPr>
        <w:t>literature. In this context, the role of changes in the trade pattern that has influence on production</w:t>
      </w:r>
      <w:r w:rsidR="00600D27">
        <w:rPr>
          <w:rFonts w:asciiTheme="majorBidi" w:hAnsiTheme="majorBidi" w:cstheme="majorBidi" w:hint="cs"/>
          <w:sz w:val="24"/>
          <w:szCs w:val="24"/>
          <w:highlight w:val="cyan"/>
          <w:lang w:bidi="fa-IR"/>
        </w:rPr>
        <w:t xml:space="preserve"> and</w:t>
      </w:r>
      <w:r w:rsidRPr="00196956">
        <w:rPr>
          <w:rFonts w:asciiTheme="majorBidi" w:hAnsiTheme="majorBidi" w:cstheme="majorBidi"/>
          <w:sz w:val="24"/>
          <w:szCs w:val="24"/>
          <w:highlight w:val="cyan"/>
          <w:lang w:bidi="fa-IR"/>
        </w:rPr>
        <w:t xml:space="preserve"> labor demand and structural changes in the labor supply side (like social changes) and their impact on increasing of job mismatch in Iran is very important. As discussed in previous section, changes in labor demand side as a result of changes in foreign trade pattern, changes in demand pattern or technological improvement can lead to more job mismatch and if these changes occur at the same time with structural change in the labor supply side (e.g. as a reason of social changes like population, sex, region and etc.) it can increase the mismatch between new jobs and </w:t>
      </w:r>
      <w:r w:rsidR="007F2E6C">
        <w:rPr>
          <w:rFonts w:asciiTheme="majorBidi" w:hAnsiTheme="majorBidi" w:cstheme="majorBidi" w:hint="cs"/>
          <w:sz w:val="24"/>
          <w:szCs w:val="24"/>
          <w:highlight w:val="cyan"/>
          <w:lang w:bidi="fa-IR"/>
        </w:rPr>
        <w:t>existing</w:t>
      </w:r>
      <w:r w:rsidRPr="00196956">
        <w:rPr>
          <w:rFonts w:asciiTheme="majorBidi" w:hAnsiTheme="majorBidi" w:cstheme="majorBidi"/>
          <w:sz w:val="24"/>
          <w:szCs w:val="24"/>
          <w:highlight w:val="cyan"/>
          <w:lang w:bidi="fa-IR"/>
        </w:rPr>
        <w:t xml:space="preserve"> labor</w:t>
      </w:r>
      <w:r w:rsidR="007F2E6C">
        <w:rPr>
          <w:rFonts w:asciiTheme="majorBidi" w:hAnsiTheme="majorBidi" w:cstheme="majorBidi" w:hint="cs"/>
          <w:sz w:val="24"/>
          <w:szCs w:val="24"/>
          <w:highlight w:val="cyan"/>
          <w:lang w:bidi="fa-IR"/>
        </w:rPr>
        <w:t xml:space="preserve"> forces</w:t>
      </w:r>
      <w:r w:rsidRPr="00196956">
        <w:rPr>
          <w:rFonts w:asciiTheme="majorBidi" w:hAnsiTheme="majorBidi" w:cstheme="majorBidi"/>
          <w:sz w:val="24"/>
          <w:szCs w:val="24"/>
          <w:highlight w:val="cyan"/>
          <w:lang w:bidi="fa-IR"/>
        </w:rPr>
        <w:t>. This would increase natural and structural unemployment</w:t>
      </w:r>
      <w:r>
        <w:rPr>
          <w:rFonts w:asciiTheme="majorBidi" w:hAnsiTheme="majorBidi" w:cstheme="majorBidi"/>
          <w:sz w:val="24"/>
          <w:szCs w:val="24"/>
          <w:lang w:bidi="fa-IR"/>
        </w:rPr>
        <w:t>.</w:t>
      </w:r>
    </w:p>
    <w:p w14:paraId="2DB09B1F" w14:textId="0604F1DC" w:rsidR="00FB0D66" w:rsidRDefault="00FB0D66" w:rsidP="00B3130A">
      <w:pPr>
        <w:tabs>
          <w:tab w:val="left" w:pos="6223"/>
        </w:tabs>
        <w:autoSpaceDE w:val="0"/>
        <w:autoSpaceDN w:val="0"/>
        <w:adjustRightInd w:val="0"/>
        <w:spacing w:after="0" w:line="240" w:lineRule="auto"/>
        <w:rPr>
          <w:ins w:id="2" w:author="Afsaneh" w:date="2016-04-29T11:28:00Z"/>
          <w:rFonts w:ascii="MinionPro-Regular" w:hAnsi="MinionPro-Regular" w:cs="MinionPro-Regular"/>
          <w:color w:val="000000"/>
        </w:rPr>
      </w:pPr>
    </w:p>
    <w:p w14:paraId="6B3BCEB3" w14:textId="77777777" w:rsidR="00FB0D66" w:rsidRPr="00FB0D66" w:rsidRDefault="00FB0D66" w:rsidP="00FB0D66">
      <w:pPr>
        <w:autoSpaceDE w:val="0"/>
        <w:autoSpaceDN w:val="0"/>
        <w:adjustRightInd w:val="0"/>
        <w:spacing w:after="0" w:line="240" w:lineRule="auto"/>
        <w:rPr>
          <w:rFonts w:ascii="MinionPro-Regular" w:hAnsi="MinionPro-Regular" w:cs="MinionPro-Regular"/>
          <w:color w:val="000000"/>
        </w:rPr>
      </w:pPr>
    </w:p>
    <w:p w14:paraId="70758C14" w14:textId="06BF3CE6" w:rsidR="00402DD3" w:rsidRPr="00AC046E" w:rsidRDefault="00D55305" w:rsidP="00B3130A">
      <w:pPr>
        <w:tabs>
          <w:tab w:val="left" w:pos="3794"/>
        </w:tabs>
        <w:jc w:val="both"/>
        <w:outlineLvl w:val="0"/>
        <w:rPr>
          <w:rFonts w:asciiTheme="majorBidi" w:hAnsiTheme="majorBidi" w:cstheme="majorBidi"/>
          <w:b/>
          <w:bCs/>
          <w:i/>
          <w:iCs/>
          <w:sz w:val="24"/>
          <w:szCs w:val="24"/>
          <w:lang w:bidi="fa-IR"/>
        </w:rPr>
      </w:pPr>
      <w:r w:rsidRPr="00AC046E">
        <w:rPr>
          <w:rFonts w:asciiTheme="majorBidi" w:hAnsiTheme="majorBidi" w:cstheme="majorBidi"/>
          <w:b/>
          <w:bCs/>
          <w:i/>
          <w:iCs/>
          <w:sz w:val="24"/>
          <w:szCs w:val="24"/>
          <w:lang w:bidi="fa-IR"/>
        </w:rPr>
        <w:t>3. Empirical Results</w:t>
      </w:r>
    </w:p>
    <w:p w14:paraId="14F3B830" w14:textId="3E21115E" w:rsidR="003A050B" w:rsidRDefault="004A6460" w:rsidP="00523C78">
      <w:pPr>
        <w:jc w:val="both"/>
        <w:rPr>
          <w:rFonts w:asciiTheme="majorBidi" w:hAnsiTheme="majorBidi" w:cstheme="majorBidi"/>
          <w:sz w:val="24"/>
          <w:szCs w:val="24"/>
        </w:rPr>
      </w:pPr>
      <w:r w:rsidRPr="00AC046E">
        <w:rPr>
          <w:rFonts w:asciiTheme="majorBidi" w:hAnsiTheme="majorBidi" w:cstheme="majorBidi"/>
          <w:sz w:val="24"/>
          <w:szCs w:val="24"/>
          <w:lang w:bidi="fa-IR"/>
        </w:rPr>
        <w:t xml:space="preserve">According to </w:t>
      </w:r>
      <w:r w:rsidR="00046483" w:rsidRPr="00AC046E">
        <w:rPr>
          <w:rFonts w:asciiTheme="majorBidi" w:hAnsiTheme="majorBidi" w:cstheme="majorBidi"/>
          <w:sz w:val="24"/>
          <w:szCs w:val="24"/>
          <w:lang w:bidi="fa-IR"/>
        </w:rPr>
        <w:t xml:space="preserve">the </w:t>
      </w:r>
      <w:r w:rsidRPr="00AC046E">
        <w:rPr>
          <w:rFonts w:asciiTheme="majorBidi" w:hAnsiTheme="majorBidi" w:cstheme="majorBidi"/>
          <w:sz w:val="24"/>
          <w:szCs w:val="24"/>
          <w:lang w:bidi="fa-IR"/>
        </w:rPr>
        <w:t xml:space="preserve">input-output methodology, change in </w:t>
      </w:r>
      <w:r w:rsidR="00046483" w:rsidRPr="00AC046E">
        <w:rPr>
          <w:rFonts w:asciiTheme="majorBidi" w:hAnsiTheme="majorBidi" w:cstheme="majorBidi"/>
          <w:sz w:val="24"/>
          <w:szCs w:val="24"/>
          <w:lang w:bidi="fa-IR"/>
        </w:rPr>
        <w:t xml:space="preserve">the </w:t>
      </w:r>
      <w:r w:rsidRPr="00AC046E">
        <w:rPr>
          <w:rFonts w:asciiTheme="majorBidi" w:hAnsiTheme="majorBidi" w:cstheme="majorBidi"/>
          <w:sz w:val="24"/>
          <w:szCs w:val="24"/>
          <w:lang w:bidi="fa-IR"/>
        </w:rPr>
        <w:t>sector</w:t>
      </w:r>
      <w:r w:rsidR="00402DD3" w:rsidRPr="00AC046E">
        <w:rPr>
          <w:rFonts w:asciiTheme="majorBidi" w:hAnsiTheme="majorBidi" w:cstheme="majorBidi"/>
          <w:sz w:val="24"/>
          <w:szCs w:val="24"/>
          <w:lang w:bidi="fa-IR"/>
        </w:rPr>
        <w:t>s’</w:t>
      </w:r>
      <w:r w:rsidRPr="00AC046E">
        <w:rPr>
          <w:rFonts w:asciiTheme="majorBidi" w:hAnsiTheme="majorBidi" w:cstheme="majorBidi"/>
          <w:sz w:val="24"/>
          <w:szCs w:val="24"/>
          <w:lang w:bidi="fa-IR"/>
        </w:rPr>
        <w:t xml:space="preserve"> employment</w:t>
      </w:r>
      <w:r w:rsidR="0061729A" w:rsidRPr="00AC046E">
        <w:rPr>
          <w:rFonts w:asciiTheme="majorBidi" w:hAnsiTheme="majorBidi" w:cstheme="majorBidi"/>
          <w:sz w:val="24"/>
          <w:szCs w:val="24"/>
          <w:lang w:bidi="fa-IR"/>
        </w:rPr>
        <w:t xml:space="preserve"> </w:t>
      </w:r>
      <w:r w:rsidRPr="00AC046E">
        <w:rPr>
          <w:rFonts w:asciiTheme="majorBidi" w:hAnsiTheme="majorBidi" w:cstheme="majorBidi"/>
          <w:sz w:val="24"/>
          <w:szCs w:val="24"/>
          <w:lang w:bidi="fa-IR"/>
        </w:rPr>
        <w:t>can be decomposed to “Final demand change”, “</w:t>
      </w:r>
      <w:r w:rsidR="00A34AD7" w:rsidRPr="00AC046E">
        <w:rPr>
          <w:rFonts w:asciiTheme="majorBidi" w:hAnsiTheme="majorBidi" w:cstheme="majorBidi"/>
          <w:sz w:val="24"/>
          <w:szCs w:val="24"/>
          <w:lang w:bidi="fa-IR"/>
        </w:rPr>
        <w:t>Labor productivity change or Labor input coefficient change” and “Technology change”. Indeed, the last component is the change in Leontief coefficient that shows direct and indirect dependenc</w:t>
      </w:r>
      <w:r w:rsidR="00800F09" w:rsidRPr="00AC046E">
        <w:rPr>
          <w:rFonts w:asciiTheme="majorBidi" w:hAnsiTheme="majorBidi" w:cstheme="majorBidi"/>
          <w:sz w:val="24"/>
          <w:szCs w:val="24"/>
          <w:lang w:bidi="fa-IR"/>
        </w:rPr>
        <w:t>y</w:t>
      </w:r>
      <w:r w:rsidR="00A34AD7" w:rsidRPr="00AC046E">
        <w:rPr>
          <w:rFonts w:asciiTheme="majorBidi" w:hAnsiTheme="majorBidi" w:cstheme="majorBidi"/>
          <w:sz w:val="24"/>
          <w:szCs w:val="24"/>
          <w:lang w:bidi="fa-IR"/>
        </w:rPr>
        <w:t xml:space="preserve"> of producing a unit in each sector to products of other sectors.</w:t>
      </w:r>
      <w:r w:rsidR="00780FF4" w:rsidRPr="00AC046E">
        <w:rPr>
          <w:rFonts w:asciiTheme="majorBidi" w:hAnsiTheme="majorBidi" w:cstheme="majorBidi"/>
          <w:sz w:val="24"/>
          <w:szCs w:val="24"/>
          <w:lang w:bidi="fa-IR"/>
        </w:rPr>
        <w:t xml:space="preserve"> Table 3 shows the relationships among </w:t>
      </w:r>
      <w:r w:rsidR="00780FF4" w:rsidRPr="00AC046E">
        <w:rPr>
          <w:rFonts w:asciiTheme="majorBidi" w:hAnsiTheme="majorBidi" w:cstheme="majorBidi"/>
          <w:sz w:val="24"/>
          <w:szCs w:val="24"/>
        </w:rPr>
        <w:t xml:space="preserve">these three factors and economic growth and employment growth in the whole economy. </w:t>
      </w:r>
    </w:p>
    <w:p w14:paraId="15A408FC" w14:textId="77777777" w:rsidR="00523C78" w:rsidRPr="00AC046E" w:rsidRDefault="00523C78" w:rsidP="00523C78">
      <w:pPr>
        <w:jc w:val="both"/>
        <w:rPr>
          <w:rFonts w:asciiTheme="majorBidi" w:hAnsiTheme="majorBidi" w:cstheme="majorBidi"/>
          <w:sz w:val="24"/>
          <w:szCs w:val="24"/>
        </w:rPr>
      </w:pPr>
    </w:p>
    <w:p w14:paraId="5932D38C" w14:textId="77777777" w:rsidR="00780FF4" w:rsidRPr="00AC046E" w:rsidRDefault="00780FF4" w:rsidP="008F6F77">
      <w:pPr>
        <w:pStyle w:val="a9"/>
        <w:jc w:val="both"/>
        <w:rPr>
          <w:rFonts w:asciiTheme="majorBidi" w:hAnsiTheme="majorBidi" w:cstheme="majorBidi"/>
          <w:rtl/>
        </w:rPr>
      </w:pPr>
      <w:r w:rsidRPr="00AC046E">
        <w:rPr>
          <w:rFonts w:asciiTheme="majorBidi" w:hAnsiTheme="majorBidi" w:cstheme="majorBidi"/>
        </w:rPr>
        <w:t>Table 3.</w:t>
      </w:r>
      <w:r w:rsidR="008B3109" w:rsidRPr="00AC046E">
        <w:rPr>
          <w:rFonts w:asciiTheme="majorBidi" w:hAnsiTheme="majorBidi" w:cstheme="majorBidi"/>
        </w:rPr>
        <w:t>State of e</w:t>
      </w:r>
      <w:r w:rsidRPr="00AC046E">
        <w:rPr>
          <w:rFonts w:asciiTheme="majorBidi" w:hAnsiTheme="majorBidi" w:cstheme="majorBidi"/>
        </w:rPr>
        <w:t>conomic and employment growth as a result of positive change in labor productivity, technology and final demand</w:t>
      </w:r>
    </w:p>
    <w:tbl>
      <w:tblPr>
        <w:tblStyle w:val="af0"/>
        <w:bidiVisual/>
        <w:tblW w:w="0" w:type="auto"/>
        <w:tblLook w:val="04A0" w:firstRow="1" w:lastRow="0" w:firstColumn="1" w:lastColumn="0" w:noHBand="0" w:noVBand="1"/>
      </w:tblPr>
      <w:tblGrid>
        <w:gridCol w:w="2300"/>
        <w:gridCol w:w="2310"/>
        <w:gridCol w:w="2312"/>
        <w:gridCol w:w="2428"/>
      </w:tblGrid>
      <w:tr w:rsidR="002C4D48" w:rsidRPr="00AC046E" w14:paraId="230E4473" w14:textId="77777777" w:rsidTr="00B3643C">
        <w:tc>
          <w:tcPr>
            <w:tcW w:w="2300" w:type="dxa"/>
          </w:tcPr>
          <w:p w14:paraId="0DEA7688" w14:textId="77777777" w:rsidR="002C4D48" w:rsidRPr="00AC046E" w:rsidRDefault="002C4D48" w:rsidP="008F6F77">
            <w:pPr>
              <w:bidi/>
              <w:jc w:val="center"/>
              <w:rPr>
                <w:rFonts w:asciiTheme="majorBidi" w:hAnsiTheme="majorBidi" w:cstheme="majorBidi"/>
                <w:sz w:val="24"/>
                <w:szCs w:val="24"/>
                <w:rtl/>
                <w:lang w:bidi="fa-IR"/>
              </w:rPr>
            </w:pPr>
            <w:r w:rsidRPr="00AC046E">
              <w:rPr>
                <w:rFonts w:asciiTheme="majorBidi" w:hAnsiTheme="majorBidi" w:cstheme="majorBidi"/>
                <w:sz w:val="24"/>
                <w:szCs w:val="24"/>
                <w:lang w:bidi="fa-IR"/>
              </w:rPr>
              <w:t>Final demand change</w:t>
            </w:r>
          </w:p>
        </w:tc>
        <w:tc>
          <w:tcPr>
            <w:tcW w:w="2310" w:type="dxa"/>
          </w:tcPr>
          <w:p w14:paraId="76D1FC9F" w14:textId="77777777" w:rsidR="002C4D48" w:rsidRPr="00AC046E" w:rsidRDefault="002C4D48" w:rsidP="008F6F77">
            <w:pPr>
              <w:bidi/>
              <w:jc w:val="center"/>
              <w:rPr>
                <w:rFonts w:asciiTheme="majorBidi" w:hAnsiTheme="majorBidi" w:cstheme="majorBidi"/>
                <w:sz w:val="24"/>
                <w:szCs w:val="24"/>
                <w:rtl/>
                <w:lang w:bidi="fa-IR"/>
              </w:rPr>
            </w:pPr>
            <w:r w:rsidRPr="00AC046E">
              <w:rPr>
                <w:rFonts w:asciiTheme="majorBidi" w:hAnsiTheme="majorBidi" w:cstheme="majorBidi"/>
                <w:sz w:val="24"/>
                <w:szCs w:val="24"/>
                <w:lang w:bidi="fa-IR"/>
              </w:rPr>
              <w:t>Technology change</w:t>
            </w:r>
          </w:p>
        </w:tc>
        <w:tc>
          <w:tcPr>
            <w:tcW w:w="2312" w:type="dxa"/>
          </w:tcPr>
          <w:p w14:paraId="70D548F5" w14:textId="77777777" w:rsidR="002C4D48" w:rsidRPr="00AC046E" w:rsidRDefault="002C4D48" w:rsidP="008F6F77">
            <w:pPr>
              <w:bidi/>
              <w:jc w:val="center"/>
              <w:rPr>
                <w:rFonts w:asciiTheme="majorBidi" w:hAnsiTheme="majorBidi" w:cstheme="majorBidi"/>
                <w:sz w:val="24"/>
                <w:szCs w:val="24"/>
                <w:rtl/>
                <w:lang w:bidi="fa-IR"/>
              </w:rPr>
            </w:pPr>
            <w:r w:rsidRPr="00AC046E">
              <w:rPr>
                <w:rFonts w:asciiTheme="majorBidi" w:hAnsiTheme="majorBidi" w:cstheme="majorBidi"/>
                <w:sz w:val="24"/>
                <w:szCs w:val="24"/>
                <w:lang w:bidi="fa-IR"/>
              </w:rPr>
              <w:t>Labor productivity change</w:t>
            </w:r>
          </w:p>
        </w:tc>
        <w:tc>
          <w:tcPr>
            <w:tcW w:w="2428" w:type="dxa"/>
            <w:tcBorders>
              <w:top w:val="nil"/>
              <w:right w:val="nil"/>
            </w:tcBorders>
          </w:tcPr>
          <w:p w14:paraId="415CE01B" w14:textId="77777777" w:rsidR="002C4D48" w:rsidRPr="00AC046E" w:rsidRDefault="002C4D48" w:rsidP="008F6F77">
            <w:pPr>
              <w:bidi/>
              <w:jc w:val="center"/>
              <w:rPr>
                <w:rFonts w:asciiTheme="majorBidi" w:hAnsiTheme="majorBidi" w:cstheme="majorBidi"/>
                <w:sz w:val="24"/>
                <w:szCs w:val="24"/>
                <w:rtl/>
                <w:lang w:bidi="fa-IR"/>
              </w:rPr>
            </w:pPr>
          </w:p>
        </w:tc>
      </w:tr>
      <w:tr w:rsidR="002C4D48" w:rsidRPr="00AC046E" w14:paraId="316E9313" w14:textId="77777777" w:rsidTr="00B3643C">
        <w:tc>
          <w:tcPr>
            <w:tcW w:w="2300" w:type="dxa"/>
          </w:tcPr>
          <w:p w14:paraId="7564C50B" w14:textId="77777777" w:rsidR="002C4D48" w:rsidRPr="00AC046E" w:rsidRDefault="002C4D48" w:rsidP="008F6F77">
            <w:pPr>
              <w:bidi/>
              <w:jc w:val="center"/>
              <w:rPr>
                <w:rFonts w:asciiTheme="majorBidi" w:hAnsiTheme="majorBidi" w:cstheme="majorBidi"/>
                <w:sz w:val="24"/>
                <w:szCs w:val="24"/>
                <w:rtl/>
                <w:lang w:bidi="fa-IR"/>
              </w:rPr>
            </w:pPr>
            <w:r w:rsidRPr="00AC046E">
              <w:rPr>
                <w:rFonts w:asciiTheme="majorBidi" w:hAnsiTheme="majorBidi" w:cstheme="majorBidi"/>
                <w:sz w:val="24"/>
                <w:szCs w:val="24"/>
                <w:lang w:bidi="fa-IR"/>
              </w:rPr>
              <w:t>+</w:t>
            </w:r>
          </w:p>
        </w:tc>
        <w:tc>
          <w:tcPr>
            <w:tcW w:w="2310" w:type="dxa"/>
          </w:tcPr>
          <w:p w14:paraId="35E82BF6" w14:textId="77777777" w:rsidR="002C4D48" w:rsidRPr="00AC046E" w:rsidRDefault="002C4D48" w:rsidP="008F6F77">
            <w:pPr>
              <w:bidi/>
              <w:jc w:val="center"/>
              <w:rPr>
                <w:rFonts w:asciiTheme="majorBidi" w:hAnsiTheme="majorBidi" w:cstheme="majorBidi"/>
                <w:sz w:val="24"/>
                <w:szCs w:val="24"/>
                <w:rtl/>
                <w:lang w:bidi="fa-IR"/>
              </w:rPr>
            </w:pPr>
            <w:r w:rsidRPr="00AC046E">
              <w:rPr>
                <w:rFonts w:asciiTheme="majorBidi" w:hAnsiTheme="majorBidi" w:cstheme="majorBidi"/>
                <w:sz w:val="24"/>
                <w:szCs w:val="24"/>
                <w:lang w:bidi="fa-IR"/>
              </w:rPr>
              <w:t>+</w:t>
            </w:r>
          </w:p>
        </w:tc>
        <w:tc>
          <w:tcPr>
            <w:tcW w:w="2312" w:type="dxa"/>
          </w:tcPr>
          <w:p w14:paraId="26EB44AD" w14:textId="77777777" w:rsidR="002C4D48" w:rsidRPr="00AC046E" w:rsidRDefault="002C4D48" w:rsidP="008F6F77">
            <w:pPr>
              <w:bidi/>
              <w:jc w:val="center"/>
              <w:rPr>
                <w:rFonts w:asciiTheme="majorBidi" w:hAnsiTheme="majorBidi" w:cstheme="majorBidi"/>
                <w:sz w:val="24"/>
                <w:szCs w:val="24"/>
                <w:rtl/>
                <w:lang w:bidi="fa-IR"/>
              </w:rPr>
            </w:pPr>
            <w:r w:rsidRPr="00AC046E">
              <w:rPr>
                <w:rFonts w:asciiTheme="majorBidi" w:hAnsiTheme="majorBidi" w:cstheme="majorBidi"/>
                <w:sz w:val="24"/>
                <w:szCs w:val="24"/>
                <w:lang w:bidi="fa-IR"/>
              </w:rPr>
              <w:t>+</w:t>
            </w:r>
          </w:p>
        </w:tc>
        <w:tc>
          <w:tcPr>
            <w:tcW w:w="2428" w:type="dxa"/>
          </w:tcPr>
          <w:p w14:paraId="2AB65F31" w14:textId="77777777" w:rsidR="002C4D48" w:rsidRPr="00AC046E" w:rsidRDefault="002C4D48" w:rsidP="008F6F77">
            <w:pPr>
              <w:bidi/>
              <w:jc w:val="center"/>
              <w:rPr>
                <w:rFonts w:asciiTheme="majorBidi" w:hAnsiTheme="majorBidi" w:cstheme="majorBidi"/>
                <w:sz w:val="24"/>
                <w:szCs w:val="24"/>
                <w:lang w:bidi="fa-IR"/>
              </w:rPr>
            </w:pPr>
            <w:r w:rsidRPr="00AC046E">
              <w:rPr>
                <w:rFonts w:asciiTheme="majorBidi" w:hAnsiTheme="majorBidi" w:cstheme="majorBidi"/>
                <w:sz w:val="24"/>
                <w:szCs w:val="24"/>
                <w:lang w:bidi="fa-IR"/>
              </w:rPr>
              <w:t>Economic Growth</w:t>
            </w:r>
          </w:p>
        </w:tc>
      </w:tr>
      <w:tr w:rsidR="002C4D48" w:rsidRPr="00AC046E" w14:paraId="144AF4A4" w14:textId="77777777" w:rsidTr="00B3643C">
        <w:tc>
          <w:tcPr>
            <w:tcW w:w="2300" w:type="dxa"/>
          </w:tcPr>
          <w:p w14:paraId="7A0D032F" w14:textId="77777777" w:rsidR="002C4D48" w:rsidRPr="00AC046E" w:rsidRDefault="002C4D48" w:rsidP="008F6F77">
            <w:pPr>
              <w:bidi/>
              <w:jc w:val="center"/>
              <w:rPr>
                <w:rFonts w:asciiTheme="majorBidi" w:hAnsiTheme="majorBidi" w:cstheme="majorBidi"/>
                <w:sz w:val="24"/>
                <w:szCs w:val="24"/>
                <w:rtl/>
                <w:lang w:bidi="fa-IR"/>
              </w:rPr>
            </w:pPr>
            <w:r w:rsidRPr="00AC046E">
              <w:rPr>
                <w:rFonts w:asciiTheme="majorBidi" w:hAnsiTheme="majorBidi" w:cstheme="majorBidi"/>
                <w:sz w:val="24"/>
                <w:szCs w:val="24"/>
                <w:lang w:bidi="fa-IR"/>
              </w:rPr>
              <w:t>+/-</w:t>
            </w:r>
          </w:p>
        </w:tc>
        <w:tc>
          <w:tcPr>
            <w:tcW w:w="2310" w:type="dxa"/>
          </w:tcPr>
          <w:p w14:paraId="6040269F" w14:textId="77777777" w:rsidR="002C4D48" w:rsidRPr="00AC046E" w:rsidRDefault="002C4D48" w:rsidP="008F6F77">
            <w:pPr>
              <w:bidi/>
              <w:jc w:val="center"/>
              <w:rPr>
                <w:rFonts w:asciiTheme="majorBidi" w:hAnsiTheme="majorBidi" w:cstheme="majorBidi"/>
                <w:sz w:val="24"/>
                <w:szCs w:val="24"/>
                <w:rtl/>
                <w:lang w:bidi="fa-IR"/>
              </w:rPr>
            </w:pPr>
            <w:r w:rsidRPr="00AC046E">
              <w:rPr>
                <w:rFonts w:asciiTheme="majorBidi" w:hAnsiTheme="majorBidi" w:cstheme="majorBidi"/>
                <w:sz w:val="24"/>
                <w:szCs w:val="24"/>
                <w:lang w:bidi="fa-IR"/>
              </w:rPr>
              <w:t>+/-</w:t>
            </w:r>
          </w:p>
        </w:tc>
        <w:tc>
          <w:tcPr>
            <w:tcW w:w="2312" w:type="dxa"/>
          </w:tcPr>
          <w:p w14:paraId="1816880B" w14:textId="77777777" w:rsidR="002C4D48" w:rsidRPr="00AC046E" w:rsidRDefault="002C4D48" w:rsidP="008F6F77">
            <w:pPr>
              <w:bidi/>
              <w:jc w:val="center"/>
              <w:rPr>
                <w:rFonts w:asciiTheme="majorBidi" w:hAnsiTheme="majorBidi" w:cstheme="majorBidi"/>
                <w:sz w:val="24"/>
                <w:szCs w:val="24"/>
                <w:rtl/>
                <w:lang w:bidi="fa-IR"/>
              </w:rPr>
            </w:pPr>
            <w:r w:rsidRPr="00AC046E">
              <w:rPr>
                <w:rFonts w:asciiTheme="majorBidi" w:hAnsiTheme="majorBidi" w:cstheme="majorBidi"/>
                <w:sz w:val="24"/>
                <w:szCs w:val="24"/>
                <w:lang w:bidi="fa-IR"/>
              </w:rPr>
              <w:t>-</w:t>
            </w:r>
          </w:p>
        </w:tc>
        <w:tc>
          <w:tcPr>
            <w:tcW w:w="2428" w:type="dxa"/>
          </w:tcPr>
          <w:p w14:paraId="336DBF26" w14:textId="77777777" w:rsidR="002C4D48" w:rsidRPr="00AC046E" w:rsidRDefault="002C4D48" w:rsidP="008F6F77">
            <w:pPr>
              <w:bidi/>
              <w:jc w:val="center"/>
              <w:rPr>
                <w:rFonts w:asciiTheme="majorBidi" w:hAnsiTheme="majorBidi" w:cstheme="majorBidi"/>
                <w:sz w:val="24"/>
                <w:szCs w:val="24"/>
                <w:rtl/>
                <w:lang w:bidi="fa-IR"/>
              </w:rPr>
            </w:pPr>
            <w:r w:rsidRPr="00AC046E">
              <w:rPr>
                <w:rFonts w:asciiTheme="majorBidi" w:hAnsiTheme="majorBidi" w:cstheme="majorBidi"/>
                <w:sz w:val="24"/>
                <w:szCs w:val="24"/>
                <w:lang w:bidi="fa-IR"/>
              </w:rPr>
              <w:t>Employment Growth</w:t>
            </w:r>
          </w:p>
        </w:tc>
      </w:tr>
    </w:tbl>
    <w:p w14:paraId="1A97F745" w14:textId="77777777" w:rsidR="00E23DF3" w:rsidRPr="00AC046E" w:rsidRDefault="00E23DF3" w:rsidP="008F6F77">
      <w:pPr>
        <w:bidi/>
        <w:jc w:val="both"/>
        <w:rPr>
          <w:rFonts w:asciiTheme="majorBidi" w:hAnsiTheme="majorBidi" w:cstheme="majorBidi"/>
          <w:sz w:val="24"/>
          <w:szCs w:val="24"/>
          <w:lang w:bidi="fa-IR"/>
        </w:rPr>
      </w:pPr>
    </w:p>
    <w:p w14:paraId="52F5D4AD" w14:textId="77777777" w:rsidR="008B3109" w:rsidRPr="00AC046E" w:rsidRDefault="008B3109" w:rsidP="008F6F77">
      <w:pPr>
        <w:pStyle w:val="a9"/>
        <w:jc w:val="both"/>
        <w:rPr>
          <w:rFonts w:asciiTheme="majorBidi" w:hAnsiTheme="majorBidi" w:cstheme="majorBidi"/>
          <w:sz w:val="24"/>
          <w:szCs w:val="24"/>
          <w:lang w:bidi="fa-IR"/>
        </w:rPr>
      </w:pPr>
      <w:r w:rsidRPr="00AC046E">
        <w:rPr>
          <w:rFonts w:asciiTheme="majorBidi" w:hAnsiTheme="majorBidi" w:cstheme="majorBidi"/>
          <w:sz w:val="24"/>
          <w:szCs w:val="24"/>
          <w:lang w:bidi="fa-IR"/>
        </w:rPr>
        <w:t>An increase in labor productivity is a result of</w:t>
      </w:r>
      <w:r w:rsidR="002F34C6" w:rsidRPr="00AC046E">
        <w:rPr>
          <w:rFonts w:asciiTheme="majorBidi" w:hAnsiTheme="majorBidi" w:cstheme="majorBidi"/>
          <w:sz w:val="24"/>
          <w:szCs w:val="24"/>
          <w:lang w:bidi="fa-IR"/>
        </w:rPr>
        <w:t xml:space="preserve"> an</w:t>
      </w:r>
      <w:r w:rsidRPr="00AC046E">
        <w:rPr>
          <w:rFonts w:asciiTheme="majorBidi" w:hAnsiTheme="majorBidi" w:cstheme="majorBidi"/>
          <w:sz w:val="24"/>
          <w:szCs w:val="24"/>
          <w:lang w:bidi="fa-IR"/>
        </w:rPr>
        <w:t xml:space="preserve"> increase in share of capital in production which means </w:t>
      </w:r>
      <w:r w:rsidRPr="00AC046E">
        <w:rPr>
          <w:rFonts w:asciiTheme="majorBidi" w:hAnsiTheme="majorBidi" w:cstheme="majorBidi"/>
          <w:sz w:val="24"/>
          <w:szCs w:val="24"/>
        </w:rPr>
        <w:t xml:space="preserve">more production and fewer jobs at the same time. </w:t>
      </w:r>
      <w:r w:rsidRPr="00AC046E">
        <w:rPr>
          <w:rFonts w:asciiTheme="majorBidi" w:hAnsiTheme="majorBidi" w:cstheme="majorBidi"/>
          <w:sz w:val="24"/>
          <w:szCs w:val="24"/>
          <w:lang w:bidi="fa-IR"/>
        </w:rPr>
        <w:t>So the labor productivity change can play an important role in explaining jobless growth.</w:t>
      </w:r>
    </w:p>
    <w:p w14:paraId="3BECDD0B" w14:textId="77777777" w:rsidR="003C6400" w:rsidRPr="00AC046E" w:rsidRDefault="002F34C6" w:rsidP="008F6F77">
      <w:pPr>
        <w:pStyle w:val="a9"/>
        <w:jc w:val="both"/>
        <w:rPr>
          <w:rFonts w:asciiTheme="majorBidi" w:hAnsiTheme="majorBidi" w:cstheme="majorBidi"/>
          <w:sz w:val="24"/>
          <w:szCs w:val="24"/>
        </w:rPr>
      </w:pPr>
      <w:r w:rsidRPr="00AC046E">
        <w:rPr>
          <w:rFonts w:asciiTheme="majorBidi" w:hAnsiTheme="majorBidi" w:cstheme="majorBidi"/>
          <w:sz w:val="24"/>
          <w:szCs w:val="24"/>
          <w:lang w:bidi="fa-IR"/>
        </w:rPr>
        <w:t xml:space="preserve">An increase in final demand of each sector leads to production growth and more employment in that sector. </w:t>
      </w:r>
      <w:r w:rsidRPr="00AC046E">
        <w:rPr>
          <w:rFonts w:asciiTheme="majorBidi" w:hAnsiTheme="majorBidi" w:cstheme="majorBidi"/>
          <w:sz w:val="24"/>
          <w:szCs w:val="24"/>
        </w:rPr>
        <w:t xml:space="preserve"> In</w:t>
      </w:r>
      <w:r w:rsidR="0061729A" w:rsidRPr="00AC046E">
        <w:rPr>
          <w:rFonts w:asciiTheme="majorBidi" w:hAnsiTheme="majorBidi" w:cstheme="majorBidi"/>
          <w:sz w:val="24"/>
          <w:szCs w:val="24"/>
        </w:rPr>
        <w:t xml:space="preserve"> whole</w:t>
      </w:r>
      <w:r w:rsidRPr="00AC046E">
        <w:rPr>
          <w:rFonts w:asciiTheme="majorBidi" w:hAnsiTheme="majorBidi" w:cstheme="majorBidi"/>
          <w:sz w:val="24"/>
          <w:szCs w:val="24"/>
        </w:rPr>
        <w:t xml:space="preserve"> econom</w:t>
      </w:r>
      <w:r w:rsidR="0061729A" w:rsidRPr="00AC046E">
        <w:rPr>
          <w:rFonts w:asciiTheme="majorBidi" w:hAnsiTheme="majorBidi" w:cstheme="majorBidi"/>
          <w:sz w:val="24"/>
          <w:szCs w:val="24"/>
        </w:rPr>
        <w:t>y</w:t>
      </w:r>
      <w:r w:rsidRPr="00AC046E">
        <w:rPr>
          <w:rFonts w:asciiTheme="majorBidi" w:hAnsiTheme="majorBidi" w:cstheme="majorBidi"/>
          <w:sz w:val="24"/>
          <w:szCs w:val="24"/>
        </w:rPr>
        <w:t xml:space="preserve">, demand increase means economic growth but employment change depends on the share of different economic sectors in this </w:t>
      </w:r>
      <w:r w:rsidR="00C22ADE" w:rsidRPr="00AC046E">
        <w:rPr>
          <w:rFonts w:asciiTheme="majorBidi" w:hAnsiTheme="majorBidi" w:cstheme="majorBidi"/>
          <w:sz w:val="24"/>
          <w:szCs w:val="24"/>
        </w:rPr>
        <w:t>increase. I</w:t>
      </w:r>
      <w:r w:rsidRPr="00AC046E">
        <w:rPr>
          <w:rFonts w:asciiTheme="majorBidi" w:hAnsiTheme="majorBidi" w:cstheme="majorBidi"/>
          <w:sz w:val="24"/>
          <w:szCs w:val="24"/>
        </w:rPr>
        <w:t>f final demand increase</w:t>
      </w:r>
      <w:r w:rsidR="00C22ADE" w:rsidRPr="00AC046E">
        <w:rPr>
          <w:rFonts w:asciiTheme="majorBidi" w:hAnsiTheme="majorBidi" w:cstheme="majorBidi"/>
          <w:sz w:val="24"/>
          <w:szCs w:val="24"/>
        </w:rPr>
        <w:t>s</w:t>
      </w:r>
      <w:r w:rsidRPr="00AC046E">
        <w:rPr>
          <w:rFonts w:asciiTheme="majorBidi" w:hAnsiTheme="majorBidi" w:cstheme="majorBidi"/>
          <w:sz w:val="24"/>
          <w:szCs w:val="24"/>
        </w:rPr>
        <w:t xml:space="preserve"> in </w:t>
      </w:r>
      <w:r w:rsidR="0061729A" w:rsidRPr="00AC046E">
        <w:rPr>
          <w:rFonts w:asciiTheme="majorBidi" w:hAnsiTheme="majorBidi" w:cstheme="majorBidi"/>
          <w:sz w:val="24"/>
          <w:szCs w:val="24"/>
        </w:rPr>
        <w:t>whole</w:t>
      </w:r>
      <w:r w:rsidRPr="00AC046E">
        <w:rPr>
          <w:rFonts w:asciiTheme="majorBidi" w:hAnsiTheme="majorBidi" w:cstheme="majorBidi"/>
          <w:sz w:val="24"/>
          <w:szCs w:val="24"/>
        </w:rPr>
        <w:t xml:space="preserve"> economy, </w:t>
      </w:r>
      <w:r w:rsidR="00C22ADE" w:rsidRPr="00AC046E">
        <w:rPr>
          <w:rFonts w:asciiTheme="majorBidi" w:hAnsiTheme="majorBidi" w:cstheme="majorBidi"/>
          <w:sz w:val="24"/>
          <w:szCs w:val="24"/>
        </w:rPr>
        <w:t xml:space="preserve">but </w:t>
      </w:r>
      <w:r w:rsidRPr="00AC046E">
        <w:rPr>
          <w:rFonts w:asciiTheme="majorBidi" w:hAnsiTheme="majorBidi" w:cstheme="majorBidi"/>
          <w:sz w:val="24"/>
          <w:szCs w:val="24"/>
        </w:rPr>
        <w:t>demand in some labor intensive sectors decrease</w:t>
      </w:r>
      <w:r w:rsidR="00C22ADE" w:rsidRPr="00AC046E">
        <w:rPr>
          <w:rFonts w:asciiTheme="majorBidi" w:hAnsiTheme="majorBidi" w:cstheme="majorBidi"/>
          <w:sz w:val="24"/>
          <w:szCs w:val="24"/>
        </w:rPr>
        <w:t>s</w:t>
      </w:r>
      <w:r w:rsidR="0061729A" w:rsidRPr="00AC046E">
        <w:rPr>
          <w:rFonts w:asciiTheme="majorBidi" w:hAnsiTheme="majorBidi" w:cstheme="majorBidi"/>
          <w:sz w:val="24"/>
          <w:szCs w:val="24"/>
        </w:rPr>
        <w:t>,</w:t>
      </w:r>
      <w:r w:rsidRPr="00AC046E">
        <w:rPr>
          <w:rFonts w:asciiTheme="majorBidi" w:hAnsiTheme="majorBidi" w:cstheme="majorBidi"/>
          <w:sz w:val="24"/>
          <w:szCs w:val="24"/>
        </w:rPr>
        <w:t xml:space="preserve"> </w:t>
      </w:r>
      <w:r w:rsidR="00C22ADE" w:rsidRPr="00AC046E">
        <w:rPr>
          <w:rFonts w:asciiTheme="majorBidi" w:hAnsiTheme="majorBidi" w:cstheme="majorBidi"/>
          <w:sz w:val="24"/>
          <w:szCs w:val="24"/>
        </w:rPr>
        <w:t xml:space="preserve">then </w:t>
      </w:r>
      <w:r w:rsidRPr="00AC046E">
        <w:rPr>
          <w:rFonts w:asciiTheme="majorBidi" w:hAnsiTheme="majorBidi" w:cstheme="majorBidi"/>
          <w:sz w:val="24"/>
          <w:szCs w:val="24"/>
        </w:rPr>
        <w:t xml:space="preserve">employment </w:t>
      </w:r>
      <w:r w:rsidR="00C22ADE" w:rsidRPr="00AC046E">
        <w:rPr>
          <w:rFonts w:asciiTheme="majorBidi" w:hAnsiTheme="majorBidi" w:cstheme="majorBidi"/>
          <w:sz w:val="24"/>
          <w:szCs w:val="24"/>
        </w:rPr>
        <w:t xml:space="preserve">may </w:t>
      </w:r>
      <w:r w:rsidRPr="00AC046E">
        <w:rPr>
          <w:rFonts w:asciiTheme="majorBidi" w:hAnsiTheme="majorBidi" w:cstheme="majorBidi"/>
          <w:sz w:val="24"/>
          <w:szCs w:val="24"/>
        </w:rPr>
        <w:t>decrease</w:t>
      </w:r>
      <w:r w:rsidR="00C22ADE" w:rsidRPr="00AC046E">
        <w:rPr>
          <w:rFonts w:asciiTheme="majorBidi" w:hAnsiTheme="majorBidi" w:cstheme="majorBidi"/>
          <w:sz w:val="24"/>
          <w:szCs w:val="24"/>
        </w:rPr>
        <w:t xml:space="preserve"> in this case</w:t>
      </w:r>
      <w:r w:rsidRPr="00AC046E">
        <w:rPr>
          <w:rFonts w:asciiTheme="majorBidi" w:hAnsiTheme="majorBidi" w:cstheme="majorBidi"/>
          <w:sz w:val="24"/>
          <w:szCs w:val="24"/>
        </w:rPr>
        <w:t>.</w:t>
      </w:r>
      <w:r w:rsidR="00C22ADE" w:rsidRPr="00AC046E">
        <w:rPr>
          <w:rFonts w:asciiTheme="majorBidi" w:hAnsiTheme="majorBidi" w:cstheme="majorBidi"/>
          <w:sz w:val="24"/>
          <w:szCs w:val="24"/>
        </w:rPr>
        <w:t xml:space="preserve"> Finally, interpretation in technology change and its relation with economic growth and employment has the same interpretation as final demand change. The relationship between multiplier coefficient and economic growth in whole economy is positive but its effect on employment depends on the combination of technology change and the importance of labor intensive sectors.</w:t>
      </w:r>
    </w:p>
    <w:p w14:paraId="08E8D3EE" w14:textId="77777777" w:rsidR="003C6400" w:rsidRPr="00AC046E" w:rsidRDefault="003C6400" w:rsidP="008F6F77">
      <w:pPr>
        <w:pStyle w:val="a9"/>
        <w:jc w:val="both"/>
        <w:rPr>
          <w:rStyle w:val="hps"/>
          <w:rFonts w:asciiTheme="majorBidi" w:hAnsiTheme="majorBidi" w:cstheme="majorBidi"/>
          <w:sz w:val="24"/>
          <w:szCs w:val="24"/>
        </w:rPr>
      </w:pPr>
      <w:r w:rsidRPr="00AC046E">
        <w:rPr>
          <w:rFonts w:asciiTheme="majorBidi" w:hAnsiTheme="majorBidi" w:cstheme="majorBidi"/>
          <w:sz w:val="24"/>
          <w:szCs w:val="24"/>
        </w:rPr>
        <w:t xml:space="preserve">Generally, if the share of labor productivity change in employment change </w:t>
      </w:r>
      <w:r w:rsidR="006160A1" w:rsidRPr="00AC046E">
        <w:rPr>
          <w:rFonts w:asciiTheme="majorBidi" w:hAnsiTheme="majorBidi" w:cstheme="majorBidi"/>
          <w:sz w:val="24"/>
          <w:szCs w:val="24"/>
        </w:rPr>
        <w:t>is high</w:t>
      </w:r>
      <w:r w:rsidRPr="00AC046E">
        <w:rPr>
          <w:rFonts w:asciiTheme="majorBidi" w:hAnsiTheme="majorBidi" w:cstheme="majorBidi"/>
          <w:sz w:val="24"/>
          <w:szCs w:val="24"/>
        </w:rPr>
        <w:t xml:space="preserve">, it shows that the share of capital in production has increased and the share of labor in production has decreased in this period. This issue can have an important role in explaining jobless growth but we cannot ignore the other two components. Technology change component can be </w:t>
      </w:r>
      <w:r w:rsidRPr="00AC046E">
        <w:rPr>
          <w:rStyle w:val="hps"/>
          <w:rFonts w:asciiTheme="majorBidi" w:hAnsiTheme="majorBidi" w:cstheme="majorBidi"/>
          <w:sz w:val="24"/>
          <w:szCs w:val="24"/>
        </w:rPr>
        <w:t>an appropriate measure in explaining structural change.</w:t>
      </w:r>
    </w:p>
    <w:p w14:paraId="6716F846" w14:textId="77777777" w:rsidR="003C6400" w:rsidRPr="00AC046E" w:rsidRDefault="003C6400" w:rsidP="008F6F77">
      <w:pPr>
        <w:pStyle w:val="a9"/>
        <w:jc w:val="both"/>
        <w:rPr>
          <w:rStyle w:val="hps"/>
          <w:rFonts w:asciiTheme="majorBidi" w:hAnsiTheme="majorBidi" w:cstheme="majorBidi"/>
          <w:sz w:val="24"/>
          <w:szCs w:val="24"/>
        </w:rPr>
      </w:pPr>
      <w:r w:rsidRPr="00AC046E">
        <w:rPr>
          <w:rStyle w:val="hps"/>
          <w:rFonts w:asciiTheme="majorBidi" w:hAnsiTheme="majorBidi" w:cstheme="majorBidi"/>
          <w:sz w:val="24"/>
          <w:szCs w:val="24"/>
        </w:rPr>
        <w:t>Table 4, compares the percentage</w:t>
      </w:r>
      <w:r w:rsidRPr="00AC046E">
        <w:rPr>
          <w:rFonts w:asciiTheme="majorBidi" w:hAnsiTheme="majorBidi" w:cstheme="majorBidi"/>
          <w:sz w:val="24"/>
          <w:szCs w:val="24"/>
        </w:rPr>
        <w:t xml:space="preserve"> </w:t>
      </w:r>
      <w:r w:rsidRPr="00AC046E">
        <w:rPr>
          <w:rStyle w:val="hps"/>
          <w:rFonts w:asciiTheme="majorBidi" w:hAnsiTheme="majorBidi" w:cstheme="majorBidi"/>
          <w:sz w:val="24"/>
          <w:szCs w:val="24"/>
        </w:rPr>
        <w:t>change in the number</w:t>
      </w:r>
      <w:r w:rsidRPr="00AC046E">
        <w:rPr>
          <w:rFonts w:asciiTheme="majorBidi" w:hAnsiTheme="majorBidi" w:cstheme="majorBidi"/>
          <w:sz w:val="24"/>
          <w:szCs w:val="24"/>
        </w:rPr>
        <w:t xml:space="preserve"> </w:t>
      </w:r>
      <w:r w:rsidRPr="00AC046E">
        <w:rPr>
          <w:rStyle w:val="hps"/>
          <w:rFonts w:asciiTheme="majorBidi" w:hAnsiTheme="majorBidi" w:cstheme="majorBidi"/>
          <w:sz w:val="24"/>
          <w:szCs w:val="24"/>
        </w:rPr>
        <w:t>of employees</w:t>
      </w:r>
      <w:r w:rsidRPr="00AC046E">
        <w:rPr>
          <w:rFonts w:asciiTheme="majorBidi" w:hAnsiTheme="majorBidi" w:cstheme="majorBidi"/>
          <w:sz w:val="24"/>
          <w:szCs w:val="24"/>
        </w:rPr>
        <w:t xml:space="preserve"> </w:t>
      </w:r>
      <w:r w:rsidRPr="00AC046E">
        <w:rPr>
          <w:rStyle w:val="hps"/>
          <w:rFonts w:asciiTheme="majorBidi" w:hAnsiTheme="majorBidi" w:cstheme="majorBidi"/>
          <w:sz w:val="24"/>
          <w:szCs w:val="24"/>
        </w:rPr>
        <w:t>in the economy and 8 sectors</w:t>
      </w:r>
      <w:r w:rsidRPr="00AC046E">
        <w:rPr>
          <w:rFonts w:asciiTheme="majorBidi" w:hAnsiTheme="majorBidi" w:cstheme="majorBidi"/>
          <w:sz w:val="24"/>
          <w:szCs w:val="24"/>
        </w:rPr>
        <w:t xml:space="preserve"> </w:t>
      </w:r>
      <w:r w:rsidRPr="00AC046E">
        <w:rPr>
          <w:rStyle w:val="hps"/>
          <w:rFonts w:asciiTheme="majorBidi" w:hAnsiTheme="majorBidi" w:cstheme="majorBidi"/>
          <w:sz w:val="24"/>
          <w:szCs w:val="24"/>
        </w:rPr>
        <w:t>during 2001-2006</w:t>
      </w:r>
      <w:r w:rsidRPr="00AC046E">
        <w:rPr>
          <w:rFonts w:asciiTheme="majorBidi" w:hAnsiTheme="majorBidi" w:cstheme="majorBidi"/>
          <w:sz w:val="24"/>
          <w:szCs w:val="24"/>
        </w:rPr>
        <w:t xml:space="preserve"> </w:t>
      </w:r>
      <w:r w:rsidRPr="00AC046E">
        <w:rPr>
          <w:rStyle w:val="hps"/>
          <w:rFonts w:asciiTheme="majorBidi" w:hAnsiTheme="majorBidi" w:cstheme="majorBidi"/>
          <w:sz w:val="24"/>
          <w:szCs w:val="24"/>
        </w:rPr>
        <w:t>and</w:t>
      </w:r>
      <w:r w:rsidRPr="00AC046E">
        <w:rPr>
          <w:rFonts w:asciiTheme="majorBidi" w:hAnsiTheme="majorBidi" w:cstheme="majorBidi"/>
          <w:sz w:val="24"/>
          <w:szCs w:val="24"/>
        </w:rPr>
        <w:t xml:space="preserve"> </w:t>
      </w:r>
      <w:r w:rsidRPr="00AC046E">
        <w:rPr>
          <w:rStyle w:val="hps"/>
          <w:rFonts w:asciiTheme="majorBidi" w:hAnsiTheme="majorBidi" w:cstheme="majorBidi"/>
          <w:sz w:val="24"/>
          <w:szCs w:val="24"/>
        </w:rPr>
        <w:t xml:space="preserve">2006-2011. The employment growth which was 20 percent in the first period </w:t>
      </w:r>
      <w:r w:rsidR="00F76BF9" w:rsidRPr="00AC046E">
        <w:rPr>
          <w:rStyle w:val="hps"/>
          <w:rFonts w:asciiTheme="majorBidi" w:hAnsiTheme="majorBidi" w:cstheme="majorBidi"/>
          <w:sz w:val="24"/>
          <w:szCs w:val="24"/>
        </w:rPr>
        <w:t xml:space="preserve">has </w:t>
      </w:r>
      <w:r w:rsidRPr="00AC046E">
        <w:rPr>
          <w:rStyle w:val="hps"/>
          <w:rFonts w:asciiTheme="majorBidi" w:hAnsiTheme="majorBidi" w:cstheme="majorBidi"/>
          <w:sz w:val="24"/>
          <w:szCs w:val="24"/>
        </w:rPr>
        <w:t>decreased to zero in the second period. It</w:t>
      </w:r>
      <w:r w:rsidR="00F76BF9" w:rsidRPr="00AC046E">
        <w:rPr>
          <w:rStyle w:val="hps"/>
          <w:rFonts w:asciiTheme="majorBidi" w:hAnsiTheme="majorBidi" w:cstheme="majorBidi"/>
          <w:sz w:val="24"/>
          <w:szCs w:val="24"/>
        </w:rPr>
        <w:t>s</w:t>
      </w:r>
      <w:r w:rsidRPr="00AC046E">
        <w:rPr>
          <w:rStyle w:val="hps"/>
          <w:rFonts w:asciiTheme="majorBidi" w:hAnsiTheme="majorBidi" w:cstheme="majorBidi"/>
          <w:sz w:val="24"/>
          <w:szCs w:val="24"/>
        </w:rPr>
        <w:t xml:space="preserve"> main reason is the significant decrease in </w:t>
      </w:r>
      <w:r w:rsidR="00F76BF9" w:rsidRPr="00AC046E">
        <w:rPr>
          <w:rStyle w:val="hps"/>
          <w:rFonts w:asciiTheme="majorBidi" w:hAnsiTheme="majorBidi" w:cstheme="majorBidi"/>
          <w:sz w:val="24"/>
          <w:szCs w:val="24"/>
        </w:rPr>
        <w:t xml:space="preserve">the </w:t>
      </w:r>
      <w:r w:rsidRPr="00AC046E">
        <w:rPr>
          <w:rStyle w:val="hps"/>
          <w:rFonts w:asciiTheme="majorBidi" w:hAnsiTheme="majorBidi" w:cstheme="majorBidi"/>
          <w:sz w:val="24"/>
          <w:szCs w:val="24"/>
        </w:rPr>
        <w:t>employment of</w:t>
      </w:r>
      <w:r w:rsidR="00F76BF9" w:rsidRPr="00AC046E">
        <w:rPr>
          <w:rStyle w:val="hps"/>
          <w:rFonts w:asciiTheme="majorBidi" w:hAnsiTheme="majorBidi" w:cstheme="majorBidi"/>
          <w:sz w:val="24"/>
          <w:szCs w:val="24"/>
        </w:rPr>
        <w:t xml:space="preserve"> </w:t>
      </w:r>
      <w:r w:rsidR="009D54DB" w:rsidRPr="00AC046E">
        <w:rPr>
          <w:rStyle w:val="hps"/>
          <w:rFonts w:asciiTheme="majorBidi" w:hAnsiTheme="majorBidi" w:cstheme="majorBidi"/>
          <w:sz w:val="24"/>
          <w:szCs w:val="24"/>
        </w:rPr>
        <w:t>m</w:t>
      </w:r>
      <w:r w:rsidR="0061729A" w:rsidRPr="00AC046E">
        <w:rPr>
          <w:rStyle w:val="hps"/>
          <w:rFonts w:asciiTheme="majorBidi" w:hAnsiTheme="majorBidi" w:cstheme="majorBidi"/>
          <w:sz w:val="24"/>
          <w:szCs w:val="24"/>
        </w:rPr>
        <w:t>anufacturing</w:t>
      </w:r>
      <w:r w:rsidRPr="00AC046E">
        <w:rPr>
          <w:rStyle w:val="hps"/>
          <w:rFonts w:asciiTheme="majorBidi" w:hAnsiTheme="majorBidi" w:cstheme="majorBidi"/>
          <w:sz w:val="24"/>
          <w:szCs w:val="24"/>
        </w:rPr>
        <w:t xml:space="preserve"> and </w:t>
      </w:r>
      <w:r w:rsidR="009D54DB" w:rsidRPr="00AC046E">
        <w:rPr>
          <w:rStyle w:val="hps"/>
          <w:rFonts w:asciiTheme="majorBidi" w:hAnsiTheme="majorBidi" w:cstheme="majorBidi"/>
          <w:sz w:val="24"/>
          <w:szCs w:val="24"/>
        </w:rPr>
        <w:t>o</w:t>
      </w:r>
      <w:r w:rsidRPr="00AC046E">
        <w:rPr>
          <w:rStyle w:val="hps"/>
          <w:rFonts w:asciiTheme="majorBidi" w:hAnsiTheme="majorBidi" w:cstheme="majorBidi"/>
          <w:sz w:val="24"/>
          <w:szCs w:val="24"/>
        </w:rPr>
        <w:t xml:space="preserve">ther </w:t>
      </w:r>
      <w:r w:rsidR="00F76BF9" w:rsidRPr="00AC046E">
        <w:rPr>
          <w:rStyle w:val="hps"/>
          <w:rFonts w:asciiTheme="majorBidi" w:hAnsiTheme="majorBidi" w:cstheme="majorBidi"/>
          <w:sz w:val="24"/>
          <w:szCs w:val="24"/>
        </w:rPr>
        <w:t>s</w:t>
      </w:r>
      <w:r w:rsidRPr="00AC046E">
        <w:rPr>
          <w:rStyle w:val="hps"/>
          <w:rFonts w:asciiTheme="majorBidi" w:hAnsiTheme="majorBidi" w:cstheme="majorBidi"/>
          <w:sz w:val="24"/>
          <w:szCs w:val="24"/>
        </w:rPr>
        <w:t>ervices sector</w:t>
      </w:r>
      <w:r w:rsidR="00F76BF9" w:rsidRPr="00AC046E">
        <w:rPr>
          <w:rStyle w:val="hps"/>
          <w:rFonts w:asciiTheme="majorBidi" w:hAnsiTheme="majorBidi" w:cstheme="majorBidi"/>
          <w:sz w:val="24"/>
          <w:szCs w:val="24"/>
        </w:rPr>
        <w:t>s</w:t>
      </w:r>
      <w:r w:rsidRPr="00AC046E">
        <w:rPr>
          <w:rStyle w:val="hps"/>
          <w:rFonts w:asciiTheme="majorBidi" w:hAnsiTheme="majorBidi" w:cstheme="majorBidi"/>
          <w:sz w:val="24"/>
          <w:szCs w:val="24"/>
        </w:rPr>
        <w:t xml:space="preserve"> </w:t>
      </w:r>
      <w:r w:rsidR="009D54DB" w:rsidRPr="00AC046E">
        <w:rPr>
          <w:rStyle w:val="hps"/>
          <w:rFonts w:asciiTheme="majorBidi" w:hAnsiTheme="majorBidi" w:cstheme="majorBidi"/>
          <w:sz w:val="24"/>
          <w:szCs w:val="24"/>
        </w:rPr>
        <w:t>and also</w:t>
      </w:r>
      <w:r w:rsidR="0061729A" w:rsidRPr="00AC046E">
        <w:rPr>
          <w:rStyle w:val="hps"/>
          <w:rFonts w:asciiTheme="majorBidi" w:hAnsiTheme="majorBidi" w:cstheme="majorBidi"/>
          <w:sz w:val="24"/>
          <w:szCs w:val="24"/>
        </w:rPr>
        <w:t xml:space="preserve"> </w:t>
      </w:r>
      <w:r w:rsidRPr="00AC046E">
        <w:rPr>
          <w:rStyle w:val="hps"/>
          <w:rFonts w:asciiTheme="majorBidi" w:hAnsiTheme="majorBidi" w:cstheme="majorBidi"/>
          <w:sz w:val="24"/>
          <w:szCs w:val="24"/>
        </w:rPr>
        <w:t>significant decrease in</w:t>
      </w:r>
      <w:r w:rsidR="00F76BF9" w:rsidRPr="00AC046E">
        <w:rPr>
          <w:rStyle w:val="hps"/>
          <w:rFonts w:asciiTheme="majorBidi" w:hAnsiTheme="majorBidi" w:cstheme="majorBidi"/>
          <w:sz w:val="24"/>
          <w:szCs w:val="24"/>
        </w:rPr>
        <w:t xml:space="preserve"> the</w:t>
      </w:r>
      <w:r w:rsidRPr="00AC046E">
        <w:rPr>
          <w:rStyle w:val="hps"/>
          <w:rFonts w:asciiTheme="majorBidi" w:hAnsiTheme="majorBidi" w:cstheme="majorBidi"/>
          <w:sz w:val="24"/>
          <w:szCs w:val="24"/>
        </w:rPr>
        <w:t xml:space="preserve"> employment growth of </w:t>
      </w:r>
      <w:r w:rsidR="009D54DB" w:rsidRPr="00AC046E">
        <w:rPr>
          <w:rStyle w:val="hps"/>
          <w:rFonts w:asciiTheme="majorBidi" w:hAnsiTheme="majorBidi" w:cstheme="majorBidi"/>
          <w:sz w:val="24"/>
          <w:szCs w:val="24"/>
        </w:rPr>
        <w:t>t</w:t>
      </w:r>
      <w:r w:rsidRPr="00AC046E">
        <w:rPr>
          <w:rStyle w:val="hps"/>
          <w:rFonts w:asciiTheme="majorBidi" w:hAnsiTheme="majorBidi" w:cstheme="majorBidi"/>
          <w:sz w:val="24"/>
          <w:szCs w:val="24"/>
        </w:rPr>
        <w:t xml:space="preserve">ransportation and </w:t>
      </w:r>
      <w:r w:rsidR="00F76BF9" w:rsidRPr="00AC046E">
        <w:rPr>
          <w:rStyle w:val="hps"/>
          <w:rFonts w:asciiTheme="majorBidi" w:hAnsiTheme="majorBidi" w:cstheme="majorBidi"/>
          <w:sz w:val="24"/>
          <w:szCs w:val="24"/>
        </w:rPr>
        <w:t>c</w:t>
      </w:r>
      <w:r w:rsidRPr="00AC046E">
        <w:rPr>
          <w:rStyle w:val="hps"/>
          <w:rFonts w:asciiTheme="majorBidi" w:hAnsiTheme="majorBidi" w:cstheme="majorBidi"/>
          <w:sz w:val="24"/>
          <w:szCs w:val="24"/>
        </w:rPr>
        <w:t xml:space="preserve">ommunication sector.  Employment growth of </w:t>
      </w:r>
      <w:r w:rsidR="009D54DB" w:rsidRPr="00AC046E">
        <w:rPr>
          <w:rStyle w:val="hps"/>
          <w:rFonts w:asciiTheme="majorBidi" w:hAnsiTheme="majorBidi" w:cstheme="majorBidi"/>
          <w:sz w:val="24"/>
          <w:szCs w:val="24"/>
        </w:rPr>
        <w:t>manufacturing</w:t>
      </w:r>
      <w:r w:rsidR="0061729A" w:rsidRPr="00AC046E">
        <w:rPr>
          <w:rStyle w:val="hps"/>
          <w:rFonts w:asciiTheme="majorBidi" w:hAnsiTheme="majorBidi" w:cstheme="majorBidi"/>
          <w:sz w:val="24"/>
          <w:szCs w:val="24"/>
        </w:rPr>
        <w:t xml:space="preserve"> </w:t>
      </w:r>
      <w:r w:rsidRPr="00AC046E">
        <w:rPr>
          <w:rStyle w:val="hps"/>
          <w:rFonts w:asciiTheme="majorBidi" w:hAnsiTheme="majorBidi" w:cstheme="majorBidi"/>
          <w:sz w:val="24"/>
          <w:szCs w:val="24"/>
        </w:rPr>
        <w:t>sector in 2001-2006 was 13 percent while it becomes min</w:t>
      </w:r>
      <w:r w:rsidR="00F76BF9" w:rsidRPr="00AC046E">
        <w:rPr>
          <w:rStyle w:val="hps"/>
          <w:rFonts w:asciiTheme="majorBidi" w:hAnsiTheme="majorBidi" w:cstheme="majorBidi"/>
          <w:sz w:val="24"/>
          <w:szCs w:val="24"/>
        </w:rPr>
        <w:t>u</w:t>
      </w:r>
      <w:r w:rsidRPr="00AC046E">
        <w:rPr>
          <w:rStyle w:val="hps"/>
          <w:rFonts w:asciiTheme="majorBidi" w:hAnsiTheme="majorBidi" w:cstheme="majorBidi"/>
          <w:sz w:val="24"/>
          <w:szCs w:val="24"/>
        </w:rPr>
        <w:t xml:space="preserve">s 11 in 2006-2011 period. Employment growth of </w:t>
      </w:r>
      <w:r w:rsidR="0061729A" w:rsidRPr="00AC046E">
        <w:rPr>
          <w:rStyle w:val="hps"/>
          <w:rFonts w:asciiTheme="majorBidi" w:hAnsiTheme="majorBidi" w:cstheme="majorBidi"/>
          <w:sz w:val="24"/>
          <w:szCs w:val="24"/>
        </w:rPr>
        <w:t>T</w:t>
      </w:r>
      <w:r w:rsidRPr="00AC046E">
        <w:rPr>
          <w:rStyle w:val="hps"/>
          <w:rFonts w:asciiTheme="majorBidi" w:hAnsiTheme="majorBidi" w:cstheme="majorBidi"/>
          <w:sz w:val="24"/>
          <w:szCs w:val="24"/>
        </w:rPr>
        <w:t xml:space="preserve">ransportation and communication sector </w:t>
      </w:r>
      <w:r w:rsidR="00F76BF9" w:rsidRPr="00AC046E">
        <w:rPr>
          <w:rStyle w:val="hps"/>
          <w:rFonts w:asciiTheme="majorBidi" w:hAnsiTheme="majorBidi" w:cstheme="majorBidi"/>
          <w:sz w:val="24"/>
          <w:szCs w:val="24"/>
        </w:rPr>
        <w:t xml:space="preserve">has </w:t>
      </w:r>
      <w:r w:rsidRPr="00AC046E">
        <w:rPr>
          <w:rStyle w:val="hps"/>
          <w:rFonts w:asciiTheme="majorBidi" w:hAnsiTheme="majorBidi" w:cstheme="majorBidi"/>
          <w:sz w:val="24"/>
          <w:szCs w:val="24"/>
        </w:rPr>
        <w:t xml:space="preserve">decreased from 42 percent in </w:t>
      </w:r>
      <w:r w:rsidR="00F76BF9" w:rsidRPr="00AC046E">
        <w:rPr>
          <w:rStyle w:val="hps"/>
          <w:rFonts w:asciiTheme="majorBidi" w:hAnsiTheme="majorBidi" w:cstheme="majorBidi"/>
          <w:sz w:val="24"/>
          <w:szCs w:val="24"/>
        </w:rPr>
        <w:t xml:space="preserve">the </w:t>
      </w:r>
      <w:r w:rsidRPr="00AC046E">
        <w:rPr>
          <w:rStyle w:val="hps"/>
          <w:rFonts w:asciiTheme="majorBidi" w:hAnsiTheme="majorBidi" w:cstheme="majorBidi"/>
          <w:sz w:val="24"/>
          <w:szCs w:val="24"/>
        </w:rPr>
        <w:t xml:space="preserve">first period to 4 percent in </w:t>
      </w:r>
      <w:r w:rsidR="00F76BF9" w:rsidRPr="00AC046E">
        <w:rPr>
          <w:rStyle w:val="hps"/>
          <w:rFonts w:asciiTheme="majorBidi" w:hAnsiTheme="majorBidi" w:cstheme="majorBidi"/>
          <w:sz w:val="24"/>
          <w:szCs w:val="24"/>
        </w:rPr>
        <w:t xml:space="preserve">the </w:t>
      </w:r>
      <w:r w:rsidRPr="00AC046E">
        <w:rPr>
          <w:rStyle w:val="hps"/>
          <w:rFonts w:asciiTheme="majorBidi" w:hAnsiTheme="majorBidi" w:cstheme="majorBidi"/>
          <w:sz w:val="24"/>
          <w:szCs w:val="24"/>
        </w:rPr>
        <w:t xml:space="preserve">second period and the employment growth of </w:t>
      </w:r>
      <w:r w:rsidR="009D54DB" w:rsidRPr="00AC046E">
        <w:rPr>
          <w:rStyle w:val="hps"/>
          <w:rFonts w:asciiTheme="majorBidi" w:hAnsiTheme="majorBidi" w:cstheme="majorBidi"/>
          <w:sz w:val="24"/>
          <w:szCs w:val="24"/>
        </w:rPr>
        <w:t>o</w:t>
      </w:r>
      <w:r w:rsidRPr="00AC046E">
        <w:rPr>
          <w:rStyle w:val="hps"/>
          <w:rFonts w:asciiTheme="majorBidi" w:hAnsiTheme="majorBidi" w:cstheme="majorBidi"/>
          <w:sz w:val="24"/>
          <w:szCs w:val="24"/>
        </w:rPr>
        <w:t>ther services sector decreased from 25 percent to min</w:t>
      </w:r>
      <w:r w:rsidR="00F76BF9" w:rsidRPr="00AC046E">
        <w:rPr>
          <w:rStyle w:val="hps"/>
          <w:rFonts w:asciiTheme="majorBidi" w:hAnsiTheme="majorBidi" w:cstheme="majorBidi"/>
          <w:sz w:val="24"/>
          <w:szCs w:val="24"/>
        </w:rPr>
        <w:t>u</w:t>
      </w:r>
      <w:r w:rsidRPr="00AC046E">
        <w:rPr>
          <w:rStyle w:val="hps"/>
          <w:rFonts w:asciiTheme="majorBidi" w:hAnsiTheme="majorBidi" w:cstheme="majorBidi"/>
          <w:sz w:val="24"/>
          <w:szCs w:val="24"/>
        </w:rPr>
        <w:t>s 5 percent.</w:t>
      </w:r>
      <w:r w:rsidRPr="00AC046E">
        <w:rPr>
          <w:rFonts w:asciiTheme="majorBidi" w:hAnsiTheme="majorBidi" w:cstheme="majorBidi"/>
          <w:sz w:val="24"/>
          <w:szCs w:val="24"/>
        </w:rPr>
        <w:t xml:space="preserve"> </w:t>
      </w:r>
      <w:r w:rsidRPr="00AC046E">
        <w:rPr>
          <w:rStyle w:val="hps"/>
          <w:rFonts w:asciiTheme="majorBidi" w:hAnsiTheme="majorBidi" w:cstheme="majorBidi"/>
          <w:sz w:val="24"/>
          <w:szCs w:val="24"/>
        </w:rPr>
        <w:t>However,</w:t>
      </w:r>
      <w:r w:rsidRPr="00AC046E">
        <w:rPr>
          <w:rFonts w:asciiTheme="majorBidi" w:hAnsiTheme="majorBidi" w:cstheme="majorBidi"/>
          <w:sz w:val="24"/>
          <w:szCs w:val="24"/>
        </w:rPr>
        <w:t xml:space="preserve"> </w:t>
      </w:r>
      <w:r w:rsidRPr="00AC046E">
        <w:rPr>
          <w:rStyle w:val="hps"/>
          <w:rFonts w:asciiTheme="majorBidi" w:hAnsiTheme="majorBidi" w:cstheme="majorBidi"/>
          <w:sz w:val="24"/>
          <w:szCs w:val="24"/>
        </w:rPr>
        <w:t>the</w:t>
      </w:r>
      <w:r w:rsidRPr="00AC046E">
        <w:rPr>
          <w:rFonts w:asciiTheme="majorBidi" w:hAnsiTheme="majorBidi" w:cstheme="majorBidi"/>
          <w:sz w:val="24"/>
          <w:szCs w:val="24"/>
        </w:rPr>
        <w:t xml:space="preserve"> </w:t>
      </w:r>
      <w:r w:rsidRPr="00AC046E">
        <w:rPr>
          <w:rStyle w:val="hps"/>
          <w:rFonts w:asciiTheme="majorBidi" w:hAnsiTheme="majorBidi" w:cstheme="majorBidi"/>
          <w:sz w:val="24"/>
          <w:szCs w:val="24"/>
        </w:rPr>
        <w:t>economic growth of</w:t>
      </w:r>
      <w:r w:rsidRPr="00AC046E">
        <w:rPr>
          <w:rFonts w:asciiTheme="majorBidi" w:hAnsiTheme="majorBidi" w:cstheme="majorBidi"/>
          <w:sz w:val="24"/>
          <w:szCs w:val="24"/>
        </w:rPr>
        <w:t xml:space="preserve"> </w:t>
      </w:r>
      <w:r w:rsidRPr="00AC046E">
        <w:rPr>
          <w:rStyle w:val="hps"/>
          <w:rFonts w:asciiTheme="majorBidi" w:hAnsiTheme="majorBidi" w:cstheme="majorBidi"/>
          <w:sz w:val="24"/>
          <w:szCs w:val="24"/>
        </w:rPr>
        <w:t>these sectors</w:t>
      </w:r>
      <w:r w:rsidRPr="00AC046E">
        <w:rPr>
          <w:rFonts w:asciiTheme="majorBidi" w:hAnsiTheme="majorBidi" w:cstheme="majorBidi"/>
          <w:sz w:val="24"/>
          <w:szCs w:val="24"/>
        </w:rPr>
        <w:t xml:space="preserve"> </w:t>
      </w:r>
      <w:r w:rsidRPr="00AC046E">
        <w:rPr>
          <w:rStyle w:val="hps"/>
          <w:rFonts w:asciiTheme="majorBidi" w:hAnsiTheme="majorBidi" w:cstheme="majorBidi"/>
          <w:sz w:val="24"/>
          <w:szCs w:val="24"/>
        </w:rPr>
        <w:t>will</w:t>
      </w:r>
      <w:r w:rsidRPr="00AC046E">
        <w:rPr>
          <w:rFonts w:asciiTheme="majorBidi" w:hAnsiTheme="majorBidi" w:cstheme="majorBidi"/>
          <w:sz w:val="24"/>
          <w:szCs w:val="24"/>
        </w:rPr>
        <w:t xml:space="preserve"> </w:t>
      </w:r>
      <w:r w:rsidRPr="00AC046E">
        <w:rPr>
          <w:rStyle w:val="hps"/>
          <w:rFonts w:asciiTheme="majorBidi" w:hAnsiTheme="majorBidi" w:cstheme="majorBidi"/>
          <w:sz w:val="24"/>
          <w:szCs w:val="24"/>
        </w:rPr>
        <w:t>not show</w:t>
      </w:r>
      <w:r w:rsidRPr="00AC046E">
        <w:rPr>
          <w:rFonts w:asciiTheme="majorBidi" w:hAnsiTheme="majorBidi" w:cstheme="majorBidi"/>
          <w:sz w:val="24"/>
          <w:szCs w:val="24"/>
        </w:rPr>
        <w:t xml:space="preserve"> </w:t>
      </w:r>
      <w:r w:rsidRPr="00AC046E">
        <w:rPr>
          <w:rStyle w:val="hps"/>
          <w:rFonts w:asciiTheme="majorBidi" w:hAnsiTheme="majorBidi" w:cstheme="majorBidi"/>
          <w:sz w:val="24"/>
          <w:szCs w:val="24"/>
        </w:rPr>
        <w:t>significant changes</w:t>
      </w:r>
      <w:r w:rsidRPr="00AC046E">
        <w:rPr>
          <w:rFonts w:asciiTheme="majorBidi" w:hAnsiTheme="majorBidi" w:cstheme="majorBidi"/>
          <w:sz w:val="24"/>
          <w:szCs w:val="24"/>
        </w:rPr>
        <w:t xml:space="preserve"> </w:t>
      </w:r>
      <w:r w:rsidRPr="00AC046E">
        <w:rPr>
          <w:rStyle w:val="hps"/>
          <w:rFonts w:asciiTheme="majorBidi" w:hAnsiTheme="majorBidi" w:cstheme="majorBidi"/>
          <w:sz w:val="24"/>
          <w:szCs w:val="24"/>
        </w:rPr>
        <w:t>during th</w:t>
      </w:r>
      <w:r w:rsidR="0061729A" w:rsidRPr="00AC046E">
        <w:rPr>
          <w:rStyle w:val="hps"/>
          <w:rFonts w:asciiTheme="majorBidi" w:hAnsiTheme="majorBidi" w:cstheme="majorBidi"/>
          <w:sz w:val="24"/>
          <w:szCs w:val="24"/>
        </w:rPr>
        <w:t>e</w:t>
      </w:r>
      <w:r w:rsidRPr="00AC046E">
        <w:rPr>
          <w:rStyle w:val="hps"/>
          <w:rFonts w:asciiTheme="majorBidi" w:hAnsiTheme="majorBidi" w:cstheme="majorBidi"/>
          <w:sz w:val="24"/>
          <w:szCs w:val="24"/>
        </w:rPr>
        <w:t>s</w:t>
      </w:r>
      <w:r w:rsidR="0061729A" w:rsidRPr="00AC046E">
        <w:rPr>
          <w:rStyle w:val="hps"/>
          <w:rFonts w:asciiTheme="majorBidi" w:hAnsiTheme="majorBidi" w:cstheme="majorBidi"/>
          <w:sz w:val="24"/>
          <w:szCs w:val="24"/>
        </w:rPr>
        <w:t>e</w:t>
      </w:r>
      <w:r w:rsidRPr="00AC046E">
        <w:rPr>
          <w:rStyle w:val="hps"/>
          <w:rFonts w:asciiTheme="majorBidi" w:hAnsiTheme="majorBidi" w:cstheme="majorBidi"/>
          <w:sz w:val="24"/>
          <w:szCs w:val="24"/>
        </w:rPr>
        <w:t xml:space="preserve"> period</w:t>
      </w:r>
      <w:r w:rsidR="0061729A" w:rsidRPr="00AC046E">
        <w:rPr>
          <w:rStyle w:val="hps"/>
          <w:rFonts w:asciiTheme="majorBidi" w:hAnsiTheme="majorBidi" w:cstheme="majorBidi"/>
          <w:sz w:val="24"/>
          <w:szCs w:val="24"/>
        </w:rPr>
        <w:t>s</w:t>
      </w:r>
      <w:r w:rsidRPr="00AC046E">
        <w:rPr>
          <w:rFonts w:asciiTheme="majorBidi" w:hAnsiTheme="majorBidi" w:cstheme="majorBidi"/>
          <w:sz w:val="24"/>
          <w:szCs w:val="24"/>
        </w:rPr>
        <w:t xml:space="preserve">. Apart from these sectors, </w:t>
      </w:r>
      <w:r w:rsidR="00F76BF9" w:rsidRPr="00AC046E">
        <w:rPr>
          <w:rFonts w:asciiTheme="majorBidi" w:hAnsiTheme="majorBidi" w:cstheme="majorBidi"/>
          <w:sz w:val="24"/>
          <w:szCs w:val="24"/>
        </w:rPr>
        <w:t xml:space="preserve">the employment growth of </w:t>
      </w:r>
      <w:r w:rsidR="0061729A" w:rsidRPr="00AC046E">
        <w:rPr>
          <w:rFonts w:asciiTheme="majorBidi" w:hAnsiTheme="majorBidi" w:cstheme="majorBidi"/>
          <w:sz w:val="24"/>
          <w:szCs w:val="24"/>
        </w:rPr>
        <w:t>A</w:t>
      </w:r>
      <w:r w:rsidRPr="00AC046E">
        <w:rPr>
          <w:rFonts w:asciiTheme="majorBidi" w:hAnsiTheme="majorBidi" w:cstheme="majorBidi"/>
          <w:sz w:val="24"/>
          <w:szCs w:val="24"/>
        </w:rPr>
        <w:t xml:space="preserve">griculture and </w:t>
      </w:r>
      <w:r w:rsidR="0061729A" w:rsidRPr="00AC046E">
        <w:rPr>
          <w:rFonts w:asciiTheme="majorBidi" w:hAnsiTheme="majorBidi" w:cstheme="majorBidi"/>
          <w:sz w:val="24"/>
          <w:szCs w:val="24"/>
        </w:rPr>
        <w:t>O</w:t>
      </w:r>
      <w:r w:rsidRPr="00AC046E">
        <w:rPr>
          <w:rFonts w:asciiTheme="majorBidi" w:hAnsiTheme="majorBidi" w:cstheme="majorBidi"/>
          <w:sz w:val="24"/>
          <w:szCs w:val="24"/>
        </w:rPr>
        <w:t>il sectors</w:t>
      </w:r>
      <w:r w:rsidR="0061729A" w:rsidRPr="00AC046E">
        <w:rPr>
          <w:rFonts w:asciiTheme="majorBidi" w:hAnsiTheme="majorBidi" w:cstheme="majorBidi"/>
          <w:sz w:val="24"/>
          <w:szCs w:val="24"/>
        </w:rPr>
        <w:t>,</w:t>
      </w:r>
      <w:r w:rsidRPr="00AC046E">
        <w:rPr>
          <w:rFonts w:asciiTheme="majorBidi" w:hAnsiTheme="majorBidi" w:cstheme="majorBidi"/>
          <w:sz w:val="24"/>
          <w:szCs w:val="24"/>
        </w:rPr>
        <w:t xml:space="preserve"> which </w:t>
      </w:r>
      <w:r w:rsidR="00F76BF9" w:rsidRPr="00AC046E">
        <w:rPr>
          <w:rFonts w:asciiTheme="majorBidi" w:hAnsiTheme="majorBidi" w:cstheme="majorBidi"/>
          <w:sz w:val="24"/>
          <w:szCs w:val="24"/>
        </w:rPr>
        <w:t xml:space="preserve">experienced significant reduction in </w:t>
      </w:r>
      <w:r w:rsidR="009D3E56" w:rsidRPr="00AC046E">
        <w:rPr>
          <w:rFonts w:asciiTheme="majorBidi" w:hAnsiTheme="majorBidi" w:cstheme="majorBidi"/>
          <w:sz w:val="24"/>
          <w:szCs w:val="24"/>
        </w:rPr>
        <w:t xml:space="preserve">their </w:t>
      </w:r>
      <w:r w:rsidRPr="00AC046E">
        <w:rPr>
          <w:rFonts w:asciiTheme="majorBidi" w:hAnsiTheme="majorBidi" w:cstheme="majorBidi"/>
          <w:sz w:val="24"/>
          <w:szCs w:val="24"/>
        </w:rPr>
        <w:t>economic growth</w:t>
      </w:r>
      <w:r w:rsidR="0061729A" w:rsidRPr="00AC046E">
        <w:rPr>
          <w:rFonts w:asciiTheme="majorBidi" w:hAnsiTheme="majorBidi" w:cstheme="majorBidi"/>
          <w:sz w:val="24"/>
          <w:szCs w:val="24"/>
        </w:rPr>
        <w:t>,</w:t>
      </w:r>
      <w:r w:rsidRPr="00AC046E">
        <w:rPr>
          <w:rFonts w:asciiTheme="majorBidi" w:hAnsiTheme="majorBidi" w:cstheme="majorBidi"/>
          <w:sz w:val="24"/>
          <w:szCs w:val="24"/>
        </w:rPr>
        <w:t xml:space="preserve"> </w:t>
      </w:r>
      <w:r w:rsidR="0061729A" w:rsidRPr="00AC046E">
        <w:rPr>
          <w:rFonts w:asciiTheme="majorBidi" w:hAnsiTheme="majorBidi" w:cstheme="majorBidi"/>
          <w:sz w:val="24"/>
          <w:szCs w:val="24"/>
        </w:rPr>
        <w:t xml:space="preserve">has increased </w:t>
      </w:r>
      <w:r w:rsidRPr="00AC046E">
        <w:rPr>
          <w:rFonts w:asciiTheme="majorBidi" w:hAnsiTheme="majorBidi" w:cstheme="majorBidi"/>
          <w:sz w:val="24"/>
          <w:szCs w:val="24"/>
        </w:rPr>
        <w:t xml:space="preserve">in </w:t>
      </w:r>
      <w:r w:rsidR="00F76BF9" w:rsidRPr="00AC046E">
        <w:rPr>
          <w:rFonts w:asciiTheme="majorBidi" w:hAnsiTheme="majorBidi" w:cstheme="majorBidi"/>
          <w:sz w:val="24"/>
          <w:szCs w:val="24"/>
        </w:rPr>
        <w:t xml:space="preserve">the </w:t>
      </w:r>
      <w:r w:rsidRPr="00AC046E">
        <w:rPr>
          <w:rFonts w:asciiTheme="majorBidi" w:hAnsiTheme="majorBidi" w:cstheme="majorBidi"/>
          <w:sz w:val="24"/>
          <w:szCs w:val="24"/>
        </w:rPr>
        <w:t>second</w:t>
      </w:r>
      <w:r w:rsidR="009D3E56" w:rsidRPr="00AC046E">
        <w:rPr>
          <w:rFonts w:asciiTheme="majorBidi" w:hAnsiTheme="majorBidi" w:cstheme="majorBidi"/>
          <w:sz w:val="24"/>
          <w:szCs w:val="24"/>
        </w:rPr>
        <w:t>.</w:t>
      </w:r>
    </w:p>
    <w:p w14:paraId="773F72B6" w14:textId="6156CF0B" w:rsidR="00D15809" w:rsidRPr="00AC046E" w:rsidRDefault="001859FA" w:rsidP="008F6F77">
      <w:pPr>
        <w:bidi/>
        <w:jc w:val="both"/>
        <w:rPr>
          <w:rFonts w:asciiTheme="majorBidi" w:hAnsiTheme="majorBidi" w:cstheme="majorBidi"/>
          <w:lang w:bidi="fa-IR"/>
        </w:rPr>
      </w:pPr>
      <w:r w:rsidRPr="00AC046E">
        <w:rPr>
          <w:rFonts w:asciiTheme="majorBidi" w:hAnsiTheme="majorBidi" w:cstheme="majorBidi"/>
          <w:lang w:bidi="fa-IR"/>
        </w:rPr>
        <w:t xml:space="preserve">Table 4- The comparison between sectoral employment growth of 2001-2006 and 2006-2011 period </w:t>
      </w:r>
      <w:r w:rsidR="001D6961">
        <w:rPr>
          <w:rFonts w:asciiTheme="majorBidi" w:hAnsiTheme="majorBidi" w:cstheme="majorBidi"/>
          <w:lang w:bidi="fa-IR"/>
        </w:rPr>
        <w:t xml:space="preserve">     </w:t>
      </w:r>
    </w:p>
    <w:tbl>
      <w:tblPr>
        <w:tblStyle w:val="af0"/>
        <w:tblW w:w="8905" w:type="dxa"/>
        <w:jc w:val="center"/>
        <w:tblLayout w:type="fixed"/>
        <w:tblLook w:val="04A0" w:firstRow="1" w:lastRow="0" w:firstColumn="1" w:lastColumn="0" w:noHBand="0" w:noVBand="1"/>
      </w:tblPr>
      <w:tblGrid>
        <w:gridCol w:w="3476"/>
        <w:gridCol w:w="719"/>
        <w:gridCol w:w="2190"/>
        <w:gridCol w:w="2520"/>
      </w:tblGrid>
      <w:tr w:rsidR="00B16008" w:rsidRPr="00AC046E" w14:paraId="01186953" w14:textId="77777777" w:rsidTr="001859FA">
        <w:trPr>
          <w:trHeight w:val="242"/>
          <w:jc w:val="center"/>
        </w:trPr>
        <w:tc>
          <w:tcPr>
            <w:tcW w:w="3476" w:type="dxa"/>
            <w:vAlign w:val="center"/>
          </w:tcPr>
          <w:p w14:paraId="5820B5CA" w14:textId="77777777" w:rsidR="00B16008" w:rsidRPr="00AC046E" w:rsidRDefault="00B16008" w:rsidP="008F6F77">
            <w:pPr>
              <w:jc w:val="center"/>
              <w:rPr>
                <w:rFonts w:asciiTheme="majorBidi" w:hAnsiTheme="majorBidi" w:cstheme="majorBidi"/>
                <w:b/>
                <w:bCs/>
                <w:sz w:val="20"/>
                <w:szCs w:val="20"/>
                <w:lang w:bidi="fa-IR"/>
              </w:rPr>
            </w:pPr>
            <w:r w:rsidRPr="00AC046E">
              <w:rPr>
                <w:rFonts w:asciiTheme="majorBidi" w:hAnsiTheme="majorBidi" w:cstheme="majorBidi"/>
                <w:b/>
                <w:bCs/>
                <w:sz w:val="20"/>
                <w:szCs w:val="20"/>
                <w:lang w:bidi="fa-IR"/>
              </w:rPr>
              <w:t>Sector</w:t>
            </w:r>
          </w:p>
        </w:tc>
        <w:tc>
          <w:tcPr>
            <w:tcW w:w="719" w:type="dxa"/>
            <w:vAlign w:val="center"/>
          </w:tcPr>
          <w:p w14:paraId="79EAE204" w14:textId="77777777" w:rsidR="00B16008" w:rsidRPr="00AC046E" w:rsidRDefault="00B16008" w:rsidP="008F6F77">
            <w:pPr>
              <w:jc w:val="center"/>
              <w:rPr>
                <w:rFonts w:asciiTheme="majorBidi" w:hAnsiTheme="majorBidi" w:cstheme="majorBidi"/>
                <w:b/>
                <w:bCs/>
                <w:sz w:val="16"/>
                <w:szCs w:val="16"/>
                <w:lang w:bidi="fa-IR"/>
              </w:rPr>
            </w:pPr>
          </w:p>
        </w:tc>
        <w:tc>
          <w:tcPr>
            <w:tcW w:w="2190" w:type="dxa"/>
            <w:vAlign w:val="center"/>
          </w:tcPr>
          <w:p w14:paraId="42EDB946" w14:textId="77777777" w:rsidR="00B16008" w:rsidRPr="00AC046E" w:rsidRDefault="00B16008" w:rsidP="008F6F77">
            <w:pPr>
              <w:jc w:val="center"/>
              <w:rPr>
                <w:rFonts w:asciiTheme="majorBidi" w:hAnsiTheme="majorBidi" w:cstheme="majorBidi"/>
                <w:b/>
                <w:bCs/>
                <w:sz w:val="20"/>
                <w:szCs w:val="20"/>
                <w:lang w:bidi="fa-IR"/>
              </w:rPr>
            </w:pPr>
            <w:r w:rsidRPr="00AC046E">
              <w:rPr>
                <w:rFonts w:asciiTheme="majorBidi" w:hAnsiTheme="majorBidi" w:cstheme="majorBidi"/>
                <w:b/>
                <w:bCs/>
                <w:sz w:val="20"/>
                <w:szCs w:val="20"/>
                <w:lang w:bidi="fa-IR"/>
              </w:rPr>
              <w:t>2001-2006</w:t>
            </w:r>
          </w:p>
        </w:tc>
        <w:tc>
          <w:tcPr>
            <w:tcW w:w="2520" w:type="dxa"/>
            <w:vAlign w:val="center"/>
          </w:tcPr>
          <w:p w14:paraId="34E99C28" w14:textId="77777777" w:rsidR="00B16008" w:rsidRPr="00AC046E" w:rsidRDefault="00B16008" w:rsidP="008F6F77">
            <w:pPr>
              <w:jc w:val="center"/>
              <w:rPr>
                <w:rFonts w:asciiTheme="majorBidi" w:hAnsiTheme="majorBidi" w:cstheme="majorBidi"/>
                <w:b/>
                <w:bCs/>
                <w:sz w:val="20"/>
                <w:szCs w:val="20"/>
                <w:lang w:bidi="fa-IR"/>
              </w:rPr>
            </w:pPr>
            <w:r w:rsidRPr="00AC046E">
              <w:rPr>
                <w:rFonts w:asciiTheme="majorBidi" w:hAnsiTheme="majorBidi" w:cstheme="majorBidi"/>
                <w:b/>
                <w:bCs/>
                <w:sz w:val="20"/>
                <w:szCs w:val="20"/>
                <w:lang w:bidi="fa-IR"/>
              </w:rPr>
              <w:t>2006-2011</w:t>
            </w:r>
          </w:p>
        </w:tc>
      </w:tr>
      <w:tr w:rsidR="00B16008" w:rsidRPr="00AC046E" w14:paraId="00DBD9E3" w14:textId="77777777" w:rsidTr="001859FA">
        <w:trPr>
          <w:trHeight w:val="347"/>
          <w:jc w:val="center"/>
        </w:trPr>
        <w:tc>
          <w:tcPr>
            <w:tcW w:w="3476" w:type="dxa"/>
            <w:vAlign w:val="center"/>
          </w:tcPr>
          <w:p w14:paraId="208D50DF" w14:textId="77777777" w:rsidR="00B16008" w:rsidRPr="00AC046E" w:rsidRDefault="00B16008" w:rsidP="008F6F77">
            <w:pPr>
              <w:jc w:val="center"/>
              <w:rPr>
                <w:rFonts w:asciiTheme="majorBidi" w:hAnsiTheme="majorBidi" w:cstheme="majorBidi"/>
                <w:sz w:val="16"/>
                <w:szCs w:val="16"/>
                <w:lang w:bidi="fa-IR"/>
              </w:rPr>
            </w:pPr>
            <w:r w:rsidRPr="00AC046E">
              <w:rPr>
                <w:rFonts w:asciiTheme="majorBidi" w:hAnsiTheme="majorBidi" w:cstheme="majorBidi"/>
                <w:sz w:val="16"/>
                <w:szCs w:val="16"/>
                <w:lang w:bidi="fa-IR"/>
              </w:rPr>
              <w:t>Agriculture</w:t>
            </w:r>
          </w:p>
        </w:tc>
        <w:tc>
          <w:tcPr>
            <w:tcW w:w="719" w:type="dxa"/>
            <w:vAlign w:val="center"/>
          </w:tcPr>
          <w:p w14:paraId="68644BEF" w14:textId="77777777" w:rsidR="00B16008" w:rsidRPr="00AC046E" w:rsidRDefault="00B16008" w:rsidP="008F6F77">
            <w:pPr>
              <w:jc w:val="center"/>
              <w:rPr>
                <w:rFonts w:asciiTheme="majorBidi" w:hAnsiTheme="majorBidi" w:cstheme="majorBidi"/>
                <w:sz w:val="16"/>
                <w:szCs w:val="16"/>
                <w:lang w:bidi="fa-IR"/>
              </w:rPr>
            </w:pPr>
            <w:r w:rsidRPr="00AC046E">
              <w:rPr>
                <w:rFonts w:asciiTheme="majorBidi" w:hAnsiTheme="majorBidi" w:cstheme="majorBidi"/>
                <w:sz w:val="16"/>
                <w:szCs w:val="16"/>
                <w:lang w:bidi="fa-IR"/>
              </w:rPr>
              <w:t>1</w:t>
            </w:r>
          </w:p>
        </w:tc>
        <w:tc>
          <w:tcPr>
            <w:tcW w:w="2190" w:type="dxa"/>
            <w:vAlign w:val="center"/>
          </w:tcPr>
          <w:p w14:paraId="6AC1FBC2" w14:textId="77777777" w:rsidR="00B16008" w:rsidRPr="00AC046E" w:rsidRDefault="00B16008" w:rsidP="008F6F77">
            <w:pPr>
              <w:jc w:val="center"/>
              <w:rPr>
                <w:rFonts w:asciiTheme="majorBidi" w:hAnsiTheme="majorBidi" w:cstheme="majorBidi"/>
                <w:sz w:val="20"/>
                <w:szCs w:val="20"/>
              </w:rPr>
            </w:pPr>
            <w:r w:rsidRPr="00AC046E">
              <w:rPr>
                <w:rFonts w:asciiTheme="majorBidi" w:hAnsiTheme="majorBidi" w:cstheme="majorBidi"/>
                <w:sz w:val="20"/>
                <w:szCs w:val="20"/>
              </w:rPr>
              <w:t>4%</w:t>
            </w:r>
          </w:p>
        </w:tc>
        <w:tc>
          <w:tcPr>
            <w:tcW w:w="2520" w:type="dxa"/>
            <w:vAlign w:val="center"/>
          </w:tcPr>
          <w:p w14:paraId="2EE4213C" w14:textId="77777777" w:rsidR="00B16008" w:rsidRPr="00AC046E" w:rsidRDefault="00B16008" w:rsidP="008F6F77">
            <w:pPr>
              <w:jc w:val="center"/>
              <w:rPr>
                <w:rFonts w:asciiTheme="majorBidi" w:hAnsiTheme="majorBidi" w:cstheme="majorBidi"/>
                <w:sz w:val="20"/>
                <w:szCs w:val="20"/>
              </w:rPr>
            </w:pPr>
            <w:r w:rsidRPr="00AC046E">
              <w:rPr>
                <w:rFonts w:asciiTheme="majorBidi" w:hAnsiTheme="majorBidi" w:cstheme="majorBidi"/>
                <w:sz w:val="20"/>
                <w:szCs w:val="20"/>
              </w:rPr>
              <w:t>6%</w:t>
            </w:r>
          </w:p>
        </w:tc>
      </w:tr>
      <w:tr w:rsidR="00B16008" w:rsidRPr="00AC046E" w14:paraId="6DFEDDA3" w14:textId="77777777" w:rsidTr="001859FA">
        <w:trPr>
          <w:trHeight w:val="333"/>
          <w:jc w:val="center"/>
        </w:trPr>
        <w:tc>
          <w:tcPr>
            <w:tcW w:w="3476" w:type="dxa"/>
            <w:vAlign w:val="center"/>
          </w:tcPr>
          <w:p w14:paraId="0D4279D6" w14:textId="77777777" w:rsidR="00B16008" w:rsidRPr="00AC046E" w:rsidRDefault="00B16008" w:rsidP="008F6F77">
            <w:pPr>
              <w:jc w:val="center"/>
              <w:rPr>
                <w:rFonts w:asciiTheme="majorBidi" w:hAnsiTheme="majorBidi" w:cstheme="majorBidi"/>
                <w:sz w:val="16"/>
                <w:szCs w:val="16"/>
                <w:lang w:bidi="fa-IR"/>
              </w:rPr>
            </w:pPr>
            <w:r w:rsidRPr="00AC046E">
              <w:rPr>
                <w:rFonts w:asciiTheme="majorBidi" w:hAnsiTheme="majorBidi" w:cstheme="majorBidi"/>
                <w:sz w:val="16"/>
                <w:szCs w:val="16"/>
                <w:lang w:bidi="fa-IR"/>
              </w:rPr>
              <w:t>Oil</w:t>
            </w:r>
          </w:p>
        </w:tc>
        <w:tc>
          <w:tcPr>
            <w:tcW w:w="719" w:type="dxa"/>
            <w:vAlign w:val="center"/>
          </w:tcPr>
          <w:p w14:paraId="4A48CC34" w14:textId="77777777" w:rsidR="00B16008" w:rsidRPr="00AC046E" w:rsidRDefault="00B16008" w:rsidP="008F6F77">
            <w:pPr>
              <w:jc w:val="center"/>
              <w:rPr>
                <w:rFonts w:asciiTheme="majorBidi" w:hAnsiTheme="majorBidi" w:cstheme="majorBidi"/>
                <w:sz w:val="16"/>
                <w:szCs w:val="16"/>
                <w:lang w:bidi="fa-IR"/>
              </w:rPr>
            </w:pPr>
            <w:r w:rsidRPr="00AC046E">
              <w:rPr>
                <w:rFonts w:asciiTheme="majorBidi" w:hAnsiTheme="majorBidi" w:cstheme="majorBidi"/>
                <w:sz w:val="16"/>
                <w:szCs w:val="16"/>
                <w:lang w:bidi="fa-IR"/>
              </w:rPr>
              <w:t>2</w:t>
            </w:r>
          </w:p>
        </w:tc>
        <w:tc>
          <w:tcPr>
            <w:tcW w:w="2190" w:type="dxa"/>
            <w:vAlign w:val="center"/>
          </w:tcPr>
          <w:p w14:paraId="65CEB47A" w14:textId="77777777" w:rsidR="00B16008" w:rsidRPr="00AC046E" w:rsidRDefault="00B16008" w:rsidP="008F6F77">
            <w:pPr>
              <w:jc w:val="center"/>
              <w:rPr>
                <w:rFonts w:asciiTheme="majorBidi" w:hAnsiTheme="majorBidi" w:cstheme="majorBidi"/>
                <w:sz w:val="20"/>
                <w:szCs w:val="20"/>
              </w:rPr>
            </w:pPr>
            <w:r w:rsidRPr="00AC046E">
              <w:rPr>
                <w:rFonts w:asciiTheme="majorBidi" w:hAnsiTheme="majorBidi" w:cstheme="majorBidi"/>
                <w:sz w:val="20"/>
                <w:szCs w:val="20"/>
              </w:rPr>
              <w:t>10%</w:t>
            </w:r>
          </w:p>
        </w:tc>
        <w:tc>
          <w:tcPr>
            <w:tcW w:w="2520" w:type="dxa"/>
            <w:vAlign w:val="center"/>
          </w:tcPr>
          <w:p w14:paraId="45EE9CB6" w14:textId="77777777" w:rsidR="00B16008" w:rsidRPr="00AC046E" w:rsidRDefault="00B16008" w:rsidP="008F6F77">
            <w:pPr>
              <w:jc w:val="center"/>
              <w:rPr>
                <w:rFonts w:asciiTheme="majorBidi" w:hAnsiTheme="majorBidi" w:cstheme="majorBidi"/>
                <w:sz w:val="20"/>
                <w:szCs w:val="20"/>
              </w:rPr>
            </w:pPr>
            <w:r w:rsidRPr="00AC046E">
              <w:rPr>
                <w:rFonts w:asciiTheme="majorBidi" w:hAnsiTheme="majorBidi" w:cstheme="majorBidi"/>
                <w:sz w:val="20"/>
                <w:szCs w:val="20"/>
              </w:rPr>
              <w:t>21%</w:t>
            </w:r>
          </w:p>
        </w:tc>
      </w:tr>
      <w:tr w:rsidR="00B16008" w:rsidRPr="00AC046E" w14:paraId="6A70C0E3" w14:textId="77777777" w:rsidTr="001859FA">
        <w:trPr>
          <w:trHeight w:val="327"/>
          <w:jc w:val="center"/>
        </w:trPr>
        <w:tc>
          <w:tcPr>
            <w:tcW w:w="3476" w:type="dxa"/>
            <w:shd w:val="clear" w:color="auto" w:fill="BDD6EE" w:themeFill="accent1" w:themeFillTint="66"/>
            <w:vAlign w:val="center"/>
          </w:tcPr>
          <w:p w14:paraId="6589A927" w14:textId="77777777" w:rsidR="00B16008" w:rsidRPr="00AC046E" w:rsidRDefault="00B16008" w:rsidP="008F6F77">
            <w:pPr>
              <w:jc w:val="center"/>
              <w:rPr>
                <w:rFonts w:asciiTheme="majorBidi" w:hAnsiTheme="majorBidi" w:cstheme="majorBidi"/>
                <w:sz w:val="16"/>
                <w:szCs w:val="16"/>
                <w:lang w:bidi="fa-IR"/>
              </w:rPr>
            </w:pPr>
            <w:r w:rsidRPr="00AC046E">
              <w:rPr>
                <w:rFonts w:asciiTheme="majorBidi" w:hAnsiTheme="majorBidi" w:cstheme="majorBidi"/>
                <w:sz w:val="16"/>
                <w:szCs w:val="16"/>
                <w:lang w:bidi="fa-IR"/>
              </w:rPr>
              <w:t>Manufacturing</w:t>
            </w:r>
          </w:p>
        </w:tc>
        <w:tc>
          <w:tcPr>
            <w:tcW w:w="719" w:type="dxa"/>
            <w:shd w:val="clear" w:color="auto" w:fill="BDD6EE" w:themeFill="accent1" w:themeFillTint="66"/>
            <w:vAlign w:val="center"/>
          </w:tcPr>
          <w:p w14:paraId="6D2B2F95" w14:textId="77777777" w:rsidR="00B16008" w:rsidRPr="00AC046E" w:rsidRDefault="00B16008" w:rsidP="008F6F77">
            <w:pPr>
              <w:jc w:val="center"/>
              <w:rPr>
                <w:rFonts w:asciiTheme="majorBidi" w:hAnsiTheme="majorBidi" w:cstheme="majorBidi"/>
                <w:sz w:val="16"/>
                <w:szCs w:val="16"/>
                <w:lang w:bidi="fa-IR"/>
              </w:rPr>
            </w:pPr>
            <w:r w:rsidRPr="00AC046E">
              <w:rPr>
                <w:rFonts w:asciiTheme="majorBidi" w:hAnsiTheme="majorBidi" w:cstheme="majorBidi"/>
                <w:sz w:val="16"/>
                <w:szCs w:val="16"/>
                <w:lang w:bidi="fa-IR"/>
              </w:rPr>
              <w:t>3</w:t>
            </w:r>
          </w:p>
        </w:tc>
        <w:tc>
          <w:tcPr>
            <w:tcW w:w="2190" w:type="dxa"/>
            <w:shd w:val="clear" w:color="auto" w:fill="BDD6EE" w:themeFill="accent1" w:themeFillTint="66"/>
            <w:vAlign w:val="center"/>
          </w:tcPr>
          <w:p w14:paraId="2CCD4EFB" w14:textId="77777777" w:rsidR="00B16008" w:rsidRPr="00AC046E" w:rsidRDefault="00B16008" w:rsidP="008F6F77">
            <w:pPr>
              <w:jc w:val="center"/>
              <w:rPr>
                <w:rFonts w:asciiTheme="majorBidi" w:hAnsiTheme="majorBidi" w:cstheme="majorBidi"/>
                <w:sz w:val="20"/>
                <w:szCs w:val="20"/>
              </w:rPr>
            </w:pPr>
            <w:r w:rsidRPr="00AC046E">
              <w:rPr>
                <w:rFonts w:asciiTheme="majorBidi" w:hAnsiTheme="majorBidi" w:cstheme="majorBidi"/>
                <w:sz w:val="20"/>
                <w:szCs w:val="20"/>
              </w:rPr>
              <w:t>13%</w:t>
            </w:r>
          </w:p>
        </w:tc>
        <w:tc>
          <w:tcPr>
            <w:tcW w:w="2520" w:type="dxa"/>
            <w:shd w:val="clear" w:color="auto" w:fill="BDD6EE" w:themeFill="accent1" w:themeFillTint="66"/>
            <w:vAlign w:val="center"/>
          </w:tcPr>
          <w:p w14:paraId="5B5BC3BB" w14:textId="77777777" w:rsidR="00B16008" w:rsidRPr="00AC046E" w:rsidRDefault="00B16008" w:rsidP="008F6F77">
            <w:pPr>
              <w:jc w:val="center"/>
              <w:rPr>
                <w:rFonts w:asciiTheme="majorBidi" w:hAnsiTheme="majorBidi" w:cstheme="majorBidi"/>
                <w:sz w:val="20"/>
                <w:szCs w:val="20"/>
              </w:rPr>
            </w:pPr>
            <w:r w:rsidRPr="00AC046E">
              <w:rPr>
                <w:rFonts w:asciiTheme="majorBidi" w:hAnsiTheme="majorBidi" w:cstheme="majorBidi"/>
                <w:sz w:val="20"/>
                <w:szCs w:val="20"/>
              </w:rPr>
              <w:t>-11%</w:t>
            </w:r>
          </w:p>
        </w:tc>
      </w:tr>
      <w:tr w:rsidR="00B16008" w:rsidRPr="00AC046E" w14:paraId="5FE224F8" w14:textId="77777777" w:rsidTr="001859FA">
        <w:trPr>
          <w:trHeight w:val="266"/>
          <w:jc w:val="center"/>
        </w:trPr>
        <w:tc>
          <w:tcPr>
            <w:tcW w:w="3476" w:type="dxa"/>
            <w:vAlign w:val="center"/>
          </w:tcPr>
          <w:p w14:paraId="02A4AA26" w14:textId="77777777" w:rsidR="00B16008" w:rsidRPr="00AC046E" w:rsidRDefault="00B16008" w:rsidP="0039441D">
            <w:pPr>
              <w:ind w:left="-383"/>
              <w:jc w:val="center"/>
              <w:rPr>
                <w:rFonts w:asciiTheme="majorBidi" w:hAnsiTheme="majorBidi" w:cstheme="majorBidi"/>
                <w:sz w:val="16"/>
                <w:szCs w:val="16"/>
                <w:lang w:bidi="fa-IR"/>
              </w:rPr>
            </w:pPr>
            <w:r w:rsidRPr="00AC046E">
              <w:rPr>
                <w:rFonts w:asciiTheme="majorBidi" w:hAnsiTheme="majorBidi" w:cstheme="majorBidi"/>
                <w:sz w:val="16"/>
                <w:szCs w:val="16"/>
                <w:lang w:bidi="fa-IR"/>
              </w:rPr>
              <w:t>Mining</w:t>
            </w:r>
          </w:p>
        </w:tc>
        <w:tc>
          <w:tcPr>
            <w:tcW w:w="719" w:type="dxa"/>
            <w:vAlign w:val="center"/>
          </w:tcPr>
          <w:p w14:paraId="02201394" w14:textId="77777777" w:rsidR="00B16008" w:rsidRPr="00AC046E" w:rsidRDefault="00B16008" w:rsidP="008F6F77">
            <w:pPr>
              <w:jc w:val="center"/>
              <w:rPr>
                <w:rFonts w:asciiTheme="majorBidi" w:hAnsiTheme="majorBidi" w:cstheme="majorBidi"/>
                <w:sz w:val="16"/>
                <w:szCs w:val="16"/>
                <w:lang w:bidi="fa-IR"/>
              </w:rPr>
            </w:pPr>
            <w:r w:rsidRPr="00AC046E">
              <w:rPr>
                <w:rFonts w:asciiTheme="majorBidi" w:hAnsiTheme="majorBidi" w:cstheme="majorBidi"/>
                <w:sz w:val="16"/>
                <w:szCs w:val="16"/>
                <w:lang w:bidi="fa-IR"/>
              </w:rPr>
              <w:t>4</w:t>
            </w:r>
          </w:p>
        </w:tc>
        <w:tc>
          <w:tcPr>
            <w:tcW w:w="2190" w:type="dxa"/>
            <w:vAlign w:val="center"/>
          </w:tcPr>
          <w:p w14:paraId="239BC8D8" w14:textId="77777777" w:rsidR="00B16008" w:rsidRPr="00AC046E" w:rsidRDefault="00B16008" w:rsidP="008F6F77">
            <w:pPr>
              <w:jc w:val="center"/>
              <w:rPr>
                <w:rFonts w:asciiTheme="majorBidi" w:hAnsiTheme="majorBidi" w:cstheme="majorBidi"/>
                <w:sz w:val="20"/>
                <w:szCs w:val="20"/>
              </w:rPr>
            </w:pPr>
            <w:r w:rsidRPr="00AC046E">
              <w:rPr>
                <w:rFonts w:asciiTheme="majorBidi" w:hAnsiTheme="majorBidi" w:cstheme="majorBidi"/>
                <w:sz w:val="20"/>
                <w:szCs w:val="20"/>
              </w:rPr>
              <w:t>25%</w:t>
            </w:r>
          </w:p>
        </w:tc>
        <w:tc>
          <w:tcPr>
            <w:tcW w:w="2520" w:type="dxa"/>
            <w:vAlign w:val="center"/>
          </w:tcPr>
          <w:p w14:paraId="2A74DA29" w14:textId="77777777" w:rsidR="00B16008" w:rsidRPr="00AC046E" w:rsidRDefault="00B16008" w:rsidP="008F6F77">
            <w:pPr>
              <w:jc w:val="center"/>
              <w:rPr>
                <w:rFonts w:asciiTheme="majorBidi" w:hAnsiTheme="majorBidi" w:cstheme="majorBidi"/>
                <w:sz w:val="20"/>
                <w:szCs w:val="20"/>
              </w:rPr>
            </w:pPr>
            <w:r w:rsidRPr="00AC046E">
              <w:rPr>
                <w:rFonts w:asciiTheme="majorBidi" w:hAnsiTheme="majorBidi" w:cstheme="majorBidi"/>
                <w:sz w:val="20"/>
                <w:szCs w:val="20"/>
              </w:rPr>
              <w:t>37%</w:t>
            </w:r>
          </w:p>
        </w:tc>
      </w:tr>
      <w:tr w:rsidR="00B16008" w:rsidRPr="00AC046E" w14:paraId="36103707" w14:textId="77777777" w:rsidTr="001859FA">
        <w:trPr>
          <w:trHeight w:val="278"/>
          <w:jc w:val="center"/>
        </w:trPr>
        <w:tc>
          <w:tcPr>
            <w:tcW w:w="3476" w:type="dxa"/>
            <w:shd w:val="clear" w:color="auto" w:fill="BDD6EE" w:themeFill="accent1" w:themeFillTint="66"/>
            <w:vAlign w:val="center"/>
          </w:tcPr>
          <w:p w14:paraId="01B12247" w14:textId="77777777" w:rsidR="00B16008" w:rsidRPr="00AC046E" w:rsidRDefault="00B16008" w:rsidP="008F6F77">
            <w:pPr>
              <w:jc w:val="center"/>
              <w:rPr>
                <w:rFonts w:asciiTheme="majorBidi" w:hAnsiTheme="majorBidi" w:cstheme="majorBidi"/>
                <w:sz w:val="16"/>
                <w:szCs w:val="16"/>
                <w:lang w:bidi="fa-IR"/>
              </w:rPr>
            </w:pPr>
            <w:r w:rsidRPr="00AC046E">
              <w:rPr>
                <w:rFonts w:asciiTheme="majorBidi" w:hAnsiTheme="majorBidi" w:cstheme="majorBidi"/>
                <w:sz w:val="16"/>
                <w:szCs w:val="16"/>
                <w:lang w:bidi="fa-IR"/>
              </w:rPr>
              <w:t>Transportation and Communication</w:t>
            </w:r>
          </w:p>
        </w:tc>
        <w:tc>
          <w:tcPr>
            <w:tcW w:w="719" w:type="dxa"/>
            <w:shd w:val="clear" w:color="auto" w:fill="BDD6EE" w:themeFill="accent1" w:themeFillTint="66"/>
            <w:vAlign w:val="center"/>
          </w:tcPr>
          <w:p w14:paraId="037CABA7" w14:textId="77777777" w:rsidR="00B16008" w:rsidRPr="00AC046E" w:rsidRDefault="00B16008" w:rsidP="008F6F77">
            <w:pPr>
              <w:jc w:val="center"/>
              <w:rPr>
                <w:rFonts w:asciiTheme="majorBidi" w:hAnsiTheme="majorBidi" w:cstheme="majorBidi"/>
                <w:sz w:val="16"/>
                <w:szCs w:val="16"/>
                <w:lang w:bidi="fa-IR"/>
              </w:rPr>
            </w:pPr>
            <w:r w:rsidRPr="00AC046E">
              <w:rPr>
                <w:rFonts w:asciiTheme="majorBidi" w:hAnsiTheme="majorBidi" w:cstheme="majorBidi"/>
                <w:sz w:val="16"/>
                <w:szCs w:val="16"/>
                <w:lang w:bidi="fa-IR"/>
              </w:rPr>
              <w:t>5</w:t>
            </w:r>
          </w:p>
        </w:tc>
        <w:tc>
          <w:tcPr>
            <w:tcW w:w="2190" w:type="dxa"/>
            <w:shd w:val="clear" w:color="auto" w:fill="BDD6EE" w:themeFill="accent1" w:themeFillTint="66"/>
            <w:vAlign w:val="center"/>
          </w:tcPr>
          <w:p w14:paraId="60D1DF70" w14:textId="77777777" w:rsidR="00B16008" w:rsidRPr="00AC046E" w:rsidRDefault="00B16008" w:rsidP="008F6F77">
            <w:pPr>
              <w:jc w:val="center"/>
              <w:rPr>
                <w:rFonts w:asciiTheme="majorBidi" w:hAnsiTheme="majorBidi" w:cstheme="majorBidi"/>
                <w:sz w:val="20"/>
                <w:szCs w:val="20"/>
              </w:rPr>
            </w:pPr>
            <w:r w:rsidRPr="00AC046E">
              <w:rPr>
                <w:rFonts w:asciiTheme="majorBidi" w:hAnsiTheme="majorBidi" w:cstheme="majorBidi"/>
                <w:sz w:val="20"/>
                <w:szCs w:val="20"/>
              </w:rPr>
              <w:t>42%</w:t>
            </w:r>
          </w:p>
        </w:tc>
        <w:tc>
          <w:tcPr>
            <w:tcW w:w="2520" w:type="dxa"/>
            <w:shd w:val="clear" w:color="auto" w:fill="BDD6EE" w:themeFill="accent1" w:themeFillTint="66"/>
            <w:vAlign w:val="center"/>
          </w:tcPr>
          <w:p w14:paraId="6E75BE3E" w14:textId="77777777" w:rsidR="00B16008" w:rsidRPr="00AC046E" w:rsidRDefault="00B16008" w:rsidP="008F6F77">
            <w:pPr>
              <w:jc w:val="center"/>
              <w:rPr>
                <w:rFonts w:asciiTheme="majorBidi" w:hAnsiTheme="majorBidi" w:cstheme="majorBidi"/>
                <w:sz w:val="20"/>
                <w:szCs w:val="20"/>
              </w:rPr>
            </w:pPr>
            <w:r w:rsidRPr="00AC046E">
              <w:rPr>
                <w:rFonts w:asciiTheme="majorBidi" w:hAnsiTheme="majorBidi" w:cstheme="majorBidi"/>
                <w:sz w:val="20"/>
                <w:szCs w:val="20"/>
              </w:rPr>
              <w:t>4%</w:t>
            </w:r>
          </w:p>
        </w:tc>
      </w:tr>
      <w:tr w:rsidR="00B16008" w:rsidRPr="00AC046E" w14:paraId="7D2A843C" w14:textId="77777777" w:rsidTr="001859FA">
        <w:trPr>
          <w:trHeight w:val="278"/>
          <w:jc w:val="center"/>
        </w:trPr>
        <w:tc>
          <w:tcPr>
            <w:tcW w:w="3476" w:type="dxa"/>
            <w:vAlign w:val="center"/>
          </w:tcPr>
          <w:p w14:paraId="271BCD9A" w14:textId="77777777" w:rsidR="00B16008" w:rsidRPr="00AC046E" w:rsidRDefault="00B16008" w:rsidP="008F6F77">
            <w:pPr>
              <w:jc w:val="center"/>
              <w:rPr>
                <w:rFonts w:asciiTheme="majorBidi" w:hAnsiTheme="majorBidi" w:cstheme="majorBidi"/>
                <w:sz w:val="16"/>
                <w:szCs w:val="16"/>
                <w:lang w:bidi="fa-IR"/>
              </w:rPr>
            </w:pPr>
            <w:r w:rsidRPr="00AC046E">
              <w:rPr>
                <w:rFonts w:asciiTheme="majorBidi" w:hAnsiTheme="majorBidi" w:cstheme="majorBidi"/>
                <w:sz w:val="16"/>
                <w:szCs w:val="16"/>
                <w:lang w:bidi="fa-IR"/>
              </w:rPr>
              <w:t>Provision of Water, Electricity and Gas</w:t>
            </w:r>
          </w:p>
        </w:tc>
        <w:tc>
          <w:tcPr>
            <w:tcW w:w="719" w:type="dxa"/>
            <w:vAlign w:val="center"/>
          </w:tcPr>
          <w:p w14:paraId="70AB606A" w14:textId="77777777" w:rsidR="00B16008" w:rsidRPr="00AC046E" w:rsidRDefault="00B16008" w:rsidP="008F6F77">
            <w:pPr>
              <w:jc w:val="center"/>
              <w:rPr>
                <w:rFonts w:asciiTheme="majorBidi" w:hAnsiTheme="majorBidi" w:cstheme="majorBidi"/>
                <w:sz w:val="16"/>
                <w:szCs w:val="16"/>
                <w:lang w:bidi="fa-IR"/>
              </w:rPr>
            </w:pPr>
            <w:r w:rsidRPr="00AC046E">
              <w:rPr>
                <w:rFonts w:asciiTheme="majorBidi" w:hAnsiTheme="majorBidi" w:cstheme="majorBidi"/>
                <w:sz w:val="16"/>
                <w:szCs w:val="16"/>
                <w:lang w:bidi="fa-IR"/>
              </w:rPr>
              <w:t>6</w:t>
            </w:r>
          </w:p>
        </w:tc>
        <w:tc>
          <w:tcPr>
            <w:tcW w:w="2190" w:type="dxa"/>
            <w:vAlign w:val="center"/>
          </w:tcPr>
          <w:p w14:paraId="799EA9AE" w14:textId="77777777" w:rsidR="00B16008" w:rsidRPr="00AC046E" w:rsidRDefault="00B16008" w:rsidP="008F6F77">
            <w:pPr>
              <w:jc w:val="center"/>
              <w:rPr>
                <w:rFonts w:asciiTheme="majorBidi" w:hAnsiTheme="majorBidi" w:cstheme="majorBidi"/>
                <w:sz w:val="20"/>
                <w:szCs w:val="20"/>
              </w:rPr>
            </w:pPr>
            <w:r w:rsidRPr="00AC046E">
              <w:rPr>
                <w:rFonts w:asciiTheme="majorBidi" w:hAnsiTheme="majorBidi" w:cstheme="majorBidi"/>
                <w:sz w:val="20"/>
                <w:szCs w:val="20"/>
              </w:rPr>
              <w:t>17%</w:t>
            </w:r>
          </w:p>
        </w:tc>
        <w:tc>
          <w:tcPr>
            <w:tcW w:w="2520" w:type="dxa"/>
            <w:vAlign w:val="center"/>
          </w:tcPr>
          <w:p w14:paraId="56E07D0F" w14:textId="77777777" w:rsidR="00B16008" w:rsidRPr="00AC046E" w:rsidRDefault="00B16008" w:rsidP="008F6F77">
            <w:pPr>
              <w:jc w:val="center"/>
              <w:rPr>
                <w:rFonts w:asciiTheme="majorBidi" w:hAnsiTheme="majorBidi" w:cstheme="majorBidi"/>
                <w:sz w:val="20"/>
                <w:szCs w:val="20"/>
              </w:rPr>
            </w:pPr>
            <w:r w:rsidRPr="00AC046E">
              <w:rPr>
                <w:rFonts w:asciiTheme="majorBidi" w:hAnsiTheme="majorBidi" w:cstheme="majorBidi"/>
                <w:sz w:val="20"/>
                <w:szCs w:val="20"/>
              </w:rPr>
              <w:t>17%</w:t>
            </w:r>
          </w:p>
        </w:tc>
      </w:tr>
      <w:tr w:rsidR="00B16008" w:rsidRPr="00AC046E" w14:paraId="2813B715" w14:textId="77777777" w:rsidTr="001859FA">
        <w:trPr>
          <w:trHeight w:val="333"/>
          <w:jc w:val="center"/>
        </w:trPr>
        <w:tc>
          <w:tcPr>
            <w:tcW w:w="3476" w:type="dxa"/>
            <w:vAlign w:val="center"/>
          </w:tcPr>
          <w:p w14:paraId="631FDF31" w14:textId="77777777" w:rsidR="00B16008" w:rsidRPr="00AC046E" w:rsidRDefault="00B16008" w:rsidP="008F6F77">
            <w:pPr>
              <w:jc w:val="center"/>
              <w:rPr>
                <w:rFonts w:asciiTheme="majorBidi" w:hAnsiTheme="majorBidi" w:cstheme="majorBidi"/>
                <w:sz w:val="16"/>
                <w:szCs w:val="16"/>
                <w:lang w:bidi="fa-IR"/>
              </w:rPr>
            </w:pPr>
            <w:r w:rsidRPr="00AC046E">
              <w:rPr>
                <w:rFonts w:asciiTheme="majorBidi" w:hAnsiTheme="majorBidi" w:cstheme="majorBidi"/>
                <w:sz w:val="16"/>
                <w:szCs w:val="16"/>
                <w:lang w:bidi="fa-IR"/>
              </w:rPr>
              <w:t>Construction</w:t>
            </w:r>
          </w:p>
        </w:tc>
        <w:tc>
          <w:tcPr>
            <w:tcW w:w="719" w:type="dxa"/>
            <w:vAlign w:val="center"/>
          </w:tcPr>
          <w:p w14:paraId="58C23C22" w14:textId="77777777" w:rsidR="00B16008" w:rsidRPr="00AC046E" w:rsidRDefault="00B16008" w:rsidP="008F6F77">
            <w:pPr>
              <w:jc w:val="center"/>
              <w:rPr>
                <w:rFonts w:asciiTheme="majorBidi" w:hAnsiTheme="majorBidi" w:cstheme="majorBidi"/>
                <w:sz w:val="16"/>
                <w:szCs w:val="16"/>
                <w:lang w:bidi="fa-IR"/>
              </w:rPr>
            </w:pPr>
            <w:r w:rsidRPr="00AC046E">
              <w:rPr>
                <w:rFonts w:asciiTheme="majorBidi" w:hAnsiTheme="majorBidi" w:cstheme="majorBidi"/>
                <w:sz w:val="16"/>
                <w:szCs w:val="16"/>
                <w:lang w:bidi="fa-IR"/>
              </w:rPr>
              <w:t>7</w:t>
            </w:r>
          </w:p>
        </w:tc>
        <w:tc>
          <w:tcPr>
            <w:tcW w:w="2190" w:type="dxa"/>
            <w:vAlign w:val="center"/>
          </w:tcPr>
          <w:p w14:paraId="2E89BC52" w14:textId="77777777" w:rsidR="00B16008" w:rsidRPr="00AC046E" w:rsidRDefault="00B16008" w:rsidP="008F6F77">
            <w:pPr>
              <w:jc w:val="center"/>
              <w:rPr>
                <w:rFonts w:asciiTheme="majorBidi" w:hAnsiTheme="majorBidi" w:cstheme="majorBidi"/>
                <w:sz w:val="20"/>
                <w:szCs w:val="20"/>
              </w:rPr>
            </w:pPr>
            <w:r w:rsidRPr="00AC046E">
              <w:rPr>
                <w:rFonts w:asciiTheme="majorBidi" w:hAnsiTheme="majorBidi" w:cstheme="majorBidi"/>
                <w:sz w:val="20"/>
                <w:szCs w:val="20"/>
              </w:rPr>
              <w:t>26%</w:t>
            </w:r>
          </w:p>
        </w:tc>
        <w:tc>
          <w:tcPr>
            <w:tcW w:w="2520" w:type="dxa"/>
            <w:vAlign w:val="center"/>
          </w:tcPr>
          <w:p w14:paraId="750A52B4" w14:textId="77777777" w:rsidR="00B16008" w:rsidRPr="00AC046E" w:rsidRDefault="00B16008" w:rsidP="008F6F77">
            <w:pPr>
              <w:jc w:val="center"/>
              <w:rPr>
                <w:rFonts w:asciiTheme="majorBidi" w:hAnsiTheme="majorBidi" w:cstheme="majorBidi"/>
                <w:sz w:val="20"/>
                <w:szCs w:val="20"/>
              </w:rPr>
            </w:pPr>
            <w:r w:rsidRPr="00AC046E">
              <w:rPr>
                <w:rFonts w:asciiTheme="majorBidi" w:hAnsiTheme="majorBidi" w:cstheme="majorBidi"/>
                <w:sz w:val="20"/>
                <w:szCs w:val="20"/>
              </w:rPr>
              <w:t>18%</w:t>
            </w:r>
          </w:p>
        </w:tc>
      </w:tr>
      <w:tr w:rsidR="00B16008" w:rsidRPr="00AC046E" w14:paraId="49E60359" w14:textId="77777777" w:rsidTr="001859FA">
        <w:trPr>
          <w:trHeight w:val="259"/>
          <w:jc w:val="center"/>
        </w:trPr>
        <w:tc>
          <w:tcPr>
            <w:tcW w:w="3476" w:type="dxa"/>
            <w:shd w:val="clear" w:color="auto" w:fill="BDD6EE" w:themeFill="accent1" w:themeFillTint="66"/>
            <w:vAlign w:val="center"/>
          </w:tcPr>
          <w:p w14:paraId="1763657E" w14:textId="77777777" w:rsidR="00B16008" w:rsidRPr="00AC046E" w:rsidRDefault="00B16008" w:rsidP="008F6F77">
            <w:pPr>
              <w:jc w:val="center"/>
              <w:rPr>
                <w:rFonts w:asciiTheme="majorBidi" w:hAnsiTheme="majorBidi" w:cstheme="majorBidi"/>
                <w:sz w:val="16"/>
                <w:szCs w:val="16"/>
                <w:lang w:bidi="fa-IR"/>
              </w:rPr>
            </w:pPr>
            <w:r w:rsidRPr="00AC046E">
              <w:rPr>
                <w:rFonts w:asciiTheme="majorBidi" w:hAnsiTheme="majorBidi" w:cstheme="majorBidi"/>
                <w:sz w:val="16"/>
                <w:szCs w:val="16"/>
                <w:lang w:bidi="fa-IR"/>
              </w:rPr>
              <w:t>Services</w:t>
            </w:r>
          </w:p>
        </w:tc>
        <w:tc>
          <w:tcPr>
            <w:tcW w:w="719" w:type="dxa"/>
            <w:shd w:val="clear" w:color="auto" w:fill="BDD6EE" w:themeFill="accent1" w:themeFillTint="66"/>
            <w:vAlign w:val="center"/>
          </w:tcPr>
          <w:p w14:paraId="5B39437A" w14:textId="77777777" w:rsidR="00B16008" w:rsidRPr="00AC046E" w:rsidRDefault="00B16008" w:rsidP="008F6F77">
            <w:pPr>
              <w:jc w:val="center"/>
              <w:rPr>
                <w:rFonts w:asciiTheme="majorBidi" w:hAnsiTheme="majorBidi" w:cstheme="majorBidi"/>
                <w:sz w:val="16"/>
                <w:szCs w:val="16"/>
                <w:lang w:bidi="fa-IR"/>
              </w:rPr>
            </w:pPr>
            <w:r w:rsidRPr="00AC046E">
              <w:rPr>
                <w:rFonts w:asciiTheme="majorBidi" w:hAnsiTheme="majorBidi" w:cstheme="majorBidi"/>
                <w:sz w:val="16"/>
                <w:szCs w:val="16"/>
                <w:lang w:bidi="fa-IR"/>
              </w:rPr>
              <w:t>8</w:t>
            </w:r>
          </w:p>
        </w:tc>
        <w:tc>
          <w:tcPr>
            <w:tcW w:w="2190" w:type="dxa"/>
            <w:shd w:val="clear" w:color="auto" w:fill="BDD6EE" w:themeFill="accent1" w:themeFillTint="66"/>
            <w:vAlign w:val="center"/>
          </w:tcPr>
          <w:p w14:paraId="3EDE7BB5" w14:textId="77777777" w:rsidR="00B16008" w:rsidRPr="00AC046E" w:rsidRDefault="00B16008" w:rsidP="008F6F77">
            <w:pPr>
              <w:jc w:val="center"/>
              <w:rPr>
                <w:rFonts w:asciiTheme="majorBidi" w:hAnsiTheme="majorBidi" w:cstheme="majorBidi"/>
                <w:sz w:val="20"/>
                <w:szCs w:val="20"/>
              </w:rPr>
            </w:pPr>
            <w:r w:rsidRPr="00AC046E">
              <w:rPr>
                <w:rFonts w:asciiTheme="majorBidi" w:hAnsiTheme="majorBidi" w:cstheme="majorBidi"/>
                <w:sz w:val="20"/>
                <w:szCs w:val="20"/>
              </w:rPr>
              <w:t>25%</w:t>
            </w:r>
          </w:p>
        </w:tc>
        <w:tc>
          <w:tcPr>
            <w:tcW w:w="2520" w:type="dxa"/>
            <w:shd w:val="clear" w:color="auto" w:fill="BDD6EE" w:themeFill="accent1" w:themeFillTint="66"/>
            <w:vAlign w:val="center"/>
          </w:tcPr>
          <w:p w14:paraId="783CA72B" w14:textId="77777777" w:rsidR="00B16008" w:rsidRPr="00AC046E" w:rsidRDefault="00B16008" w:rsidP="008F6F77">
            <w:pPr>
              <w:jc w:val="center"/>
              <w:rPr>
                <w:rFonts w:asciiTheme="majorBidi" w:hAnsiTheme="majorBidi" w:cstheme="majorBidi"/>
                <w:sz w:val="20"/>
                <w:szCs w:val="20"/>
              </w:rPr>
            </w:pPr>
            <w:r w:rsidRPr="00AC046E">
              <w:rPr>
                <w:rFonts w:asciiTheme="majorBidi" w:hAnsiTheme="majorBidi" w:cstheme="majorBidi"/>
                <w:sz w:val="20"/>
                <w:szCs w:val="20"/>
              </w:rPr>
              <w:t>-5%</w:t>
            </w:r>
          </w:p>
        </w:tc>
      </w:tr>
      <w:tr w:rsidR="00B16008" w:rsidRPr="00AC046E" w14:paraId="4DC99386" w14:textId="77777777" w:rsidTr="001859FA">
        <w:trPr>
          <w:trHeight w:val="272"/>
          <w:jc w:val="center"/>
        </w:trPr>
        <w:tc>
          <w:tcPr>
            <w:tcW w:w="3476" w:type="dxa"/>
            <w:shd w:val="clear" w:color="auto" w:fill="9CC2E5" w:themeFill="accent1" w:themeFillTint="99"/>
            <w:vAlign w:val="center"/>
          </w:tcPr>
          <w:p w14:paraId="181B485F" w14:textId="77777777" w:rsidR="00B16008" w:rsidRPr="00AC046E" w:rsidRDefault="00B16008" w:rsidP="008F6F77">
            <w:pPr>
              <w:jc w:val="center"/>
              <w:rPr>
                <w:rFonts w:asciiTheme="majorBidi" w:hAnsiTheme="majorBidi" w:cstheme="majorBidi"/>
                <w:sz w:val="16"/>
                <w:szCs w:val="16"/>
                <w:lang w:bidi="fa-IR"/>
              </w:rPr>
            </w:pPr>
            <w:r w:rsidRPr="00AC046E">
              <w:rPr>
                <w:rFonts w:asciiTheme="majorBidi" w:hAnsiTheme="majorBidi" w:cstheme="majorBidi"/>
                <w:sz w:val="16"/>
                <w:szCs w:val="16"/>
                <w:lang w:bidi="fa-IR"/>
              </w:rPr>
              <w:t>Total</w:t>
            </w:r>
          </w:p>
        </w:tc>
        <w:tc>
          <w:tcPr>
            <w:tcW w:w="719" w:type="dxa"/>
            <w:shd w:val="clear" w:color="auto" w:fill="9CC2E5" w:themeFill="accent1" w:themeFillTint="99"/>
            <w:vAlign w:val="center"/>
          </w:tcPr>
          <w:p w14:paraId="69B43296" w14:textId="77777777" w:rsidR="00B16008" w:rsidRPr="00AC046E" w:rsidRDefault="00B16008" w:rsidP="008F6F77">
            <w:pPr>
              <w:jc w:val="center"/>
              <w:rPr>
                <w:rFonts w:asciiTheme="majorBidi" w:hAnsiTheme="majorBidi" w:cstheme="majorBidi"/>
                <w:sz w:val="16"/>
                <w:szCs w:val="16"/>
                <w:lang w:bidi="fa-IR"/>
              </w:rPr>
            </w:pPr>
          </w:p>
        </w:tc>
        <w:tc>
          <w:tcPr>
            <w:tcW w:w="2190" w:type="dxa"/>
            <w:shd w:val="clear" w:color="auto" w:fill="9CC2E5" w:themeFill="accent1" w:themeFillTint="99"/>
            <w:vAlign w:val="center"/>
          </w:tcPr>
          <w:p w14:paraId="410588AC" w14:textId="77777777" w:rsidR="00B16008" w:rsidRPr="00AC046E" w:rsidRDefault="00B16008" w:rsidP="008F6F77">
            <w:pPr>
              <w:jc w:val="center"/>
              <w:rPr>
                <w:rFonts w:asciiTheme="majorBidi" w:hAnsiTheme="majorBidi" w:cstheme="majorBidi"/>
                <w:sz w:val="20"/>
                <w:szCs w:val="20"/>
              </w:rPr>
            </w:pPr>
            <w:r w:rsidRPr="00AC046E">
              <w:rPr>
                <w:rFonts w:asciiTheme="majorBidi" w:hAnsiTheme="majorBidi" w:cstheme="majorBidi"/>
                <w:sz w:val="20"/>
                <w:szCs w:val="20"/>
              </w:rPr>
              <w:t>20%</w:t>
            </w:r>
          </w:p>
        </w:tc>
        <w:tc>
          <w:tcPr>
            <w:tcW w:w="2520" w:type="dxa"/>
            <w:shd w:val="clear" w:color="auto" w:fill="9CC2E5" w:themeFill="accent1" w:themeFillTint="99"/>
            <w:vAlign w:val="center"/>
          </w:tcPr>
          <w:p w14:paraId="0C5902B5" w14:textId="77777777" w:rsidR="00B16008" w:rsidRPr="00AC046E" w:rsidRDefault="00B16008" w:rsidP="008F6F77">
            <w:pPr>
              <w:jc w:val="center"/>
              <w:rPr>
                <w:rFonts w:asciiTheme="majorBidi" w:hAnsiTheme="majorBidi" w:cstheme="majorBidi"/>
                <w:sz w:val="20"/>
                <w:szCs w:val="20"/>
              </w:rPr>
            </w:pPr>
            <w:r w:rsidRPr="00AC046E">
              <w:rPr>
                <w:rFonts w:asciiTheme="majorBidi" w:hAnsiTheme="majorBidi" w:cstheme="majorBidi"/>
                <w:sz w:val="20"/>
                <w:szCs w:val="20"/>
              </w:rPr>
              <w:t>0%</w:t>
            </w:r>
          </w:p>
        </w:tc>
      </w:tr>
    </w:tbl>
    <w:p w14:paraId="492D573E" w14:textId="77777777" w:rsidR="001859FA" w:rsidRPr="00AC046E" w:rsidRDefault="001859FA" w:rsidP="008F6F77">
      <w:pPr>
        <w:jc w:val="both"/>
        <w:rPr>
          <w:rFonts w:asciiTheme="majorBidi" w:hAnsiTheme="majorBidi" w:cstheme="majorBidi"/>
          <w:sz w:val="24"/>
          <w:szCs w:val="24"/>
          <w:lang w:bidi="fa-IR"/>
        </w:rPr>
      </w:pPr>
      <w:r w:rsidRPr="00AC046E">
        <w:rPr>
          <w:rFonts w:asciiTheme="majorBidi" w:hAnsiTheme="majorBidi" w:cstheme="majorBidi"/>
          <w:sz w:val="24"/>
          <w:szCs w:val="24"/>
          <w:lang w:bidi="fa-IR"/>
        </w:rPr>
        <w:t xml:space="preserve">    S</w:t>
      </w:r>
      <w:r w:rsidRPr="00AC046E">
        <w:rPr>
          <w:rFonts w:asciiTheme="majorBidi" w:hAnsiTheme="majorBidi" w:cstheme="majorBidi"/>
          <w:sz w:val="18"/>
          <w:szCs w:val="18"/>
          <w:lang w:bidi="fa-IR"/>
        </w:rPr>
        <w:t xml:space="preserve">ources: </w:t>
      </w:r>
      <w:r w:rsidR="00CC6854" w:rsidRPr="00AC046E">
        <w:rPr>
          <w:rFonts w:asciiTheme="majorBidi" w:hAnsiTheme="majorBidi" w:cstheme="majorBidi"/>
          <w:sz w:val="18"/>
          <w:szCs w:val="18"/>
          <w:lang w:bidi="fa-IR"/>
        </w:rPr>
        <w:t>M</w:t>
      </w:r>
      <w:r w:rsidRPr="00AC046E">
        <w:rPr>
          <w:rFonts w:asciiTheme="majorBidi" w:hAnsiTheme="majorBidi" w:cstheme="majorBidi"/>
          <w:sz w:val="18"/>
          <w:szCs w:val="18"/>
          <w:lang w:bidi="fa-IR"/>
        </w:rPr>
        <w:t xml:space="preserve">anagement and </w:t>
      </w:r>
      <w:r w:rsidR="00CC6854" w:rsidRPr="00AC046E">
        <w:rPr>
          <w:rFonts w:asciiTheme="majorBidi" w:hAnsiTheme="majorBidi" w:cstheme="majorBidi"/>
          <w:sz w:val="18"/>
          <w:szCs w:val="18"/>
          <w:lang w:bidi="fa-IR"/>
        </w:rPr>
        <w:t>P</w:t>
      </w:r>
      <w:r w:rsidRPr="00AC046E">
        <w:rPr>
          <w:rFonts w:asciiTheme="majorBidi" w:hAnsiTheme="majorBidi" w:cstheme="majorBidi"/>
          <w:sz w:val="18"/>
          <w:szCs w:val="18"/>
          <w:lang w:bidi="fa-IR"/>
        </w:rPr>
        <w:t xml:space="preserve">lanning </w:t>
      </w:r>
      <w:r w:rsidR="00CC6854" w:rsidRPr="00AC046E">
        <w:rPr>
          <w:rFonts w:asciiTheme="majorBidi" w:hAnsiTheme="majorBidi" w:cstheme="majorBidi"/>
          <w:sz w:val="18"/>
          <w:szCs w:val="18"/>
          <w:lang w:bidi="fa-IR"/>
        </w:rPr>
        <w:t>O</w:t>
      </w:r>
      <w:r w:rsidRPr="00AC046E">
        <w:rPr>
          <w:rFonts w:asciiTheme="majorBidi" w:hAnsiTheme="majorBidi" w:cstheme="majorBidi"/>
          <w:sz w:val="18"/>
          <w:szCs w:val="18"/>
          <w:lang w:bidi="fa-IR"/>
        </w:rPr>
        <w:t>rganization</w:t>
      </w:r>
    </w:p>
    <w:p w14:paraId="0BC7A9FF" w14:textId="77777777" w:rsidR="00463BA6" w:rsidRDefault="009D3E56" w:rsidP="00463BA6">
      <w:pPr>
        <w:pStyle w:val="a9"/>
        <w:jc w:val="both"/>
        <w:rPr>
          <w:rFonts w:asciiTheme="majorBidi" w:hAnsiTheme="majorBidi" w:cstheme="majorBidi"/>
          <w:sz w:val="24"/>
          <w:szCs w:val="24"/>
          <w:rtl/>
        </w:rPr>
      </w:pPr>
      <w:r w:rsidRPr="00AC046E">
        <w:rPr>
          <w:rFonts w:asciiTheme="majorBidi" w:hAnsiTheme="majorBidi" w:cstheme="majorBidi"/>
          <w:sz w:val="24"/>
          <w:szCs w:val="24"/>
        </w:rPr>
        <w:t xml:space="preserve">Table 5 shows that in the first period, more than 3.3 million people were added to </w:t>
      </w:r>
      <w:r w:rsidR="00F66FA9" w:rsidRPr="00AC046E">
        <w:rPr>
          <w:rFonts w:asciiTheme="majorBidi" w:hAnsiTheme="majorBidi" w:cstheme="majorBidi"/>
          <w:sz w:val="24"/>
          <w:szCs w:val="24"/>
        </w:rPr>
        <w:t xml:space="preserve">the </w:t>
      </w:r>
      <w:r w:rsidR="004B400C" w:rsidRPr="00AC046E">
        <w:rPr>
          <w:rFonts w:asciiTheme="majorBidi" w:hAnsiTheme="majorBidi" w:cstheme="majorBidi"/>
          <w:sz w:val="24"/>
          <w:szCs w:val="24"/>
        </w:rPr>
        <w:t>number of employees</w:t>
      </w:r>
      <w:r w:rsidRPr="00AC046E">
        <w:rPr>
          <w:rFonts w:asciiTheme="majorBidi" w:hAnsiTheme="majorBidi" w:cstheme="majorBidi"/>
          <w:sz w:val="24"/>
          <w:szCs w:val="24"/>
        </w:rPr>
        <w:t xml:space="preserve"> while in </w:t>
      </w:r>
      <w:r w:rsidR="004B400C" w:rsidRPr="00AC046E">
        <w:rPr>
          <w:rFonts w:asciiTheme="majorBidi" w:hAnsiTheme="majorBidi" w:cstheme="majorBidi"/>
          <w:sz w:val="24"/>
          <w:szCs w:val="24"/>
        </w:rPr>
        <w:t xml:space="preserve">the </w:t>
      </w:r>
      <w:r w:rsidRPr="00AC046E">
        <w:rPr>
          <w:rFonts w:asciiTheme="majorBidi" w:hAnsiTheme="majorBidi" w:cstheme="majorBidi"/>
          <w:sz w:val="24"/>
          <w:szCs w:val="24"/>
        </w:rPr>
        <w:t>second period only 71</w:t>
      </w:r>
      <w:r w:rsidR="00F66FA9" w:rsidRPr="00AC046E">
        <w:rPr>
          <w:rFonts w:asciiTheme="majorBidi" w:hAnsiTheme="majorBidi" w:cstheme="majorBidi"/>
          <w:sz w:val="24"/>
          <w:szCs w:val="24"/>
        </w:rPr>
        <w:t xml:space="preserve"> Thousand</w:t>
      </w:r>
      <w:r w:rsidRPr="00AC046E">
        <w:rPr>
          <w:rFonts w:asciiTheme="majorBidi" w:hAnsiTheme="majorBidi" w:cstheme="majorBidi"/>
          <w:sz w:val="24"/>
          <w:szCs w:val="24"/>
        </w:rPr>
        <w:t xml:space="preserve"> were added to </w:t>
      </w:r>
      <w:r w:rsidR="004B400C" w:rsidRPr="00AC046E">
        <w:rPr>
          <w:rFonts w:asciiTheme="majorBidi" w:hAnsiTheme="majorBidi" w:cstheme="majorBidi"/>
          <w:sz w:val="24"/>
          <w:szCs w:val="24"/>
        </w:rPr>
        <w:t xml:space="preserve">the number of </w:t>
      </w:r>
      <w:r w:rsidRPr="009D262E">
        <w:rPr>
          <w:rFonts w:asciiTheme="majorBidi" w:hAnsiTheme="majorBidi" w:cstheme="majorBidi"/>
          <w:sz w:val="24"/>
          <w:szCs w:val="24"/>
        </w:rPr>
        <w:t>employ</w:t>
      </w:r>
      <w:r w:rsidR="004B400C" w:rsidRPr="009D262E">
        <w:rPr>
          <w:rFonts w:asciiTheme="majorBidi" w:hAnsiTheme="majorBidi" w:cstheme="majorBidi"/>
          <w:sz w:val="24"/>
          <w:szCs w:val="24"/>
        </w:rPr>
        <w:t>ees</w:t>
      </w:r>
      <w:r w:rsidRPr="00AC046E">
        <w:rPr>
          <w:rFonts w:asciiTheme="majorBidi" w:hAnsiTheme="majorBidi" w:cstheme="majorBidi"/>
          <w:sz w:val="24"/>
          <w:szCs w:val="24"/>
        </w:rPr>
        <w:t xml:space="preserve">. As it was mentioned before, </w:t>
      </w:r>
      <w:r w:rsidR="002F7D81" w:rsidRPr="00AC046E">
        <w:rPr>
          <w:rFonts w:asciiTheme="majorBidi" w:hAnsiTheme="majorBidi" w:cstheme="majorBidi"/>
          <w:sz w:val="24"/>
          <w:szCs w:val="24"/>
        </w:rPr>
        <w:t>manufacturing</w:t>
      </w:r>
      <w:r w:rsidRPr="00AC046E">
        <w:rPr>
          <w:rFonts w:asciiTheme="majorBidi" w:hAnsiTheme="majorBidi" w:cstheme="majorBidi"/>
          <w:sz w:val="24"/>
          <w:szCs w:val="24"/>
        </w:rPr>
        <w:t>, other services and transportation and communication sectors are the most important sectors in explaining th</w:t>
      </w:r>
      <w:r w:rsidR="0063432F" w:rsidRPr="00AC046E">
        <w:rPr>
          <w:rFonts w:asciiTheme="majorBidi" w:hAnsiTheme="majorBidi" w:cstheme="majorBidi"/>
          <w:sz w:val="24"/>
          <w:szCs w:val="24"/>
        </w:rPr>
        <w:t>is</w:t>
      </w:r>
      <w:r w:rsidRPr="00AC046E">
        <w:rPr>
          <w:rFonts w:asciiTheme="majorBidi" w:hAnsiTheme="majorBidi" w:cstheme="majorBidi"/>
          <w:sz w:val="24"/>
          <w:szCs w:val="24"/>
        </w:rPr>
        <w:t xml:space="preserve"> change. In </w:t>
      </w:r>
      <w:r w:rsidR="002F7D81" w:rsidRPr="00AC046E">
        <w:rPr>
          <w:rFonts w:asciiTheme="majorBidi" w:hAnsiTheme="majorBidi" w:cstheme="majorBidi"/>
          <w:sz w:val="24"/>
          <w:szCs w:val="24"/>
        </w:rPr>
        <w:t xml:space="preserve">manufacturing </w:t>
      </w:r>
      <w:r w:rsidRPr="00AC046E">
        <w:rPr>
          <w:rFonts w:asciiTheme="majorBidi" w:hAnsiTheme="majorBidi" w:cstheme="majorBidi"/>
          <w:sz w:val="24"/>
          <w:szCs w:val="24"/>
        </w:rPr>
        <w:t>sector</w:t>
      </w:r>
      <w:r w:rsidR="00A82363" w:rsidRPr="00AC046E">
        <w:rPr>
          <w:rFonts w:asciiTheme="majorBidi" w:hAnsiTheme="majorBidi" w:cstheme="majorBidi"/>
          <w:sz w:val="24"/>
          <w:szCs w:val="24"/>
        </w:rPr>
        <w:t>,</w:t>
      </w:r>
      <w:r w:rsidRPr="00AC046E">
        <w:rPr>
          <w:rFonts w:asciiTheme="majorBidi" w:hAnsiTheme="majorBidi" w:cstheme="majorBidi"/>
          <w:sz w:val="24"/>
          <w:szCs w:val="24"/>
        </w:rPr>
        <w:t xml:space="preserve"> the </w:t>
      </w:r>
      <w:r w:rsidR="00A82363" w:rsidRPr="00AC046E">
        <w:rPr>
          <w:rFonts w:asciiTheme="majorBidi" w:hAnsiTheme="majorBidi" w:cstheme="majorBidi"/>
          <w:sz w:val="24"/>
          <w:szCs w:val="24"/>
        </w:rPr>
        <w:t xml:space="preserve">employment </w:t>
      </w:r>
      <w:r w:rsidR="0055227B" w:rsidRPr="00AC046E">
        <w:rPr>
          <w:rFonts w:asciiTheme="majorBidi" w:hAnsiTheme="majorBidi" w:cstheme="majorBidi"/>
          <w:sz w:val="24"/>
          <w:szCs w:val="24"/>
        </w:rPr>
        <w:t>change has</w:t>
      </w:r>
      <w:r w:rsidR="00A82363" w:rsidRPr="00AC046E">
        <w:rPr>
          <w:rFonts w:asciiTheme="majorBidi" w:hAnsiTheme="majorBidi" w:cstheme="majorBidi"/>
          <w:sz w:val="24"/>
          <w:szCs w:val="24"/>
        </w:rPr>
        <w:t xml:space="preserve"> </w:t>
      </w:r>
      <w:r w:rsidRPr="00AC046E">
        <w:rPr>
          <w:rFonts w:asciiTheme="majorBidi" w:hAnsiTheme="majorBidi" w:cstheme="majorBidi"/>
          <w:sz w:val="24"/>
          <w:szCs w:val="24"/>
        </w:rPr>
        <w:t>decreased from 393</w:t>
      </w:r>
      <w:r w:rsidR="0055227B" w:rsidRPr="00AC046E">
        <w:rPr>
          <w:rFonts w:asciiTheme="majorBidi" w:hAnsiTheme="majorBidi" w:cstheme="majorBidi"/>
          <w:sz w:val="24"/>
          <w:szCs w:val="24"/>
        </w:rPr>
        <w:t xml:space="preserve"> Thousand </w:t>
      </w:r>
      <w:r w:rsidR="00A82363" w:rsidRPr="00AC046E">
        <w:rPr>
          <w:rFonts w:asciiTheme="majorBidi" w:hAnsiTheme="majorBidi" w:cstheme="majorBidi"/>
          <w:sz w:val="24"/>
          <w:szCs w:val="24"/>
        </w:rPr>
        <w:t xml:space="preserve">in the </w:t>
      </w:r>
      <w:r w:rsidRPr="00AC046E">
        <w:rPr>
          <w:rFonts w:asciiTheme="majorBidi" w:hAnsiTheme="majorBidi" w:cstheme="majorBidi"/>
          <w:sz w:val="24"/>
          <w:szCs w:val="24"/>
        </w:rPr>
        <w:t xml:space="preserve">first period </w:t>
      </w:r>
      <w:r w:rsidR="00A82363" w:rsidRPr="00AC046E">
        <w:rPr>
          <w:rFonts w:asciiTheme="majorBidi" w:hAnsiTheme="majorBidi" w:cstheme="majorBidi"/>
          <w:sz w:val="24"/>
          <w:szCs w:val="24"/>
        </w:rPr>
        <w:t>to</w:t>
      </w:r>
      <w:r w:rsidRPr="00AC046E">
        <w:rPr>
          <w:rFonts w:asciiTheme="majorBidi" w:hAnsiTheme="majorBidi" w:cstheme="majorBidi"/>
          <w:sz w:val="24"/>
          <w:szCs w:val="24"/>
        </w:rPr>
        <w:t xml:space="preserve"> </w:t>
      </w:r>
      <w:r w:rsidR="006B6A71">
        <w:rPr>
          <w:rFonts w:asciiTheme="majorBidi" w:hAnsiTheme="majorBidi" w:cstheme="majorBidi"/>
          <w:sz w:val="24"/>
          <w:szCs w:val="24"/>
        </w:rPr>
        <w:t xml:space="preserve">mines </w:t>
      </w:r>
      <w:r w:rsidRPr="00AC046E">
        <w:rPr>
          <w:rFonts w:asciiTheme="majorBidi" w:hAnsiTheme="majorBidi" w:cstheme="majorBidi"/>
          <w:sz w:val="24"/>
          <w:szCs w:val="24"/>
        </w:rPr>
        <w:t>383</w:t>
      </w:r>
      <w:r w:rsidR="0055227B" w:rsidRPr="00AC046E">
        <w:rPr>
          <w:rFonts w:asciiTheme="majorBidi" w:hAnsiTheme="majorBidi" w:cstheme="majorBidi"/>
          <w:sz w:val="24"/>
          <w:szCs w:val="24"/>
        </w:rPr>
        <w:t xml:space="preserve"> Thousand</w:t>
      </w:r>
      <w:r w:rsidR="00A82363" w:rsidRPr="00AC046E">
        <w:rPr>
          <w:rFonts w:asciiTheme="majorBidi" w:hAnsiTheme="majorBidi" w:cstheme="majorBidi"/>
          <w:sz w:val="24"/>
          <w:szCs w:val="24"/>
        </w:rPr>
        <w:t xml:space="preserve"> </w:t>
      </w:r>
      <w:r w:rsidRPr="00AC046E">
        <w:rPr>
          <w:rFonts w:asciiTheme="majorBidi" w:hAnsiTheme="majorBidi" w:cstheme="majorBidi"/>
          <w:sz w:val="24"/>
          <w:szCs w:val="24"/>
        </w:rPr>
        <w:t xml:space="preserve">in </w:t>
      </w:r>
      <w:r w:rsidR="00A82363" w:rsidRPr="00AC046E">
        <w:rPr>
          <w:rFonts w:asciiTheme="majorBidi" w:hAnsiTheme="majorBidi" w:cstheme="majorBidi"/>
          <w:sz w:val="24"/>
          <w:szCs w:val="24"/>
        </w:rPr>
        <w:t xml:space="preserve">the </w:t>
      </w:r>
      <w:r w:rsidRPr="00AC046E">
        <w:rPr>
          <w:rFonts w:asciiTheme="majorBidi" w:hAnsiTheme="majorBidi" w:cstheme="majorBidi"/>
          <w:sz w:val="24"/>
          <w:szCs w:val="24"/>
        </w:rPr>
        <w:t>second period. In both periods</w:t>
      </w:r>
      <w:r w:rsidR="0055227B" w:rsidRPr="00AC046E">
        <w:rPr>
          <w:rFonts w:asciiTheme="majorBidi" w:hAnsiTheme="majorBidi" w:cstheme="majorBidi"/>
          <w:sz w:val="24"/>
          <w:szCs w:val="24"/>
        </w:rPr>
        <w:t>,</w:t>
      </w:r>
      <w:r w:rsidRPr="00AC046E">
        <w:rPr>
          <w:rFonts w:asciiTheme="majorBidi" w:hAnsiTheme="majorBidi" w:cstheme="majorBidi"/>
          <w:sz w:val="24"/>
          <w:szCs w:val="24"/>
        </w:rPr>
        <w:t xml:space="preserve"> the share of labor productivity change in employment of this sector is negative and almost the same. The share of final demand in both period</w:t>
      </w:r>
      <w:r w:rsidR="0055227B" w:rsidRPr="00AC046E">
        <w:rPr>
          <w:rFonts w:asciiTheme="majorBidi" w:hAnsiTheme="majorBidi" w:cstheme="majorBidi"/>
          <w:sz w:val="24"/>
          <w:szCs w:val="24"/>
        </w:rPr>
        <w:t>s</w:t>
      </w:r>
      <w:r w:rsidRPr="00AC046E">
        <w:rPr>
          <w:rFonts w:asciiTheme="majorBidi" w:hAnsiTheme="majorBidi" w:cstheme="majorBidi"/>
          <w:sz w:val="24"/>
          <w:szCs w:val="24"/>
        </w:rPr>
        <w:t xml:space="preserve"> is also positive</w:t>
      </w:r>
      <w:r w:rsidR="0055227B" w:rsidRPr="00AC046E">
        <w:rPr>
          <w:rFonts w:asciiTheme="majorBidi" w:hAnsiTheme="majorBidi" w:cstheme="majorBidi"/>
          <w:sz w:val="24"/>
          <w:szCs w:val="24"/>
        </w:rPr>
        <w:t>.</w:t>
      </w:r>
      <w:r w:rsidRPr="00AC046E">
        <w:rPr>
          <w:rFonts w:asciiTheme="majorBidi" w:hAnsiTheme="majorBidi" w:cstheme="majorBidi"/>
          <w:sz w:val="24"/>
          <w:szCs w:val="24"/>
        </w:rPr>
        <w:t xml:space="preserve"> </w:t>
      </w:r>
      <w:r w:rsidRPr="00AC046E">
        <w:rPr>
          <w:rStyle w:val="hps"/>
          <w:rFonts w:asciiTheme="majorBidi" w:hAnsiTheme="majorBidi" w:cstheme="majorBidi"/>
          <w:sz w:val="24"/>
          <w:szCs w:val="24"/>
        </w:rPr>
        <w:t>But</w:t>
      </w:r>
      <w:r w:rsidR="0055227B" w:rsidRPr="00AC046E">
        <w:rPr>
          <w:rStyle w:val="hps"/>
          <w:rFonts w:asciiTheme="majorBidi" w:hAnsiTheme="majorBidi" w:cstheme="majorBidi"/>
          <w:sz w:val="24"/>
          <w:szCs w:val="24"/>
        </w:rPr>
        <w:t>,</w:t>
      </w:r>
      <w:r w:rsidRPr="00AC046E">
        <w:rPr>
          <w:rStyle w:val="hps"/>
          <w:rFonts w:asciiTheme="majorBidi" w:hAnsiTheme="majorBidi" w:cstheme="majorBidi"/>
          <w:sz w:val="24"/>
          <w:szCs w:val="24"/>
        </w:rPr>
        <w:t xml:space="preserve"> its</w:t>
      </w:r>
      <w:r w:rsidRPr="00AC046E">
        <w:rPr>
          <w:rFonts w:asciiTheme="majorBidi" w:hAnsiTheme="majorBidi" w:cstheme="majorBidi"/>
          <w:sz w:val="24"/>
          <w:szCs w:val="24"/>
        </w:rPr>
        <w:t xml:space="preserve"> </w:t>
      </w:r>
      <w:r w:rsidRPr="00AC046E">
        <w:rPr>
          <w:rStyle w:val="hps"/>
          <w:rFonts w:asciiTheme="majorBidi" w:hAnsiTheme="majorBidi" w:cstheme="majorBidi"/>
          <w:sz w:val="24"/>
          <w:szCs w:val="24"/>
        </w:rPr>
        <w:t>reduction</w:t>
      </w:r>
      <w:r w:rsidRPr="00AC046E">
        <w:rPr>
          <w:rFonts w:asciiTheme="majorBidi" w:hAnsiTheme="majorBidi" w:cstheme="majorBidi"/>
          <w:sz w:val="24"/>
          <w:szCs w:val="24"/>
        </w:rPr>
        <w:t xml:space="preserve"> </w:t>
      </w:r>
      <w:r w:rsidRPr="00AC046E">
        <w:rPr>
          <w:rStyle w:val="hps"/>
          <w:rFonts w:asciiTheme="majorBidi" w:hAnsiTheme="majorBidi" w:cstheme="majorBidi"/>
          <w:sz w:val="24"/>
          <w:szCs w:val="24"/>
        </w:rPr>
        <w:t>is significant</w:t>
      </w:r>
      <w:r w:rsidRPr="00AC046E">
        <w:rPr>
          <w:rFonts w:asciiTheme="majorBidi" w:hAnsiTheme="majorBidi" w:cstheme="majorBidi"/>
          <w:sz w:val="24"/>
          <w:szCs w:val="24"/>
        </w:rPr>
        <w:t xml:space="preserve">. The technology change has a major change and it </w:t>
      </w:r>
      <w:r w:rsidR="0055227B" w:rsidRPr="00AC046E">
        <w:rPr>
          <w:rFonts w:asciiTheme="majorBidi" w:hAnsiTheme="majorBidi" w:cstheme="majorBidi"/>
          <w:sz w:val="24"/>
          <w:szCs w:val="24"/>
        </w:rPr>
        <w:t xml:space="preserve">has </w:t>
      </w:r>
      <w:r w:rsidRPr="00AC046E">
        <w:rPr>
          <w:rFonts w:asciiTheme="majorBidi" w:hAnsiTheme="majorBidi" w:cstheme="majorBidi"/>
          <w:sz w:val="24"/>
          <w:szCs w:val="24"/>
        </w:rPr>
        <w:t xml:space="preserve">significantly decreased in this sector. </w:t>
      </w:r>
      <w:r w:rsidR="0055227B" w:rsidRPr="00AC046E">
        <w:rPr>
          <w:rFonts w:asciiTheme="majorBidi" w:hAnsiTheme="majorBidi" w:cstheme="majorBidi"/>
          <w:sz w:val="24"/>
          <w:szCs w:val="24"/>
        </w:rPr>
        <w:t xml:space="preserve">The same as </w:t>
      </w:r>
      <w:r w:rsidR="00494A45" w:rsidRPr="00AC046E">
        <w:rPr>
          <w:rFonts w:asciiTheme="majorBidi" w:hAnsiTheme="majorBidi" w:cstheme="majorBidi"/>
          <w:sz w:val="24"/>
          <w:szCs w:val="24"/>
        </w:rPr>
        <w:t xml:space="preserve">manufacturing </w:t>
      </w:r>
      <w:r w:rsidR="0055227B" w:rsidRPr="00AC046E">
        <w:rPr>
          <w:rFonts w:asciiTheme="majorBidi" w:hAnsiTheme="majorBidi" w:cstheme="majorBidi"/>
          <w:sz w:val="24"/>
          <w:szCs w:val="24"/>
        </w:rPr>
        <w:t>sector, t</w:t>
      </w:r>
      <w:r w:rsidRPr="00AC046E">
        <w:rPr>
          <w:rFonts w:asciiTheme="majorBidi" w:hAnsiTheme="majorBidi" w:cstheme="majorBidi"/>
          <w:sz w:val="24"/>
          <w:szCs w:val="24"/>
        </w:rPr>
        <w:t>he share of each three component</w:t>
      </w:r>
      <w:r w:rsidR="0055227B" w:rsidRPr="00AC046E">
        <w:rPr>
          <w:rFonts w:asciiTheme="majorBidi" w:hAnsiTheme="majorBidi" w:cstheme="majorBidi"/>
          <w:sz w:val="24"/>
          <w:szCs w:val="24"/>
        </w:rPr>
        <w:t>s</w:t>
      </w:r>
      <w:r w:rsidRPr="00AC046E">
        <w:rPr>
          <w:rFonts w:asciiTheme="majorBidi" w:hAnsiTheme="majorBidi" w:cstheme="majorBidi"/>
          <w:sz w:val="24"/>
          <w:szCs w:val="24"/>
        </w:rPr>
        <w:t xml:space="preserve"> </w:t>
      </w:r>
      <w:r w:rsidR="0055227B" w:rsidRPr="00AC046E">
        <w:rPr>
          <w:rFonts w:asciiTheme="majorBidi" w:hAnsiTheme="majorBidi" w:cstheme="majorBidi"/>
          <w:sz w:val="24"/>
          <w:szCs w:val="24"/>
        </w:rPr>
        <w:t>i</w:t>
      </w:r>
      <w:r w:rsidRPr="00AC046E">
        <w:rPr>
          <w:rFonts w:asciiTheme="majorBidi" w:hAnsiTheme="majorBidi" w:cstheme="majorBidi"/>
          <w:sz w:val="24"/>
          <w:szCs w:val="24"/>
        </w:rPr>
        <w:t xml:space="preserve">n transportation and communication sector </w:t>
      </w:r>
      <w:r w:rsidR="0055227B" w:rsidRPr="00AC046E">
        <w:rPr>
          <w:rFonts w:asciiTheme="majorBidi" w:hAnsiTheme="majorBidi" w:cstheme="majorBidi"/>
          <w:sz w:val="24"/>
          <w:szCs w:val="24"/>
        </w:rPr>
        <w:t xml:space="preserve">has decreased, </w:t>
      </w:r>
      <w:r w:rsidRPr="00AC046E">
        <w:rPr>
          <w:rFonts w:asciiTheme="majorBidi" w:hAnsiTheme="majorBidi" w:cstheme="majorBidi"/>
          <w:sz w:val="24"/>
          <w:szCs w:val="24"/>
        </w:rPr>
        <w:t xml:space="preserve">but </w:t>
      </w:r>
      <w:r w:rsidR="0055227B" w:rsidRPr="00AC046E">
        <w:rPr>
          <w:rFonts w:asciiTheme="majorBidi" w:hAnsiTheme="majorBidi" w:cstheme="majorBidi"/>
          <w:sz w:val="24"/>
          <w:szCs w:val="24"/>
        </w:rPr>
        <w:t>there is</w:t>
      </w:r>
      <w:r w:rsidRPr="00AC046E">
        <w:rPr>
          <w:rFonts w:asciiTheme="majorBidi" w:hAnsiTheme="majorBidi" w:cstheme="majorBidi"/>
          <w:sz w:val="24"/>
          <w:szCs w:val="24"/>
        </w:rPr>
        <w:t xml:space="preserve"> </w:t>
      </w:r>
      <w:r w:rsidR="0055227B" w:rsidRPr="00AC046E">
        <w:rPr>
          <w:rFonts w:asciiTheme="majorBidi" w:hAnsiTheme="majorBidi" w:cstheme="majorBidi"/>
          <w:sz w:val="24"/>
          <w:szCs w:val="24"/>
        </w:rPr>
        <w:t xml:space="preserve">a </w:t>
      </w:r>
      <w:r w:rsidRPr="00AC046E">
        <w:rPr>
          <w:rFonts w:asciiTheme="majorBidi" w:hAnsiTheme="majorBidi" w:cstheme="majorBidi"/>
          <w:sz w:val="24"/>
          <w:szCs w:val="24"/>
        </w:rPr>
        <w:t xml:space="preserve">significant change in </w:t>
      </w:r>
      <w:r w:rsidR="0055227B" w:rsidRPr="00AC046E">
        <w:rPr>
          <w:rFonts w:asciiTheme="majorBidi" w:hAnsiTheme="majorBidi" w:cstheme="majorBidi"/>
          <w:sz w:val="24"/>
          <w:szCs w:val="24"/>
        </w:rPr>
        <w:t xml:space="preserve">the </w:t>
      </w:r>
      <w:r w:rsidRPr="00AC046E">
        <w:rPr>
          <w:rFonts w:asciiTheme="majorBidi" w:hAnsiTheme="majorBidi" w:cstheme="majorBidi"/>
          <w:sz w:val="24"/>
          <w:szCs w:val="24"/>
        </w:rPr>
        <w:t xml:space="preserve">final demand and technology change. </w:t>
      </w:r>
      <w:r w:rsidR="0055227B" w:rsidRPr="00AC046E">
        <w:rPr>
          <w:rFonts w:asciiTheme="majorBidi" w:hAnsiTheme="majorBidi" w:cstheme="majorBidi"/>
          <w:sz w:val="24"/>
          <w:szCs w:val="24"/>
        </w:rPr>
        <w:t>Generally,</w:t>
      </w:r>
      <w:r w:rsidRPr="00AC046E">
        <w:rPr>
          <w:rFonts w:asciiTheme="majorBidi" w:hAnsiTheme="majorBidi" w:cstheme="majorBidi"/>
          <w:sz w:val="24"/>
          <w:szCs w:val="24"/>
        </w:rPr>
        <w:t xml:space="preserve"> the employment growth in </w:t>
      </w:r>
      <w:r w:rsidR="0055227B" w:rsidRPr="00AC046E">
        <w:rPr>
          <w:rFonts w:asciiTheme="majorBidi" w:hAnsiTheme="majorBidi" w:cstheme="majorBidi"/>
          <w:sz w:val="24"/>
          <w:szCs w:val="24"/>
        </w:rPr>
        <w:t xml:space="preserve">the transportation and communication sector has </w:t>
      </w:r>
      <w:r w:rsidRPr="00AC046E">
        <w:rPr>
          <w:rFonts w:asciiTheme="majorBidi" w:hAnsiTheme="majorBidi" w:cstheme="majorBidi"/>
          <w:sz w:val="24"/>
          <w:szCs w:val="24"/>
        </w:rPr>
        <w:t xml:space="preserve">decreased from 572 </w:t>
      </w:r>
      <w:r w:rsidR="0055227B" w:rsidRPr="00AC046E">
        <w:rPr>
          <w:rFonts w:asciiTheme="majorBidi" w:hAnsiTheme="majorBidi" w:cstheme="majorBidi"/>
          <w:sz w:val="24"/>
          <w:szCs w:val="24"/>
        </w:rPr>
        <w:t>T</w:t>
      </w:r>
      <w:r w:rsidRPr="00AC046E">
        <w:rPr>
          <w:rFonts w:asciiTheme="majorBidi" w:hAnsiTheme="majorBidi" w:cstheme="majorBidi"/>
          <w:sz w:val="24"/>
          <w:szCs w:val="24"/>
        </w:rPr>
        <w:t xml:space="preserve">housand </w:t>
      </w:r>
      <w:r w:rsidR="00571969" w:rsidRPr="00AC046E">
        <w:rPr>
          <w:rFonts w:asciiTheme="majorBidi" w:hAnsiTheme="majorBidi" w:cstheme="majorBidi"/>
          <w:sz w:val="24"/>
          <w:szCs w:val="24"/>
        </w:rPr>
        <w:t>during</w:t>
      </w:r>
      <w:r w:rsidR="0055227B" w:rsidRPr="00AC046E">
        <w:rPr>
          <w:rFonts w:asciiTheme="majorBidi" w:hAnsiTheme="majorBidi" w:cstheme="majorBidi"/>
          <w:sz w:val="24"/>
          <w:szCs w:val="24"/>
        </w:rPr>
        <w:t xml:space="preserve"> </w:t>
      </w:r>
      <w:r w:rsidRPr="00AC046E">
        <w:rPr>
          <w:rFonts w:asciiTheme="majorBidi" w:hAnsiTheme="majorBidi" w:cstheme="majorBidi"/>
          <w:sz w:val="24"/>
          <w:szCs w:val="24"/>
        </w:rPr>
        <w:t xml:space="preserve">2001-2006 to 83 </w:t>
      </w:r>
      <w:r w:rsidR="0055227B" w:rsidRPr="00AC046E">
        <w:rPr>
          <w:rFonts w:asciiTheme="majorBidi" w:hAnsiTheme="majorBidi" w:cstheme="majorBidi"/>
          <w:sz w:val="24"/>
          <w:szCs w:val="24"/>
        </w:rPr>
        <w:t>T</w:t>
      </w:r>
      <w:r w:rsidRPr="00AC046E">
        <w:rPr>
          <w:rFonts w:asciiTheme="majorBidi" w:hAnsiTheme="majorBidi" w:cstheme="majorBidi"/>
          <w:sz w:val="24"/>
          <w:szCs w:val="24"/>
        </w:rPr>
        <w:t xml:space="preserve">housand </w:t>
      </w:r>
      <w:r w:rsidR="00571969" w:rsidRPr="00AC046E">
        <w:rPr>
          <w:rFonts w:asciiTheme="majorBidi" w:hAnsiTheme="majorBidi" w:cstheme="majorBidi"/>
          <w:sz w:val="24"/>
          <w:szCs w:val="24"/>
        </w:rPr>
        <w:t xml:space="preserve">during </w:t>
      </w:r>
      <w:r w:rsidRPr="00AC046E">
        <w:rPr>
          <w:rFonts w:asciiTheme="majorBidi" w:hAnsiTheme="majorBidi" w:cstheme="majorBidi"/>
          <w:sz w:val="24"/>
          <w:szCs w:val="24"/>
        </w:rPr>
        <w:t>2006-2011. The share of each three component</w:t>
      </w:r>
      <w:r w:rsidR="0055227B" w:rsidRPr="00AC046E">
        <w:rPr>
          <w:rFonts w:asciiTheme="majorBidi" w:hAnsiTheme="majorBidi" w:cstheme="majorBidi"/>
          <w:sz w:val="24"/>
          <w:szCs w:val="24"/>
        </w:rPr>
        <w:t xml:space="preserve">s </w:t>
      </w:r>
      <w:r w:rsidRPr="00AC046E">
        <w:rPr>
          <w:rFonts w:asciiTheme="majorBidi" w:hAnsiTheme="majorBidi" w:cstheme="majorBidi"/>
          <w:sz w:val="24"/>
          <w:szCs w:val="24"/>
        </w:rPr>
        <w:t xml:space="preserve">in increasing employment </w:t>
      </w:r>
      <w:r w:rsidR="0055227B" w:rsidRPr="00AC046E">
        <w:rPr>
          <w:rFonts w:asciiTheme="majorBidi" w:hAnsiTheme="majorBidi" w:cstheme="majorBidi"/>
          <w:sz w:val="24"/>
          <w:szCs w:val="24"/>
        </w:rPr>
        <w:t xml:space="preserve">has </w:t>
      </w:r>
      <w:r w:rsidRPr="00AC046E">
        <w:rPr>
          <w:rFonts w:asciiTheme="majorBidi" w:hAnsiTheme="majorBidi" w:cstheme="majorBidi"/>
          <w:sz w:val="24"/>
          <w:szCs w:val="24"/>
        </w:rPr>
        <w:t xml:space="preserve">decreased in other services sector but the main share is for technology change and </w:t>
      </w:r>
      <w:r w:rsidR="0055227B" w:rsidRPr="00AC046E">
        <w:rPr>
          <w:rFonts w:asciiTheme="majorBidi" w:hAnsiTheme="majorBidi" w:cstheme="majorBidi"/>
          <w:sz w:val="24"/>
          <w:szCs w:val="24"/>
        </w:rPr>
        <w:t xml:space="preserve">after that </w:t>
      </w:r>
      <w:r w:rsidRPr="00AC046E">
        <w:rPr>
          <w:rFonts w:asciiTheme="majorBidi" w:hAnsiTheme="majorBidi" w:cstheme="majorBidi"/>
          <w:sz w:val="24"/>
          <w:szCs w:val="24"/>
        </w:rPr>
        <w:t xml:space="preserve">it belongs to final demand change. </w:t>
      </w:r>
      <w:r w:rsidR="00F66FA9" w:rsidRPr="00AC046E">
        <w:rPr>
          <w:rFonts w:asciiTheme="majorBidi" w:hAnsiTheme="majorBidi" w:cstheme="majorBidi"/>
          <w:sz w:val="24"/>
          <w:szCs w:val="24"/>
        </w:rPr>
        <w:t xml:space="preserve">In other services sector, the employment change has changed from more than 1.67 million in the first period </w:t>
      </w:r>
      <w:r w:rsidR="006B6A71" w:rsidRPr="00AC046E">
        <w:rPr>
          <w:rFonts w:asciiTheme="majorBidi" w:hAnsiTheme="majorBidi" w:cstheme="majorBidi"/>
          <w:sz w:val="24"/>
          <w:szCs w:val="24"/>
        </w:rPr>
        <w:t xml:space="preserve">to </w:t>
      </w:r>
      <w:r w:rsidR="006B6A71">
        <w:rPr>
          <w:rFonts w:asciiTheme="majorBidi" w:hAnsiTheme="majorBidi" w:cstheme="majorBidi"/>
          <w:sz w:val="24"/>
          <w:szCs w:val="24"/>
        </w:rPr>
        <w:t xml:space="preserve">mines </w:t>
      </w:r>
      <w:r w:rsidR="00F66FA9" w:rsidRPr="00AC046E">
        <w:rPr>
          <w:rFonts w:asciiTheme="majorBidi" w:hAnsiTheme="majorBidi" w:cstheme="majorBidi"/>
          <w:sz w:val="24"/>
          <w:szCs w:val="24"/>
        </w:rPr>
        <w:t>416 Thousand in the second period.</w:t>
      </w:r>
    </w:p>
    <w:p w14:paraId="3497A66F" w14:textId="05D1485F" w:rsidR="00855A76" w:rsidRDefault="00F66FA9" w:rsidP="00463BA6">
      <w:pPr>
        <w:pStyle w:val="a9"/>
        <w:jc w:val="both"/>
        <w:rPr>
          <w:rFonts w:asciiTheme="majorBidi" w:hAnsiTheme="majorBidi" w:cstheme="majorBidi"/>
          <w:sz w:val="24"/>
          <w:szCs w:val="24"/>
          <w:rtl/>
        </w:rPr>
      </w:pPr>
      <w:r w:rsidRPr="00AC046E">
        <w:rPr>
          <w:rFonts w:asciiTheme="majorBidi" w:hAnsiTheme="majorBidi" w:cstheme="majorBidi"/>
          <w:sz w:val="24"/>
          <w:szCs w:val="24"/>
          <w:lang w:bidi="fa-IR"/>
        </w:rPr>
        <w:t xml:space="preserve">In spite of the important role of final demand change component in decreasing the sectoral employment growth and by considering its </w:t>
      </w:r>
      <w:r w:rsidR="00494A45" w:rsidRPr="00AC046E">
        <w:rPr>
          <w:rFonts w:asciiTheme="majorBidi" w:hAnsiTheme="majorBidi" w:cstheme="majorBidi"/>
          <w:sz w:val="24"/>
          <w:szCs w:val="24"/>
          <w:lang w:bidi="fa-IR"/>
        </w:rPr>
        <w:t xml:space="preserve">expected positive </w:t>
      </w:r>
      <w:r w:rsidRPr="00AC046E">
        <w:rPr>
          <w:rFonts w:asciiTheme="majorBidi" w:hAnsiTheme="majorBidi" w:cstheme="majorBidi"/>
          <w:sz w:val="24"/>
          <w:szCs w:val="24"/>
          <w:lang w:bidi="fa-IR"/>
        </w:rPr>
        <w:t xml:space="preserve">relationship with sectoral production growth, the main reason for jobless growth in 2006-2011 is best described by the technology change and </w:t>
      </w:r>
      <w:r w:rsidR="00D7269F" w:rsidRPr="00AC046E">
        <w:rPr>
          <w:rFonts w:asciiTheme="majorBidi" w:hAnsiTheme="majorBidi" w:cstheme="majorBidi"/>
          <w:sz w:val="24"/>
          <w:szCs w:val="24"/>
          <w:lang w:bidi="fa-IR"/>
        </w:rPr>
        <w:t xml:space="preserve">labor productivity change components. If for a moment, we ignore I-O methodology and Leontief multiplier coefficient </w:t>
      </w:r>
      <w:r w:rsidR="00DA1705" w:rsidRPr="00AC046E">
        <w:rPr>
          <w:rFonts w:asciiTheme="majorBidi" w:hAnsiTheme="majorBidi" w:cstheme="majorBidi"/>
          <w:sz w:val="24"/>
          <w:szCs w:val="24"/>
          <w:lang w:bidi="fa-IR"/>
        </w:rPr>
        <w:t>as technological criteria</w:t>
      </w:r>
      <w:r w:rsidR="00D7269F" w:rsidRPr="00AC046E">
        <w:rPr>
          <w:rFonts w:asciiTheme="majorBidi" w:hAnsiTheme="majorBidi" w:cstheme="majorBidi"/>
          <w:sz w:val="24"/>
          <w:szCs w:val="24"/>
          <w:lang w:bidi="fa-IR"/>
        </w:rPr>
        <w:t xml:space="preserve"> and we consider that the change in labor productivity is a result of replacement of capital with labor (increase in capital share in production</w:t>
      </w:r>
      <w:r w:rsidR="001658B1" w:rsidRPr="00AC046E">
        <w:rPr>
          <w:rFonts w:asciiTheme="majorBidi" w:hAnsiTheme="majorBidi" w:cstheme="majorBidi"/>
          <w:sz w:val="24"/>
          <w:szCs w:val="24"/>
          <w:lang w:bidi="fa-IR"/>
        </w:rPr>
        <w:t xml:space="preserve">) then we can consider the productivity change as a technology change. Table 6 shows the percentage changes in sectoral employment. </w:t>
      </w:r>
    </w:p>
    <w:p w14:paraId="0805335C" w14:textId="38D8B782" w:rsidR="006B6A71" w:rsidRPr="00AC046E" w:rsidDel="001B2536" w:rsidRDefault="00D7269F" w:rsidP="00855A76">
      <w:pPr>
        <w:bidi/>
        <w:jc w:val="both"/>
        <w:rPr>
          <w:del w:id="3" w:author="Seyed Hadi Mousavinik" w:date="2016-05-16T13:12:00Z"/>
          <w:rFonts w:asciiTheme="majorBidi" w:hAnsiTheme="majorBidi" w:cstheme="majorBidi"/>
          <w:sz w:val="24"/>
          <w:szCs w:val="24"/>
          <w:lang w:bidi="fa-IR"/>
        </w:rPr>
      </w:pPr>
      <w:r w:rsidRPr="00AC046E">
        <w:rPr>
          <w:rFonts w:asciiTheme="majorBidi" w:hAnsiTheme="majorBidi" w:cstheme="majorBidi"/>
          <w:sz w:val="24"/>
          <w:szCs w:val="24"/>
          <w:lang w:bidi="fa-IR"/>
        </w:rPr>
        <w:t xml:space="preserve"> </w:t>
      </w:r>
    </w:p>
    <w:p w14:paraId="335A03DD" w14:textId="645B633D" w:rsidR="00BB5D93" w:rsidRPr="00AC046E" w:rsidRDefault="001658B1" w:rsidP="0039441D">
      <w:pPr>
        <w:bidi/>
        <w:ind w:right="1530"/>
        <w:jc w:val="right"/>
        <w:rPr>
          <w:rFonts w:asciiTheme="majorBidi" w:hAnsiTheme="majorBidi" w:cstheme="majorBidi"/>
          <w:sz w:val="20"/>
          <w:szCs w:val="20"/>
          <w:rtl/>
          <w:lang w:bidi="fa-IR"/>
        </w:rPr>
      </w:pPr>
      <w:r w:rsidRPr="00AC046E">
        <w:rPr>
          <w:rFonts w:asciiTheme="majorBidi" w:hAnsiTheme="majorBidi" w:cstheme="majorBidi"/>
          <w:sz w:val="20"/>
          <w:szCs w:val="20"/>
          <w:lang w:bidi="fa-IR"/>
        </w:rPr>
        <w:t>Table</w:t>
      </w:r>
      <w:r w:rsidR="00DC3064" w:rsidRPr="00AC046E">
        <w:rPr>
          <w:rFonts w:asciiTheme="majorBidi" w:hAnsiTheme="majorBidi" w:cstheme="majorBidi"/>
          <w:sz w:val="20"/>
          <w:szCs w:val="20"/>
          <w:lang w:bidi="fa-IR"/>
        </w:rPr>
        <w:t xml:space="preserve">5- The </w:t>
      </w:r>
      <w:r w:rsidR="00E20894" w:rsidRPr="00AC046E">
        <w:rPr>
          <w:rFonts w:asciiTheme="majorBidi" w:hAnsiTheme="majorBidi" w:cstheme="majorBidi"/>
          <w:sz w:val="20"/>
          <w:szCs w:val="20"/>
          <w:lang w:bidi="fa-IR"/>
        </w:rPr>
        <w:t xml:space="preserve">state of </w:t>
      </w:r>
      <w:r w:rsidR="00DC3064" w:rsidRPr="00AC046E">
        <w:rPr>
          <w:rFonts w:asciiTheme="majorBidi" w:hAnsiTheme="majorBidi" w:cstheme="majorBidi"/>
          <w:sz w:val="20"/>
          <w:szCs w:val="20"/>
          <w:lang w:bidi="fa-IR"/>
        </w:rPr>
        <w:t>sectoral employment growth of 2001</w:t>
      </w:r>
      <w:r w:rsidR="0039441D">
        <w:rPr>
          <w:rFonts w:asciiTheme="majorBidi" w:hAnsiTheme="majorBidi" w:cstheme="majorBidi"/>
          <w:sz w:val="20"/>
          <w:szCs w:val="20"/>
          <w:lang w:bidi="fa-IR"/>
        </w:rPr>
        <w:t>-2006 and 2006-2011 period</w:t>
      </w:r>
    </w:p>
    <w:tbl>
      <w:tblPr>
        <w:tblStyle w:val="af0"/>
        <w:tblW w:w="4897" w:type="pct"/>
        <w:tblInd w:w="5" w:type="dxa"/>
        <w:tblLook w:val="04A0" w:firstRow="1" w:lastRow="0" w:firstColumn="1" w:lastColumn="0" w:noHBand="0" w:noVBand="1"/>
      </w:tblPr>
      <w:tblGrid>
        <w:gridCol w:w="1248"/>
        <w:gridCol w:w="296"/>
        <w:gridCol w:w="707"/>
        <w:gridCol w:w="1071"/>
        <w:gridCol w:w="1172"/>
        <w:gridCol w:w="850"/>
        <w:gridCol w:w="707"/>
        <w:gridCol w:w="1072"/>
        <w:gridCol w:w="1172"/>
        <w:gridCol w:w="850"/>
      </w:tblGrid>
      <w:tr w:rsidR="00B3643C" w:rsidRPr="00AC046E" w14:paraId="3A4B6A6B" w14:textId="77777777" w:rsidTr="00B3643C">
        <w:trPr>
          <w:trHeight w:val="898"/>
        </w:trPr>
        <w:tc>
          <w:tcPr>
            <w:tcW w:w="844" w:type="pct"/>
            <w:gridSpan w:val="2"/>
            <w:tcBorders>
              <w:top w:val="nil"/>
              <w:left w:val="nil"/>
              <w:bottom w:val="single" w:sz="18" w:space="0" w:color="auto"/>
              <w:right w:val="single" w:sz="18" w:space="0" w:color="auto"/>
            </w:tcBorders>
            <w:vAlign w:val="center"/>
          </w:tcPr>
          <w:p w14:paraId="4DB7CFFB" w14:textId="77777777" w:rsidR="00B3643C" w:rsidRPr="00AC046E" w:rsidRDefault="00B3643C" w:rsidP="008F6F77">
            <w:pPr>
              <w:jc w:val="center"/>
              <w:rPr>
                <w:rFonts w:asciiTheme="majorBidi" w:hAnsiTheme="majorBidi" w:cstheme="majorBidi"/>
                <w:sz w:val="16"/>
                <w:szCs w:val="16"/>
                <w:lang w:bidi="fa-IR"/>
              </w:rPr>
            </w:pPr>
          </w:p>
        </w:tc>
        <w:tc>
          <w:tcPr>
            <w:tcW w:w="2078" w:type="pct"/>
            <w:gridSpan w:val="4"/>
            <w:tcBorders>
              <w:top w:val="single" w:sz="18" w:space="0" w:color="auto"/>
              <w:left w:val="single" w:sz="18" w:space="0" w:color="auto"/>
              <w:bottom w:val="single" w:sz="18" w:space="0" w:color="auto"/>
              <w:right w:val="single" w:sz="18" w:space="0" w:color="auto"/>
            </w:tcBorders>
            <w:vAlign w:val="center"/>
          </w:tcPr>
          <w:p w14:paraId="1FB2B5CA" w14:textId="77777777" w:rsidR="00B3643C" w:rsidRPr="00AC046E" w:rsidRDefault="00B3643C" w:rsidP="008F6F77">
            <w:pPr>
              <w:jc w:val="center"/>
              <w:rPr>
                <w:rFonts w:asciiTheme="majorBidi" w:hAnsiTheme="majorBidi" w:cstheme="majorBidi"/>
                <w:sz w:val="20"/>
                <w:szCs w:val="20"/>
                <w:lang w:bidi="fa-IR"/>
              </w:rPr>
            </w:pPr>
            <w:r w:rsidRPr="00AC046E">
              <w:rPr>
                <w:rFonts w:asciiTheme="majorBidi" w:hAnsiTheme="majorBidi" w:cstheme="majorBidi"/>
                <w:sz w:val="20"/>
                <w:szCs w:val="20"/>
                <w:lang w:bidi="fa-IR"/>
              </w:rPr>
              <w:t>2001-2006</w:t>
            </w:r>
          </w:p>
        </w:tc>
        <w:tc>
          <w:tcPr>
            <w:tcW w:w="2078" w:type="pct"/>
            <w:gridSpan w:val="4"/>
            <w:tcBorders>
              <w:top w:val="single" w:sz="18" w:space="0" w:color="auto"/>
              <w:left w:val="single" w:sz="18" w:space="0" w:color="auto"/>
              <w:bottom w:val="single" w:sz="18" w:space="0" w:color="auto"/>
              <w:right w:val="single" w:sz="18" w:space="0" w:color="auto"/>
            </w:tcBorders>
            <w:vAlign w:val="center"/>
          </w:tcPr>
          <w:p w14:paraId="25F4C58D" w14:textId="77777777" w:rsidR="00B3643C" w:rsidRPr="00AC046E" w:rsidRDefault="00B3643C" w:rsidP="008F6F77">
            <w:pPr>
              <w:jc w:val="center"/>
              <w:rPr>
                <w:rFonts w:asciiTheme="majorBidi" w:hAnsiTheme="majorBidi" w:cstheme="majorBidi"/>
                <w:sz w:val="20"/>
                <w:szCs w:val="20"/>
                <w:lang w:bidi="fa-IR"/>
              </w:rPr>
            </w:pPr>
            <w:r w:rsidRPr="00AC046E">
              <w:rPr>
                <w:rFonts w:asciiTheme="majorBidi" w:hAnsiTheme="majorBidi" w:cstheme="majorBidi"/>
                <w:sz w:val="20"/>
                <w:szCs w:val="20"/>
                <w:lang w:bidi="fa-IR"/>
              </w:rPr>
              <w:t>2006-2011</w:t>
            </w:r>
          </w:p>
        </w:tc>
      </w:tr>
      <w:tr w:rsidR="001532EB" w:rsidRPr="00AC046E" w14:paraId="318E6236" w14:textId="77777777" w:rsidTr="00B3643C">
        <w:trPr>
          <w:trHeight w:val="898"/>
        </w:trPr>
        <w:tc>
          <w:tcPr>
            <w:tcW w:w="682" w:type="pct"/>
            <w:tcBorders>
              <w:top w:val="single" w:sz="18" w:space="0" w:color="auto"/>
              <w:left w:val="single" w:sz="18" w:space="0" w:color="auto"/>
              <w:bottom w:val="single" w:sz="18" w:space="0" w:color="auto"/>
              <w:right w:val="single" w:sz="18" w:space="0" w:color="auto"/>
            </w:tcBorders>
            <w:vAlign w:val="center"/>
          </w:tcPr>
          <w:p w14:paraId="7A3E6D8C" w14:textId="77777777" w:rsidR="001532EB" w:rsidRPr="00AC046E" w:rsidRDefault="001532EB" w:rsidP="008F6F77">
            <w:pPr>
              <w:jc w:val="center"/>
              <w:rPr>
                <w:rFonts w:asciiTheme="majorBidi" w:hAnsiTheme="majorBidi" w:cstheme="majorBidi"/>
                <w:sz w:val="20"/>
                <w:szCs w:val="20"/>
                <w:lang w:bidi="fa-IR"/>
              </w:rPr>
            </w:pPr>
            <w:r w:rsidRPr="00AC046E">
              <w:rPr>
                <w:rFonts w:asciiTheme="majorBidi" w:hAnsiTheme="majorBidi" w:cstheme="majorBidi"/>
                <w:sz w:val="20"/>
                <w:szCs w:val="20"/>
                <w:lang w:bidi="fa-IR"/>
              </w:rPr>
              <w:t>Sector</w:t>
            </w:r>
          </w:p>
        </w:tc>
        <w:tc>
          <w:tcPr>
            <w:tcW w:w="162" w:type="pct"/>
            <w:tcBorders>
              <w:top w:val="single" w:sz="18" w:space="0" w:color="auto"/>
              <w:left w:val="single" w:sz="18" w:space="0" w:color="auto"/>
              <w:bottom w:val="single" w:sz="18" w:space="0" w:color="auto"/>
              <w:right w:val="single" w:sz="18" w:space="0" w:color="auto"/>
            </w:tcBorders>
            <w:vAlign w:val="center"/>
          </w:tcPr>
          <w:p w14:paraId="47FD9C87" w14:textId="77777777" w:rsidR="001532EB" w:rsidRPr="00AC046E" w:rsidRDefault="001532EB" w:rsidP="008F6F77">
            <w:pPr>
              <w:jc w:val="center"/>
              <w:rPr>
                <w:rFonts w:asciiTheme="majorBidi" w:hAnsiTheme="majorBidi" w:cstheme="majorBidi"/>
                <w:sz w:val="16"/>
                <w:szCs w:val="16"/>
                <w:lang w:bidi="fa-IR"/>
              </w:rPr>
            </w:pPr>
          </w:p>
        </w:tc>
        <w:tc>
          <w:tcPr>
            <w:tcW w:w="387" w:type="pct"/>
            <w:tcBorders>
              <w:top w:val="single" w:sz="18" w:space="0" w:color="auto"/>
              <w:left w:val="single" w:sz="18" w:space="0" w:color="auto"/>
              <w:bottom w:val="single" w:sz="18" w:space="0" w:color="auto"/>
              <w:right w:val="single" w:sz="18" w:space="0" w:color="auto"/>
            </w:tcBorders>
            <w:vAlign w:val="center"/>
          </w:tcPr>
          <w:p w14:paraId="676ACCDE" w14:textId="77777777" w:rsidR="001532EB" w:rsidRPr="00AC046E" w:rsidRDefault="00040C10" w:rsidP="008F6F77">
            <w:pPr>
              <w:jc w:val="center"/>
              <w:rPr>
                <w:rFonts w:asciiTheme="majorBidi" w:hAnsiTheme="majorBidi" w:cstheme="majorBidi"/>
                <w:sz w:val="20"/>
                <w:szCs w:val="20"/>
                <w:lang w:bidi="fa-IR"/>
              </w:rPr>
            </w:pPr>
            <w:r w:rsidRPr="00AC046E">
              <w:rPr>
                <w:rFonts w:asciiTheme="majorBidi" w:hAnsiTheme="majorBidi" w:cstheme="majorBidi"/>
                <w:sz w:val="20"/>
                <w:szCs w:val="20"/>
                <w:lang w:bidi="fa-IR"/>
              </w:rPr>
              <w:t>Total</w:t>
            </w:r>
          </w:p>
        </w:tc>
        <w:tc>
          <w:tcPr>
            <w:tcW w:w="586" w:type="pct"/>
            <w:tcBorders>
              <w:top w:val="single" w:sz="18" w:space="0" w:color="auto"/>
              <w:left w:val="single" w:sz="18" w:space="0" w:color="auto"/>
              <w:bottom w:val="single" w:sz="18" w:space="0" w:color="auto"/>
            </w:tcBorders>
            <w:vAlign w:val="center"/>
          </w:tcPr>
          <w:p w14:paraId="07425B16" w14:textId="77777777" w:rsidR="001532EB" w:rsidRPr="00AC046E" w:rsidRDefault="001532EB" w:rsidP="008F6F77">
            <w:pPr>
              <w:jc w:val="center"/>
              <w:rPr>
                <w:rFonts w:asciiTheme="majorBidi" w:hAnsiTheme="majorBidi" w:cstheme="majorBidi"/>
                <w:sz w:val="20"/>
                <w:szCs w:val="20"/>
                <w:lang w:bidi="fa-IR"/>
              </w:rPr>
            </w:pPr>
            <w:r w:rsidRPr="00AC046E">
              <w:rPr>
                <w:rFonts w:asciiTheme="majorBidi" w:hAnsiTheme="majorBidi" w:cstheme="majorBidi"/>
                <w:sz w:val="20"/>
                <w:szCs w:val="20"/>
                <w:lang w:bidi="fa-IR"/>
              </w:rPr>
              <w:t>Labor input coefficient change</w:t>
            </w:r>
          </w:p>
        </w:tc>
        <w:tc>
          <w:tcPr>
            <w:tcW w:w="641" w:type="pct"/>
            <w:tcBorders>
              <w:top w:val="single" w:sz="18" w:space="0" w:color="auto"/>
              <w:bottom w:val="single" w:sz="18" w:space="0" w:color="auto"/>
            </w:tcBorders>
            <w:vAlign w:val="center"/>
          </w:tcPr>
          <w:p w14:paraId="17AD06D4" w14:textId="77777777" w:rsidR="001532EB" w:rsidRPr="00AC046E" w:rsidRDefault="001532EB" w:rsidP="008F6F77">
            <w:pPr>
              <w:jc w:val="center"/>
              <w:rPr>
                <w:rFonts w:asciiTheme="majorBidi" w:hAnsiTheme="majorBidi" w:cstheme="majorBidi"/>
                <w:sz w:val="20"/>
                <w:szCs w:val="20"/>
                <w:lang w:bidi="fa-IR"/>
              </w:rPr>
            </w:pPr>
            <w:r w:rsidRPr="00AC046E">
              <w:rPr>
                <w:rFonts w:asciiTheme="majorBidi" w:hAnsiTheme="majorBidi" w:cstheme="majorBidi"/>
                <w:sz w:val="20"/>
                <w:szCs w:val="20"/>
                <w:lang w:bidi="fa-IR"/>
              </w:rPr>
              <w:t>Technology change</w:t>
            </w:r>
          </w:p>
        </w:tc>
        <w:tc>
          <w:tcPr>
            <w:tcW w:w="465" w:type="pct"/>
            <w:tcBorders>
              <w:top w:val="single" w:sz="18" w:space="0" w:color="auto"/>
              <w:bottom w:val="single" w:sz="18" w:space="0" w:color="auto"/>
              <w:right w:val="single" w:sz="18" w:space="0" w:color="auto"/>
            </w:tcBorders>
            <w:vAlign w:val="center"/>
          </w:tcPr>
          <w:p w14:paraId="63EBB074" w14:textId="77777777" w:rsidR="001532EB" w:rsidRPr="00AC046E" w:rsidRDefault="001532EB" w:rsidP="008F6F77">
            <w:pPr>
              <w:jc w:val="center"/>
              <w:rPr>
                <w:rFonts w:asciiTheme="majorBidi" w:hAnsiTheme="majorBidi" w:cstheme="majorBidi"/>
                <w:sz w:val="20"/>
                <w:szCs w:val="20"/>
                <w:lang w:bidi="fa-IR"/>
              </w:rPr>
            </w:pPr>
            <w:r w:rsidRPr="00AC046E">
              <w:rPr>
                <w:rFonts w:asciiTheme="majorBidi" w:hAnsiTheme="majorBidi" w:cstheme="majorBidi"/>
                <w:sz w:val="20"/>
                <w:szCs w:val="20"/>
                <w:lang w:bidi="fa-IR"/>
              </w:rPr>
              <w:t>Final demand change</w:t>
            </w:r>
          </w:p>
        </w:tc>
        <w:tc>
          <w:tcPr>
            <w:tcW w:w="387" w:type="pct"/>
            <w:tcBorders>
              <w:top w:val="single" w:sz="18" w:space="0" w:color="auto"/>
              <w:left w:val="single" w:sz="18" w:space="0" w:color="auto"/>
              <w:bottom w:val="single" w:sz="18" w:space="0" w:color="auto"/>
              <w:right w:val="single" w:sz="18" w:space="0" w:color="auto"/>
            </w:tcBorders>
            <w:vAlign w:val="center"/>
          </w:tcPr>
          <w:p w14:paraId="63DD503E" w14:textId="77777777" w:rsidR="001532EB" w:rsidRPr="00AC046E" w:rsidRDefault="00040C10" w:rsidP="008F6F77">
            <w:pPr>
              <w:jc w:val="center"/>
              <w:rPr>
                <w:rFonts w:asciiTheme="majorBidi" w:hAnsiTheme="majorBidi" w:cstheme="majorBidi"/>
                <w:sz w:val="20"/>
                <w:szCs w:val="20"/>
                <w:lang w:bidi="fa-IR"/>
              </w:rPr>
            </w:pPr>
            <w:r w:rsidRPr="00AC046E">
              <w:rPr>
                <w:rFonts w:asciiTheme="majorBidi" w:hAnsiTheme="majorBidi" w:cstheme="majorBidi"/>
                <w:sz w:val="20"/>
                <w:szCs w:val="20"/>
                <w:lang w:bidi="fa-IR"/>
              </w:rPr>
              <w:t>Total</w:t>
            </w:r>
          </w:p>
        </w:tc>
        <w:tc>
          <w:tcPr>
            <w:tcW w:w="586" w:type="pct"/>
            <w:tcBorders>
              <w:top w:val="single" w:sz="18" w:space="0" w:color="auto"/>
              <w:left w:val="single" w:sz="18" w:space="0" w:color="auto"/>
              <w:bottom w:val="single" w:sz="18" w:space="0" w:color="auto"/>
            </w:tcBorders>
            <w:vAlign w:val="center"/>
          </w:tcPr>
          <w:p w14:paraId="3C5C4F43" w14:textId="77777777" w:rsidR="001532EB" w:rsidRPr="00AC046E" w:rsidRDefault="001532EB" w:rsidP="008F6F77">
            <w:pPr>
              <w:jc w:val="center"/>
              <w:rPr>
                <w:rFonts w:asciiTheme="majorBidi" w:hAnsiTheme="majorBidi" w:cstheme="majorBidi"/>
                <w:sz w:val="20"/>
                <w:szCs w:val="20"/>
                <w:lang w:bidi="fa-IR"/>
              </w:rPr>
            </w:pPr>
            <w:r w:rsidRPr="00AC046E">
              <w:rPr>
                <w:rFonts w:asciiTheme="majorBidi" w:hAnsiTheme="majorBidi" w:cstheme="majorBidi"/>
                <w:sz w:val="20"/>
                <w:szCs w:val="20"/>
                <w:lang w:bidi="fa-IR"/>
              </w:rPr>
              <w:t>Labor input coefficient change</w:t>
            </w:r>
          </w:p>
        </w:tc>
        <w:tc>
          <w:tcPr>
            <w:tcW w:w="641" w:type="pct"/>
            <w:tcBorders>
              <w:top w:val="single" w:sz="18" w:space="0" w:color="auto"/>
              <w:bottom w:val="single" w:sz="18" w:space="0" w:color="auto"/>
            </w:tcBorders>
            <w:vAlign w:val="center"/>
          </w:tcPr>
          <w:p w14:paraId="3C599708" w14:textId="77777777" w:rsidR="001532EB" w:rsidRPr="00AC046E" w:rsidRDefault="001532EB" w:rsidP="008F6F77">
            <w:pPr>
              <w:jc w:val="center"/>
              <w:rPr>
                <w:rFonts w:asciiTheme="majorBidi" w:hAnsiTheme="majorBidi" w:cstheme="majorBidi"/>
                <w:sz w:val="20"/>
                <w:szCs w:val="20"/>
                <w:lang w:bidi="fa-IR"/>
              </w:rPr>
            </w:pPr>
            <w:r w:rsidRPr="00AC046E">
              <w:rPr>
                <w:rFonts w:asciiTheme="majorBidi" w:hAnsiTheme="majorBidi" w:cstheme="majorBidi"/>
                <w:sz w:val="20"/>
                <w:szCs w:val="20"/>
                <w:lang w:bidi="fa-IR"/>
              </w:rPr>
              <w:t>Technology change</w:t>
            </w:r>
          </w:p>
        </w:tc>
        <w:tc>
          <w:tcPr>
            <w:tcW w:w="465" w:type="pct"/>
            <w:tcBorders>
              <w:top w:val="single" w:sz="18" w:space="0" w:color="auto"/>
              <w:bottom w:val="single" w:sz="18" w:space="0" w:color="auto"/>
              <w:right w:val="single" w:sz="18" w:space="0" w:color="auto"/>
            </w:tcBorders>
            <w:vAlign w:val="center"/>
          </w:tcPr>
          <w:p w14:paraId="5403D1A4" w14:textId="77777777" w:rsidR="001532EB" w:rsidRPr="00AC046E" w:rsidRDefault="001532EB" w:rsidP="008F6F77">
            <w:pPr>
              <w:jc w:val="center"/>
              <w:rPr>
                <w:rFonts w:asciiTheme="majorBidi" w:hAnsiTheme="majorBidi" w:cstheme="majorBidi"/>
                <w:sz w:val="20"/>
                <w:szCs w:val="20"/>
                <w:lang w:bidi="fa-IR"/>
              </w:rPr>
            </w:pPr>
            <w:r w:rsidRPr="00AC046E">
              <w:rPr>
                <w:rFonts w:asciiTheme="majorBidi" w:hAnsiTheme="majorBidi" w:cstheme="majorBidi"/>
                <w:sz w:val="20"/>
                <w:szCs w:val="20"/>
                <w:lang w:bidi="fa-IR"/>
              </w:rPr>
              <w:t>Final demand change</w:t>
            </w:r>
          </w:p>
        </w:tc>
      </w:tr>
      <w:tr w:rsidR="001532EB" w:rsidRPr="00AC046E" w14:paraId="0E8BEEA2" w14:textId="77777777" w:rsidTr="00B3643C">
        <w:trPr>
          <w:trHeight w:val="356"/>
        </w:trPr>
        <w:tc>
          <w:tcPr>
            <w:tcW w:w="682" w:type="pct"/>
            <w:tcBorders>
              <w:top w:val="single" w:sz="18" w:space="0" w:color="auto"/>
              <w:left w:val="single" w:sz="18" w:space="0" w:color="auto"/>
              <w:bottom w:val="single" w:sz="8" w:space="0" w:color="auto"/>
              <w:right w:val="single" w:sz="18" w:space="0" w:color="auto"/>
            </w:tcBorders>
            <w:vAlign w:val="center"/>
          </w:tcPr>
          <w:p w14:paraId="3E5A7F18" w14:textId="77777777" w:rsidR="001532EB" w:rsidRPr="00AC046E" w:rsidRDefault="001532EB" w:rsidP="008F6F77">
            <w:pPr>
              <w:jc w:val="center"/>
              <w:rPr>
                <w:rFonts w:asciiTheme="majorBidi" w:hAnsiTheme="majorBidi" w:cstheme="majorBidi"/>
                <w:sz w:val="16"/>
                <w:szCs w:val="16"/>
                <w:lang w:bidi="fa-IR"/>
              </w:rPr>
            </w:pPr>
            <w:r w:rsidRPr="00AC046E">
              <w:rPr>
                <w:rFonts w:asciiTheme="majorBidi" w:hAnsiTheme="majorBidi" w:cstheme="majorBidi"/>
                <w:sz w:val="16"/>
                <w:szCs w:val="16"/>
                <w:lang w:bidi="fa-IR"/>
              </w:rPr>
              <w:t>Agriculture</w:t>
            </w:r>
          </w:p>
        </w:tc>
        <w:tc>
          <w:tcPr>
            <w:tcW w:w="162" w:type="pct"/>
            <w:tcBorders>
              <w:top w:val="single" w:sz="18" w:space="0" w:color="auto"/>
              <w:left w:val="single" w:sz="18" w:space="0" w:color="auto"/>
              <w:bottom w:val="single" w:sz="8" w:space="0" w:color="auto"/>
              <w:right w:val="single" w:sz="18" w:space="0" w:color="auto"/>
            </w:tcBorders>
            <w:vAlign w:val="center"/>
          </w:tcPr>
          <w:p w14:paraId="30CA8E84" w14:textId="77777777" w:rsidR="001532EB" w:rsidRPr="00AC046E" w:rsidRDefault="001532EB" w:rsidP="008F6F77">
            <w:pPr>
              <w:jc w:val="center"/>
              <w:rPr>
                <w:rFonts w:asciiTheme="majorBidi" w:hAnsiTheme="majorBidi" w:cstheme="majorBidi"/>
                <w:sz w:val="16"/>
                <w:szCs w:val="16"/>
                <w:lang w:bidi="fa-IR"/>
              </w:rPr>
            </w:pPr>
            <w:r w:rsidRPr="00AC046E">
              <w:rPr>
                <w:rFonts w:asciiTheme="majorBidi" w:hAnsiTheme="majorBidi" w:cstheme="majorBidi"/>
                <w:sz w:val="16"/>
                <w:szCs w:val="16"/>
                <w:lang w:bidi="fa-IR"/>
              </w:rPr>
              <w:t>1</w:t>
            </w:r>
          </w:p>
        </w:tc>
        <w:tc>
          <w:tcPr>
            <w:tcW w:w="387" w:type="pct"/>
            <w:tcBorders>
              <w:top w:val="single" w:sz="18" w:space="0" w:color="auto"/>
              <w:left w:val="single" w:sz="18" w:space="0" w:color="auto"/>
              <w:right w:val="single" w:sz="18" w:space="0" w:color="auto"/>
            </w:tcBorders>
            <w:vAlign w:val="center"/>
          </w:tcPr>
          <w:p w14:paraId="65CA2CC7" w14:textId="77777777" w:rsidR="001532EB" w:rsidRPr="00AC046E" w:rsidRDefault="001532EB" w:rsidP="008F6F77">
            <w:pPr>
              <w:jc w:val="center"/>
              <w:rPr>
                <w:rFonts w:asciiTheme="majorBidi" w:hAnsiTheme="majorBidi" w:cstheme="majorBidi"/>
                <w:sz w:val="20"/>
                <w:szCs w:val="20"/>
              </w:rPr>
            </w:pPr>
            <w:r w:rsidRPr="00AC046E">
              <w:rPr>
                <w:rFonts w:asciiTheme="majorBidi" w:hAnsiTheme="majorBidi" w:cstheme="majorBidi"/>
                <w:sz w:val="20"/>
                <w:szCs w:val="20"/>
              </w:rPr>
              <w:t>132</w:t>
            </w:r>
          </w:p>
        </w:tc>
        <w:tc>
          <w:tcPr>
            <w:tcW w:w="586" w:type="pct"/>
            <w:tcBorders>
              <w:top w:val="single" w:sz="18" w:space="0" w:color="auto"/>
              <w:left w:val="single" w:sz="18" w:space="0" w:color="auto"/>
            </w:tcBorders>
            <w:vAlign w:val="center"/>
          </w:tcPr>
          <w:p w14:paraId="1824AB6E" w14:textId="77777777" w:rsidR="001532EB" w:rsidRPr="00AC046E" w:rsidRDefault="001532EB" w:rsidP="008F6F77">
            <w:pPr>
              <w:jc w:val="center"/>
              <w:rPr>
                <w:rFonts w:asciiTheme="majorBidi" w:hAnsiTheme="majorBidi" w:cstheme="majorBidi"/>
                <w:sz w:val="20"/>
                <w:szCs w:val="20"/>
              </w:rPr>
            </w:pPr>
            <w:r w:rsidRPr="00AC046E">
              <w:rPr>
                <w:rFonts w:asciiTheme="majorBidi" w:hAnsiTheme="majorBidi" w:cstheme="majorBidi"/>
                <w:sz w:val="20"/>
                <w:szCs w:val="20"/>
              </w:rPr>
              <w:t>-900</w:t>
            </w:r>
          </w:p>
        </w:tc>
        <w:tc>
          <w:tcPr>
            <w:tcW w:w="641" w:type="pct"/>
            <w:tcBorders>
              <w:top w:val="single" w:sz="18" w:space="0" w:color="auto"/>
            </w:tcBorders>
            <w:vAlign w:val="center"/>
          </w:tcPr>
          <w:p w14:paraId="51D16C55" w14:textId="77777777" w:rsidR="001532EB" w:rsidRPr="00AC046E" w:rsidRDefault="001532EB" w:rsidP="008F6F77">
            <w:pPr>
              <w:jc w:val="center"/>
              <w:rPr>
                <w:rFonts w:asciiTheme="majorBidi" w:hAnsiTheme="majorBidi" w:cstheme="majorBidi"/>
                <w:sz w:val="20"/>
                <w:szCs w:val="20"/>
              </w:rPr>
            </w:pPr>
            <w:r w:rsidRPr="00AC046E">
              <w:rPr>
                <w:rFonts w:asciiTheme="majorBidi" w:hAnsiTheme="majorBidi" w:cstheme="majorBidi"/>
                <w:sz w:val="20"/>
                <w:szCs w:val="20"/>
              </w:rPr>
              <w:t>-1,180</w:t>
            </w:r>
          </w:p>
        </w:tc>
        <w:tc>
          <w:tcPr>
            <w:tcW w:w="465" w:type="pct"/>
            <w:tcBorders>
              <w:top w:val="single" w:sz="18" w:space="0" w:color="auto"/>
              <w:right w:val="single" w:sz="18" w:space="0" w:color="auto"/>
            </w:tcBorders>
            <w:vAlign w:val="center"/>
          </w:tcPr>
          <w:p w14:paraId="6A35DCC2" w14:textId="77777777" w:rsidR="001532EB" w:rsidRPr="00AC046E" w:rsidRDefault="001532EB" w:rsidP="008F6F77">
            <w:pPr>
              <w:jc w:val="center"/>
              <w:rPr>
                <w:rFonts w:asciiTheme="majorBidi" w:hAnsiTheme="majorBidi" w:cstheme="majorBidi"/>
                <w:sz w:val="20"/>
                <w:szCs w:val="20"/>
              </w:rPr>
            </w:pPr>
            <w:r w:rsidRPr="00AC046E">
              <w:rPr>
                <w:rFonts w:asciiTheme="majorBidi" w:hAnsiTheme="majorBidi" w:cstheme="majorBidi"/>
                <w:sz w:val="20"/>
                <w:szCs w:val="20"/>
              </w:rPr>
              <w:t>2,212</w:t>
            </w:r>
          </w:p>
        </w:tc>
        <w:tc>
          <w:tcPr>
            <w:tcW w:w="387" w:type="pct"/>
            <w:tcBorders>
              <w:top w:val="single" w:sz="18" w:space="0" w:color="auto"/>
              <w:left w:val="single" w:sz="18" w:space="0" w:color="auto"/>
              <w:right w:val="single" w:sz="18" w:space="0" w:color="auto"/>
            </w:tcBorders>
            <w:vAlign w:val="center"/>
          </w:tcPr>
          <w:p w14:paraId="2F62DD30" w14:textId="77777777" w:rsidR="001532EB" w:rsidRPr="00AC046E" w:rsidRDefault="001532EB" w:rsidP="008F6F77">
            <w:pPr>
              <w:jc w:val="center"/>
              <w:rPr>
                <w:rFonts w:asciiTheme="majorBidi" w:hAnsiTheme="majorBidi" w:cstheme="majorBidi"/>
                <w:sz w:val="20"/>
                <w:szCs w:val="20"/>
                <w:lang w:bidi="fa-IR"/>
              </w:rPr>
            </w:pPr>
            <w:r w:rsidRPr="00AC046E">
              <w:rPr>
                <w:rFonts w:asciiTheme="majorBidi" w:hAnsiTheme="majorBidi" w:cstheme="majorBidi"/>
                <w:sz w:val="20"/>
                <w:szCs w:val="20"/>
                <w:lang w:bidi="fa-IR"/>
              </w:rPr>
              <w:t>216</w:t>
            </w:r>
          </w:p>
        </w:tc>
        <w:tc>
          <w:tcPr>
            <w:tcW w:w="586" w:type="pct"/>
            <w:tcBorders>
              <w:top w:val="single" w:sz="18" w:space="0" w:color="auto"/>
              <w:left w:val="single" w:sz="18" w:space="0" w:color="auto"/>
            </w:tcBorders>
            <w:vAlign w:val="center"/>
          </w:tcPr>
          <w:p w14:paraId="7ECC44B0" w14:textId="77777777" w:rsidR="001532EB" w:rsidRPr="00AC046E" w:rsidRDefault="001532EB" w:rsidP="008F6F77">
            <w:pPr>
              <w:jc w:val="center"/>
              <w:rPr>
                <w:rFonts w:asciiTheme="majorBidi" w:hAnsiTheme="majorBidi" w:cstheme="majorBidi"/>
                <w:sz w:val="20"/>
                <w:szCs w:val="20"/>
                <w:lang w:bidi="fa-IR"/>
              </w:rPr>
            </w:pPr>
            <w:r w:rsidRPr="00AC046E">
              <w:rPr>
                <w:rFonts w:asciiTheme="majorBidi" w:hAnsiTheme="majorBidi" w:cstheme="majorBidi"/>
                <w:sz w:val="20"/>
                <w:szCs w:val="20"/>
                <w:lang w:bidi="fa-IR"/>
              </w:rPr>
              <w:t>-341</w:t>
            </w:r>
          </w:p>
        </w:tc>
        <w:tc>
          <w:tcPr>
            <w:tcW w:w="641" w:type="pct"/>
            <w:tcBorders>
              <w:top w:val="single" w:sz="18" w:space="0" w:color="auto"/>
            </w:tcBorders>
            <w:vAlign w:val="center"/>
          </w:tcPr>
          <w:p w14:paraId="7D74145C" w14:textId="77777777" w:rsidR="001532EB" w:rsidRPr="00AC046E" w:rsidRDefault="001532EB" w:rsidP="008F6F77">
            <w:pPr>
              <w:jc w:val="center"/>
              <w:rPr>
                <w:rFonts w:asciiTheme="majorBidi" w:hAnsiTheme="majorBidi" w:cstheme="majorBidi"/>
                <w:sz w:val="20"/>
                <w:szCs w:val="20"/>
                <w:lang w:bidi="fa-IR"/>
              </w:rPr>
            </w:pPr>
            <w:r w:rsidRPr="00AC046E">
              <w:rPr>
                <w:rFonts w:asciiTheme="majorBidi" w:hAnsiTheme="majorBidi" w:cstheme="majorBidi"/>
                <w:sz w:val="20"/>
                <w:szCs w:val="20"/>
                <w:lang w:bidi="fa-IR"/>
              </w:rPr>
              <w:t>578</w:t>
            </w:r>
          </w:p>
        </w:tc>
        <w:tc>
          <w:tcPr>
            <w:tcW w:w="465" w:type="pct"/>
            <w:tcBorders>
              <w:top w:val="single" w:sz="18" w:space="0" w:color="auto"/>
              <w:right w:val="single" w:sz="18" w:space="0" w:color="auto"/>
            </w:tcBorders>
            <w:vAlign w:val="center"/>
          </w:tcPr>
          <w:p w14:paraId="693E1A82" w14:textId="77777777" w:rsidR="001532EB" w:rsidRPr="00AC046E" w:rsidRDefault="001532EB" w:rsidP="008F6F77">
            <w:pPr>
              <w:jc w:val="center"/>
              <w:rPr>
                <w:rFonts w:asciiTheme="majorBidi" w:hAnsiTheme="majorBidi" w:cstheme="majorBidi"/>
                <w:sz w:val="20"/>
                <w:szCs w:val="20"/>
                <w:lang w:bidi="fa-IR"/>
              </w:rPr>
            </w:pPr>
            <w:r w:rsidRPr="00AC046E">
              <w:rPr>
                <w:rFonts w:asciiTheme="majorBidi" w:hAnsiTheme="majorBidi" w:cstheme="majorBidi"/>
                <w:sz w:val="20"/>
                <w:szCs w:val="20"/>
                <w:lang w:bidi="fa-IR"/>
              </w:rPr>
              <w:t>-22</w:t>
            </w:r>
          </w:p>
        </w:tc>
      </w:tr>
      <w:tr w:rsidR="001532EB" w:rsidRPr="00AC046E" w14:paraId="433F6DB3" w14:textId="77777777" w:rsidTr="00B3643C">
        <w:trPr>
          <w:trHeight w:val="341"/>
        </w:trPr>
        <w:tc>
          <w:tcPr>
            <w:tcW w:w="682" w:type="pct"/>
            <w:tcBorders>
              <w:top w:val="single" w:sz="8" w:space="0" w:color="auto"/>
              <w:left w:val="single" w:sz="18" w:space="0" w:color="auto"/>
              <w:bottom w:val="single" w:sz="8" w:space="0" w:color="auto"/>
              <w:right w:val="single" w:sz="18" w:space="0" w:color="auto"/>
            </w:tcBorders>
            <w:vAlign w:val="center"/>
          </w:tcPr>
          <w:p w14:paraId="294E6491" w14:textId="77777777" w:rsidR="001532EB" w:rsidRPr="00AC046E" w:rsidRDefault="001532EB" w:rsidP="008F6F77">
            <w:pPr>
              <w:jc w:val="center"/>
              <w:rPr>
                <w:rFonts w:asciiTheme="majorBidi" w:hAnsiTheme="majorBidi" w:cstheme="majorBidi"/>
                <w:sz w:val="16"/>
                <w:szCs w:val="16"/>
                <w:lang w:bidi="fa-IR"/>
              </w:rPr>
            </w:pPr>
            <w:r w:rsidRPr="00AC046E">
              <w:rPr>
                <w:rFonts w:asciiTheme="majorBidi" w:hAnsiTheme="majorBidi" w:cstheme="majorBidi"/>
                <w:sz w:val="16"/>
                <w:szCs w:val="16"/>
                <w:lang w:bidi="fa-IR"/>
              </w:rPr>
              <w:t>Oil</w:t>
            </w:r>
          </w:p>
        </w:tc>
        <w:tc>
          <w:tcPr>
            <w:tcW w:w="162" w:type="pct"/>
            <w:tcBorders>
              <w:top w:val="single" w:sz="8" w:space="0" w:color="auto"/>
              <w:left w:val="single" w:sz="18" w:space="0" w:color="auto"/>
              <w:bottom w:val="single" w:sz="8" w:space="0" w:color="auto"/>
              <w:right w:val="single" w:sz="18" w:space="0" w:color="auto"/>
            </w:tcBorders>
            <w:vAlign w:val="center"/>
          </w:tcPr>
          <w:p w14:paraId="3F74CC7E" w14:textId="77777777" w:rsidR="001532EB" w:rsidRPr="00AC046E" w:rsidRDefault="001532EB" w:rsidP="008F6F77">
            <w:pPr>
              <w:jc w:val="center"/>
              <w:rPr>
                <w:rFonts w:asciiTheme="majorBidi" w:hAnsiTheme="majorBidi" w:cstheme="majorBidi"/>
                <w:sz w:val="16"/>
                <w:szCs w:val="16"/>
                <w:lang w:bidi="fa-IR"/>
              </w:rPr>
            </w:pPr>
            <w:r w:rsidRPr="00AC046E">
              <w:rPr>
                <w:rFonts w:asciiTheme="majorBidi" w:hAnsiTheme="majorBidi" w:cstheme="majorBidi"/>
                <w:sz w:val="16"/>
                <w:szCs w:val="16"/>
                <w:lang w:bidi="fa-IR"/>
              </w:rPr>
              <w:t>2</w:t>
            </w:r>
          </w:p>
        </w:tc>
        <w:tc>
          <w:tcPr>
            <w:tcW w:w="387" w:type="pct"/>
            <w:tcBorders>
              <w:left w:val="single" w:sz="18" w:space="0" w:color="auto"/>
              <w:right w:val="single" w:sz="18" w:space="0" w:color="auto"/>
            </w:tcBorders>
            <w:vAlign w:val="center"/>
          </w:tcPr>
          <w:p w14:paraId="7ED5D1FD" w14:textId="77777777" w:rsidR="001532EB" w:rsidRPr="00AC046E" w:rsidRDefault="001532EB" w:rsidP="008F6F77">
            <w:pPr>
              <w:jc w:val="center"/>
              <w:rPr>
                <w:rFonts w:asciiTheme="majorBidi" w:hAnsiTheme="majorBidi" w:cstheme="majorBidi"/>
                <w:sz w:val="20"/>
                <w:szCs w:val="20"/>
              </w:rPr>
            </w:pPr>
            <w:r w:rsidRPr="00AC046E">
              <w:rPr>
                <w:rFonts w:asciiTheme="majorBidi" w:hAnsiTheme="majorBidi" w:cstheme="majorBidi"/>
                <w:sz w:val="20"/>
                <w:szCs w:val="20"/>
              </w:rPr>
              <w:t>11</w:t>
            </w:r>
          </w:p>
        </w:tc>
        <w:tc>
          <w:tcPr>
            <w:tcW w:w="586" w:type="pct"/>
            <w:tcBorders>
              <w:left w:val="single" w:sz="18" w:space="0" w:color="auto"/>
            </w:tcBorders>
            <w:vAlign w:val="center"/>
          </w:tcPr>
          <w:p w14:paraId="6BE5DD67" w14:textId="77777777" w:rsidR="001532EB" w:rsidRPr="00AC046E" w:rsidRDefault="001532EB" w:rsidP="008F6F77">
            <w:pPr>
              <w:jc w:val="center"/>
              <w:rPr>
                <w:rFonts w:asciiTheme="majorBidi" w:hAnsiTheme="majorBidi" w:cstheme="majorBidi"/>
                <w:sz w:val="20"/>
                <w:szCs w:val="20"/>
              </w:rPr>
            </w:pPr>
            <w:r w:rsidRPr="00AC046E">
              <w:rPr>
                <w:rFonts w:asciiTheme="majorBidi" w:hAnsiTheme="majorBidi" w:cstheme="majorBidi"/>
                <w:sz w:val="20"/>
                <w:szCs w:val="20"/>
              </w:rPr>
              <w:t>-7</w:t>
            </w:r>
          </w:p>
        </w:tc>
        <w:tc>
          <w:tcPr>
            <w:tcW w:w="641" w:type="pct"/>
            <w:vAlign w:val="center"/>
          </w:tcPr>
          <w:p w14:paraId="6C6BBA6B" w14:textId="77777777" w:rsidR="001532EB" w:rsidRPr="00AC046E" w:rsidRDefault="001532EB" w:rsidP="008F6F77">
            <w:pPr>
              <w:jc w:val="center"/>
              <w:rPr>
                <w:rFonts w:asciiTheme="majorBidi" w:hAnsiTheme="majorBidi" w:cstheme="majorBidi"/>
                <w:sz w:val="20"/>
                <w:szCs w:val="20"/>
              </w:rPr>
            </w:pPr>
            <w:r w:rsidRPr="00AC046E">
              <w:rPr>
                <w:rFonts w:asciiTheme="majorBidi" w:hAnsiTheme="majorBidi" w:cstheme="majorBidi"/>
                <w:sz w:val="20"/>
                <w:szCs w:val="20"/>
              </w:rPr>
              <w:t>-7</w:t>
            </w:r>
          </w:p>
        </w:tc>
        <w:tc>
          <w:tcPr>
            <w:tcW w:w="465" w:type="pct"/>
            <w:tcBorders>
              <w:right w:val="single" w:sz="18" w:space="0" w:color="auto"/>
            </w:tcBorders>
            <w:vAlign w:val="center"/>
          </w:tcPr>
          <w:p w14:paraId="7BDB7A67" w14:textId="77777777" w:rsidR="001532EB" w:rsidRPr="00AC046E" w:rsidRDefault="001532EB" w:rsidP="008F6F77">
            <w:pPr>
              <w:jc w:val="center"/>
              <w:rPr>
                <w:rFonts w:asciiTheme="majorBidi" w:hAnsiTheme="majorBidi" w:cstheme="majorBidi"/>
                <w:sz w:val="20"/>
                <w:szCs w:val="20"/>
              </w:rPr>
            </w:pPr>
            <w:r w:rsidRPr="00AC046E">
              <w:rPr>
                <w:rFonts w:asciiTheme="majorBidi" w:hAnsiTheme="majorBidi" w:cstheme="majorBidi"/>
                <w:sz w:val="20"/>
                <w:szCs w:val="20"/>
              </w:rPr>
              <w:t>25</w:t>
            </w:r>
          </w:p>
        </w:tc>
        <w:tc>
          <w:tcPr>
            <w:tcW w:w="387" w:type="pct"/>
            <w:tcBorders>
              <w:left w:val="single" w:sz="18" w:space="0" w:color="auto"/>
              <w:right w:val="single" w:sz="18" w:space="0" w:color="auto"/>
            </w:tcBorders>
            <w:vAlign w:val="center"/>
          </w:tcPr>
          <w:p w14:paraId="2DF3B209" w14:textId="77777777" w:rsidR="001532EB" w:rsidRPr="00AC046E" w:rsidRDefault="001532EB" w:rsidP="008F6F77">
            <w:pPr>
              <w:jc w:val="center"/>
              <w:rPr>
                <w:rFonts w:asciiTheme="majorBidi" w:hAnsiTheme="majorBidi" w:cstheme="majorBidi"/>
                <w:sz w:val="20"/>
                <w:szCs w:val="20"/>
                <w:lang w:bidi="fa-IR"/>
              </w:rPr>
            </w:pPr>
            <w:r w:rsidRPr="00AC046E">
              <w:rPr>
                <w:rFonts w:asciiTheme="majorBidi" w:hAnsiTheme="majorBidi" w:cstheme="majorBidi"/>
                <w:sz w:val="20"/>
                <w:szCs w:val="20"/>
                <w:lang w:bidi="fa-IR"/>
              </w:rPr>
              <w:t>26</w:t>
            </w:r>
          </w:p>
        </w:tc>
        <w:tc>
          <w:tcPr>
            <w:tcW w:w="586" w:type="pct"/>
            <w:tcBorders>
              <w:left w:val="single" w:sz="18" w:space="0" w:color="auto"/>
            </w:tcBorders>
            <w:vAlign w:val="center"/>
          </w:tcPr>
          <w:p w14:paraId="7901DD68" w14:textId="77777777" w:rsidR="001532EB" w:rsidRPr="00AC046E" w:rsidRDefault="001532EB" w:rsidP="008F6F77">
            <w:pPr>
              <w:jc w:val="center"/>
              <w:rPr>
                <w:rFonts w:asciiTheme="majorBidi" w:hAnsiTheme="majorBidi" w:cstheme="majorBidi"/>
                <w:sz w:val="20"/>
                <w:szCs w:val="20"/>
                <w:lang w:bidi="fa-IR"/>
              </w:rPr>
            </w:pPr>
            <w:r w:rsidRPr="00AC046E">
              <w:rPr>
                <w:rFonts w:asciiTheme="majorBidi" w:hAnsiTheme="majorBidi" w:cstheme="majorBidi"/>
                <w:sz w:val="20"/>
                <w:szCs w:val="20"/>
                <w:lang w:bidi="fa-IR"/>
              </w:rPr>
              <w:t>37</w:t>
            </w:r>
          </w:p>
        </w:tc>
        <w:tc>
          <w:tcPr>
            <w:tcW w:w="641" w:type="pct"/>
            <w:vAlign w:val="center"/>
          </w:tcPr>
          <w:p w14:paraId="5797CC53" w14:textId="77777777" w:rsidR="001532EB" w:rsidRPr="00AC046E" w:rsidRDefault="001532EB" w:rsidP="008F6F77">
            <w:pPr>
              <w:jc w:val="center"/>
              <w:rPr>
                <w:rFonts w:asciiTheme="majorBidi" w:hAnsiTheme="majorBidi" w:cstheme="majorBidi"/>
                <w:sz w:val="20"/>
                <w:szCs w:val="20"/>
                <w:lang w:bidi="fa-IR"/>
              </w:rPr>
            </w:pPr>
            <w:r w:rsidRPr="00AC046E">
              <w:rPr>
                <w:rFonts w:asciiTheme="majorBidi" w:hAnsiTheme="majorBidi" w:cstheme="majorBidi"/>
                <w:sz w:val="20"/>
                <w:szCs w:val="20"/>
                <w:lang w:bidi="fa-IR"/>
              </w:rPr>
              <w:t>-1</w:t>
            </w:r>
          </w:p>
        </w:tc>
        <w:tc>
          <w:tcPr>
            <w:tcW w:w="465" w:type="pct"/>
            <w:tcBorders>
              <w:right w:val="single" w:sz="18" w:space="0" w:color="auto"/>
            </w:tcBorders>
            <w:vAlign w:val="center"/>
          </w:tcPr>
          <w:p w14:paraId="75867B91" w14:textId="77777777" w:rsidR="001532EB" w:rsidRPr="00AC046E" w:rsidRDefault="001532EB" w:rsidP="008F6F77">
            <w:pPr>
              <w:jc w:val="center"/>
              <w:rPr>
                <w:rFonts w:asciiTheme="majorBidi" w:hAnsiTheme="majorBidi" w:cstheme="majorBidi"/>
                <w:sz w:val="20"/>
                <w:szCs w:val="20"/>
                <w:lang w:bidi="fa-IR"/>
              </w:rPr>
            </w:pPr>
            <w:r w:rsidRPr="00AC046E">
              <w:rPr>
                <w:rFonts w:asciiTheme="majorBidi" w:hAnsiTheme="majorBidi" w:cstheme="majorBidi"/>
                <w:sz w:val="20"/>
                <w:szCs w:val="20"/>
                <w:lang w:bidi="fa-IR"/>
              </w:rPr>
              <w:t>-10</w:t>
            </w:r>
          </w:p>
        </w:tc>
      </w:tr>
      <w:tr w:rsidR="001532EB" w:rsidRPr="00AC046E" w14:paraId="399934A9" w14:textId="77777777" w:rsidTr="00B3643C">
        <w:trPr>
          <w:trHeight w:val="334"/>
        </w:trPr>
        <w:tc>
          <w:tcPr>
            <w:tcW w:w="682" w:type="pct"/>
            <w:tcBorders>
              <w:top w:val="single" w:sz="8" w:space="0" w:color="auto"/>
              <w:left w:val="single" w:sz="18" w:space="0" w:color="auto"/>
              <w:bottom w:val="single" w:sz="8" w:space="0" w:color="auto"/>
              <w:right w:val="single" w:sz="18" w:space="0" w:color="auto"/>
            </w:tcBorders>
            <w:shd w:val="clear" w:color="auto" w:fill="BDD6EE" w:themeFill="accent1" w:themeFillTint="66"/>
            <w:vAlign w:val="center"/>
          </w:tcPr>
          <w:p w14:paraId="736047F6" w14:textId="77777777" w:rsidR="001532EB" w:rsidRPr="00AC046E" w:rsidRDefault="001532EB" w:rsidP="008F6F77">
            <w:pPr>
              <w:jc w:val="center"/>
              <w:rPr>
                <w:rFonts w:asciiTheme="majorBidi" w:hAnsiTheme="majorBidi" w:cstheme="majorBidi"/>
                <w:sz w:val="16"/>
                <w:szCs w:val="16"/>
                <w:lang w:bidi="fa-IR"/>
              </w:rPr>
            </w:pPr>
            <w:r w:rsidRPr="00AC046E">
              <w:rPr>
                <w:rFonts w:asciiTheme="majorBidi" w:hAnsiTheme="majorBidi" w:cstheme="majorBidi"/>
                <w:sz w:val="16"/>
                <w:szCs w:val="16"/>
                <w:lang w:bidi="fa-IR"/>
              </w:rPr>
              <w:t>Manufacturing</w:t>
            </w:r>
          </w:p>
        </w:tc>
        <w:tc>
          <w:tcPr>
            <w:tcW w:w="162" w:type="pct"/>
            <w:tcBorders>
              <w:top w:val="single" w:sz="8" w:space="0" w:color="auto"/>
              <w:left w:val="single" w:sz="18" w:space="0" w:color="auto"/>
              <w:bottom w:val="single" w:sz="8" w:space="0" w:color="auto"/>
              <w:right w:val="single" w:sz="18" w:space="0" w:color="auto"/>
            </w:tcBorders>
            <w:shd w:val="clear" w:color="auto" w:fill="BDD6EE" w:themeFill="accent1" w:themeFillTint="66"/>
            <w:vAlign w:val="center"/>
          </w:tcPr>
          <w:p w14:paraId="4FB5A3B3" w14:textId="77777777" w:rsidR="001532EB" w:rsidRPr="00AC046E" w:rsidRDefault="001532EB" w:rsidP="008F6F77">
            <w:pPr>
              <w:jc w:val="center"/>
              <w:rPr>
                <w:rFonts w:asciiTheme="majorBidi" w:hAnsiTheme="majorBidi" w:cstheme="majorBidi"/>
                <w:sz w:val="16"/>
                <w:szCs w:val="16"/>
                <w:lang w:bidi="fa-IR"/>
              </w:rPr>
            </w:pPr>
            <w:r w:rsidRPr="00AC046E">
              <w:rPr>
                <w:rFonts w:asciiTheme="majorBidi" w:hAnsiTheme="majorBidi" w:cstheme="majorBidi"/>
                <w:sz w:val="16"/>
                <w:szCs w:val="16"/>
                <w:lang w:bidi="fa-IR"/>
              </w:rPr>
              <w:t>3</w:t>
            </w:r>
          </w:p>
        </w:tc>
        <w:tc>
          <w:tcPr>
            <w:tcW w:w="387" w:type="pct"/>
            <w:tcBorders>
              <w:left w:val="single" w:sz="18" w:space="0" w:color="auto"/>
              <w:right w:val="single" w:sz="18" w:space="0" w:color="auto"/>
            </w:tcBorders>
            <w:shd w:val="clear" w:color="auto" w:fill="BDD6EE" w:themeFill="accent1" w:themeFillTint="66"/>
            <w:vAlign w:val="center"/>
          </w:tcPr>
          <w:p w14:paraId="0655E345" w14:textId="77777777" w:rsidR="001532EB" w:rsidRPr="00AC046E" w:rsidRDefault="001532EB" w:rsidP="008F6F77">
            <w:pPr>
              <w:jc w:val="center"/>
              <w:rPr>
                <w:rFonts w:asciiTheme="majorBidi" w:hAnsiTheme="majorBidi" w:cstheme="majorBidi"/>
                <w:sz w:val="20"/>
                <w:szCs w:val="20"/>
              </w:rPr>
            </w:pPr>
            <w:r w:rsidRPr="00AC046E">
              <w:rPr>
                <w:rFonts w:asciiTheme="majorBidi" w:hAnsiTheme="majorBidi" w:cstheme="majorBidi"/>
                <w:sz w:val="20"/>
                <w:szCs w:val="20"/>
              </w:rPr>
              <w:t>393</w:t>
            </w:r>
          </w:p>
        </w:tc>
        <w:tc>
          <w:tcPr>
            <w:tcW w:w="586" w:type="pct"/>
            <w:tcBorders>
              <w:left w:val="single" w:sz="18" w:space="0" w:color="auto"/>
            </w:tcBorders>
            <w:shd w:val="clear" w:color="auto" w:fill="BDD6EE" w:themeFill="accent1" w:themeFillTint="66"/>
            <w:vAlign w:val="center"/>
          </w:tcPr>
          <w:p w14:paraId="27FC8E5B" w14:textId="77777777" w:rsidR="001532EB" w:rsidRPr="00AC046E" w:rsidRDefault="001532EB" w:rsidP="008F6F77">
            <w:pPr>
              <w:jc w:val="center"/>
              <w:rPr>
                <w:rFonts w:asciiTheme="majorBidi" w:hAnsiTheme="majorBidi" w:cstheme="majorBidi"/>
                <w:sz w:val="20"/>
                <w:szCs w:val="20"/>
              </w:rPr>
            </w:pPr>
            <w:r w:rsidRPr="00AC046E">
              <w:rPr>
                <w:rFonts w:asciiTheme="majorBidi" w:hAnsiTheme="majorBidi" w:cstheme="majorBidi"/>
                <w:sz w:val="20"/>
                <w:szCs w:val="20"/>
              </w:rPr>
              <w:t>-1,477</w:t>
            </w:r>
          </w:p>
        </w:tc>
        <w:tc>
          <w:tcPr>
            <w:tcW w:w="641" w:type="pct"/>
            <w:shd w:val="clear" w:color="auto" w:fill="BDD6EE" w:themeFill="accent1" w:themeFillTint="66"/>
            <w:vAlign w:val="center"/>
          </w:tcPr>
          <w:p w14:paraId="1EEE0D0E" w14:textId="77777777" w:rsidR="001532EB" w:rsidRPr="00AC046E" w:rsidRDefault="001532EB" w:rsidP="008F6F77">
            <w:pPr>
              <w:jc w:val="center"/>
              <w:rPr>
                <w:rFonts w:asciiTheme="majorBidi" w:hAnsiTheme="majorBidi" w:cstheme="majorBidi"/>
                <w:sz w:val="20"/>
                <w:szCs w:val="20"/>
              </w:rPr>
            </w:pPr>
            <w:r w:rsidRPr="00AC046E">
              <w:rPr>
                <w:rFonts w:asciiTheme="majorBidi" w:hAnsiTheme="majorBidi" w:cstheme="majorBidi"/>
                <w:sz w:val="20"/>
                <w:szCs w:val="20"/>
              </w:rPr>
              <w:t>-3</w:t>
            </w:r>
          </w:p>
        </w:tc>
        <w:tc>
          <w:tcPr>
            <w:tcW w:w="465" w:type="pct"/>
            <w:tcBorders>
              <w:right w:val="single" w:sz="18" w:space="0" w:color="auto"/>
            </w:tcBorders>
            <w:shd w:val="clear" w:color="auto" w:fill="BDD6EE" w:themeFill="accent1" w:themeFillTint="66"/>
            <w:vAlign w:val="center"/>
          </w:tcPr>
          <w:p w14:paraId="2D779D51" w14:textId="77777777" w:rsidR="001532EB" w:rsidRPr="00AC046E" w:rsidRDefault="001532EB" w:rsidP="008F6F77">
            <w:pPr>
              <w:jc w:val="center"/>
              <w:rPr>
                <w:rFonts w:asciiTheme="majorBidi" w:hAnsiTheme="majorBidi" w:cstheme="majorBidi"/>
                <w:sz w:val="20"/>
                <w:szCs w:val="20"/>
              </w:rPr>
            </w:pPr>
            <w:r w:rsidRPr="00AC046E">
              <w:rPr>
                <w:rFonts w:asciiTheme="majorBidi" w:hAnsiTheme="majorBidi" w:cstheme="majorBidi"/>
                <w:sz w:val="20"/>
                <w:szCs w:val="20"/>
              </w:rPr>
              <w:t>1,874</w:t>
            </w:r>
          </w:p>
        </w:tc>
        <w:tc>
          <w:tcPr>
            <w:tcW w:w="387" w:type="pct"/>
            <w:tcBorders>
              <w:left w:val="single" w:sz="18" w:space="0" w:color="auto"/>
              <w:right w:val="single" w:sz="18" w:space="0" w:color="auto"/>
            </w:tcBorders>
            <w:shd w:val="clear" w:color="auto" w:fill="BDD6EE" w:themeFill="accent1" w:themeFillTint="66"/>
            <w:vAlign w:val="center"/>
          </w:tcPr>
          <w:p w14:paraId="60DAEDFD" w14:textId="77777777" w:rsidR="001532EB" w:rsidRPr="00AC046E" w:rsidRDefault="001532EB" w:rsidP="008F6F77">
            <w:pPr>
              <w:jc w:val="center"/>
              <w:rPr>
                <w:rFonts w:asciiTheme="majorBidi" w:hAnsiTheme="majorBidi" w:cstheme="majorBidi"/>
                <w:sz w:val="20"/>
                <w:szCs w:val="20"/>
                <w:lang w:bidi="fa-IR"/>
              </w:rPr>
            </w:pPr>
            <w:r w:rsidRPr="00AC046E">
              <w:rPr>
                <w:rFonts w:asciiTheme="majorBidi" w:hAnsiTheme="majorBidi" w:cstheme="majorBidi"/>
                <w:sz w:val="20"/>
                <w:szCs w:val="20"/>
                <w:lang w:bidi="fa-IR"/>
              </w:rPr>
              <w:t>-383</w:t>
            </w:r>
          </w:p>
        </w:tc>
        <w:tc>
          <w:tcPr>
            <w:tcW w:w="586" w:type="pct"/>
            <w:tcBorders>
              <w:left w:val="single" w:sz="18" w:space="0" w:color="auto"/>
            </w:tcBorders>
            <w:shd w:val="clear" w:color="auto" w:fill="BDD6EE" w:themeFill="accent1" w:themeFillTint="66"/>
            <w:vAlign w:val="center"/>
          </w:tcPr>
          <w:p w14:paraId="49E8DA47" w14:textId="77777777" w:rsidR="001532EB" w:rsidRPr="00AC046E" w:rsidRDefault="001532EB" w:rsidP="008F6F77">
            <w:pPr>
              <w:jc w:val="center"/>
              <w:rPr>
                <w:rFonts w:asciiTheme="majorBidi" w:hAnsiTheme="majorBidi" w:cstheme="majorBidi"/>
                <w:sz w:val="20"/>
                <w:szCs w:val="20"/>
                <w:lang w:bidi="fa-IR"/>
              </w:rPr>
            </w:pPr>
            <w:r w:rsidRPr="00AC046E">
              <w:rPr>
                <w:rFonts w:asciiTheme="majorBidi" w:hAnsiTheme="majorBidi" w:cstheme="majorBidi"/>
                <w:sz w:val="20"/>
                <w:szCs w:val="20"/>
                <w:lang w:bidi="fa-IR"/>
              </w:rPr>
              <w:t>-1,294</w:t>
            </w:r>
          </w:p>
        </w:tc>
        <w:tc>
          <w:tcPr>
            <w:tcW w:w="641" w:type="pct"/>
            <w:shd w:val="clear" w:color="auto" w:fill="BDD6EE" w:themeFill="accent1" w:themeFillTint="66"/>
            <w:vAlign w:val="center"/>
          </w:tcPr>
          <w:p w14:paraId="050AA7B2" w14:textId="77777777" w:rsidR="001532EB" w:rsidRPr="00AC046E" w:rsidRDefault="001532EB" w:rsidP="008F6F77">
            <w:pPr>
              <w:jc w:val="center"/>
              <w:rPr>
                <w:rFonts w:asciiTheme="majorBidi" w:hAnsiTheme="majorBidi" w:cstheme="majorBidi"/>
                <w:sz w:val="20"/>
                <w:szCs w:val="20"/>
                <w:lang w:bidi="fa-IR"/>
              </w:rPr>
            </w:pPr>
            <w:r w:rsidRPr="00AC046E">
              <w:rPr>
                <w:rFonts w:asciiTheme="majorBidi" w:hAnsiTheme="majorBidi" w:cstheme="majorBidi"/>
                <w:sz w:val="20"/>
                <w:szCs w:val="20"/>
                <w:lang w:bidi="fa-IR"/>
              </w:rPr>
              <w:t>-344</w:t>
            </w:r>
          </w:p>
        </w:tc>
        <w:tc>
          <w:tcPr>
            <w:tcW w:w="465" w:type="pct"/>
            <w:tcBorders>
              <w:right w:val="single" w:sz="18" w:space="0" w:color="auto"/>
            </w:tcBorders>
            <w:shd w:val="clear" w:color="auto" w:fill="BDD6EE" w:themeFill="accent1" w:themeFillTint="66"/>
            <w:vAlign w:val="center"/>
          </w:tcPr>
          <w:p w14:paraId="04CFF93C" w14:textId="77777777" w:rsidR="001532EB" w:rsidRPr="00AC046E" w:rsidRDefault="001532EB" w:rsidP="008F6F77">
            <w:pPr>
              <w:jc w:val="center"/>
              <w:rPr>
                <w:rFonts w:asciiTheme="majorBidi" w:hAnsiTheme="majorBidi" w:cstheme="majorBidi"/>
                <w:sz w:val="20"/>
                <w:szCs w:val="20"/>
                <w:lang w:bidi="fa-IR"/>
              </w:rPr>
            </w:pPr>
            <w:r w:rsidRPr="00AC046E">
              <w:rPr>
                <w:rFonts w:asciiTheme="majorBidi" w:hAnsiTheme="majorBidi" w:cstheme="majorBidi"/>
                <w:sz w:val="20"/>
                <w:szCs w:val="20"/>
                <w:lang w:bidi="fa-IR"/>
              </w:rPr>
              <w:t>1,254</w:t>
            </w:r>
          </w:p>
        </w:tc>
      </w:tr>
      <w:tr w:rsidR="001532EB" w:rsidRPr="00AC046E" w14:paraId="33327425" w14:textId="77777777" w:rsidTr="00B3643C">
        <w:trPr>
          <w:trHeight w:val="272"/>
        </w:trPr>
        <w:tc>
          <w:tcPr>
            <w:tcW w:w="682" w:type="pct"/>
            <w:tcBorders>
              <w:top w:val="single" w:sz="8" w:space="0" w:color="auto"/>
              <w:left w:val="single" w:sz="18" w:space="0" w:color="auto"/>
              <w:bottom w:val="single" w:sz="8" w:space="0" w:color="auto"/>
              <w:right w:val="single" w:sz="18" w:space="0" w:color="auto"/>
            </w:tcBorders>
            <w:vAlign w:val="center"/>
          </w:tcPr>
          <w:p w14:paraId="45860445" w14:textId="77777777" w:rsidR="001532EB" w:rsidRPr="00AC046E" w:rsidRDefault="001532EB" w:rsidP="008F6F77">
            <w:pPr>
              <w:jc w:val="center"/>
              <w:rPr>
                <w:rFonts w:asciiTheme="majorBidi" w:hAnsiTheme="majorBidi" w:cstheme="majorBidi"/>
                <w:sz w:val="16"/>
                <w:szCs w:val="16"/>
                <w:lang w:bidi="fa-IR"/>
              </w:rPr>
            </w:pPr>
            <w:r w:rsidRPr="00AC046E">
              <w:rPr>
                <w:rFonts w:asciiTheme="majorBidi" w:hAnsiTheme="majorBidi" w:cstheme="majorBidi"/>
                <w:sz w:val="16"/>
                <w:szCs w:val="16"/>
                <w:lang w:bidi="fa-IR"/>
              </w:rPr>
              <w:t>Mining</w:t>
            </w:r>
          </w:p>
        </w:tc>
        <w:tc>
          <w:tcPr>
            <w:tcW w:w="162" w:type="pct"/>
            <w:tcBorders>
              <w:top w:val="single" w:sz="8" w:space="0" w:color="auto"/>
              <w:left w:val="single" w:sz="18" w:space="0" w:color="auto"/>
              <w:bottom w:val="single" w:sz="8" w:space="0" w:color="auto"/>
              <w:right w:val="single" w:sz="18" w:space="0" w:color="auto"/>
            </w:tcBorders>
            <w:vAlign w:val="center"/>
          </w:tcPr>
          <w:p w14:paraId="415EB2D8" w14:textId="77777777" w:rsidR="001532EB" w:rsidRPr="00AC046E" w:rsidRDefault="001532EB" w:rsidP="008F6F77">
            <w:pPr>
              <w:jc w:val="center"/>
              <w:rPr>
                <w:rFonts w:asciiTheme="majorBidi" w:hAnsiTheme="majorBidi" w:cstheme="majorBidi"/>
                <w:sz w:val="16"/>
                <w:szCs w:val="16"/>
                <w:lang w:bidi="fa-IR"/>
              </w:rPr>
            </w:pPr>
            <w:r w:rsidRPr="00AC046E">
              <w:rPr>
                <w:rFonts w:asciiTheme="majorBidi" w:hAnsiTheme="majorBidi" w:cstheme="majorBidi"/>
                <w:sz w:val="16"/>
                <w:szCs w:val="16"/>
                <w:lang w:bidi="fa-IR"/>
              </w:rPr>
              <w:t>4</w:t>
            </w:r>
          </w:p>
        </w:tc>
        <w:tc>
          <w:tcPr>
            <w:tcW w:w="387" w:type="pct"/>
            <w:tcBorders>
              <w:left w:val="single" w:sz="18" w:space="0" w:color="auto"/>
              <w:right w:val="single" w:sz="18" w:space="0" w:color="auto"/>
            </w:tcBorders>
            <w:vAlign w:val="center"/>
          </w:tcPr>
          <w:p w14:paraId="68FFD1E5" w14:textId="77777777" w:rsidR="001532EB" w:rsidRPr="00AC046E" w:rsidRDefault="001532EB" w:rsidP="008F6F77">
            <w:pPr>
              <w:jc w:val="center"/>
              <w:rPr>
                <w:rFonts w:asciiTheme="majorBidi" w:hAnsiTheme="majorBidi" w:cstheme="majorBidi"/>
                <w:sz w:val="20"/>
                <w:szCs w:val="20"/>
              </w:rPr>
            </w:pPr>
            <w:r w:rsidRPr="00AC046E">
              <w:rPr>
                <w:rFonts w:asciiTheme="majorBidi" w:hAnsiTheme="majorBidi" w:cstheme="majorBidi"/>
                <w:sz w:val="20"/>
                <w:szCs w:val="20"/>
              </w:rPr>
              <w:t>13</w:t>
            </w:r>
          </w:p>
        </w:tc>
        <w:tc>
          <w:tcPr>
            <w:tcW w:w="586" w:type="pct"/>
            <w:tcBorders>
              <w:left w:val="single" w:sz="18" w:space="0" w:color="auto"/>
            </w:tcBorders>
            <w:vAlign w:val="center"/>
          </w:tcPr>
          <w:p w14:paraId="39243EB2" w14:textId="77777777" w:rsidR="001532EB" w:rsidRPr="00AC046E" w:rsidRDefault="001532EB" w:rsidP="008F6F77">
            <w:pPr>
              <w:jc w:val="center"/>
              <w:rPr>
                <w:rFonts w:asciiTheme="majorBidi" w:hAnsiTheme="majorBidi" w:cstheme="majorBidi"/>
                <w:sz w:val="20"/>
                <w:szCs w:val="20"/>
              </w:rPr>
            </w:pPr>
            <w:r w:rsidRPr="00AC046E">
              <w:rPr>
                <w:rFonts w:asciiTheme="majorBidi" w:hAnsiTheme="majorBidi" w:cstheme="majorBidi"/>
                <w:sz w:val="20"/>
                <w:szCs w:val="20"/>
              </w:rPr>
              <w:t>-15</w:t>
            </w:r>
          </w:p>
        </w:tc>
        <w:tc>
          <w:tcPr>
            <w:tcW w:w="641" w:type="pct"/>
            <w:vAlign w:val="center"/>
          </w:tcPr>
          <w:p w14:paraId="3E85F9D9" w14:textId="77777777" w:rsidR="001532EB" w:rsidRPr="00AC046E" w:rsidRDefault="001532EB" w:rsidP="008F6F77">
            <w:pPr>
              <w:jc w:val="center"/>
              <w:rPr>
                <w:rFonts w:asciiTheme="majorBidi" w:hAnsiTheme="majorBidi" w:cstheme="majorBidi"/>
                <w:sz w:val="20"/>
                <w:szCs w:val="20"/>
              </w:rPr>
            </w:pPr>
            <w:r w:rsidRPr="00AC046E">
              <w:rPr>
                <w:rFonts w:asciiTheme="majorBidi" w:hAnsiTheme="majorBidi" w:cstheme="majorBidi"/>
                <w:sz w:val="20"/>
                <w:szCs w:val="20"/>
              </w:rPr>
              <w:t>-9</w:t>
            </w:r>
          </w:p>
        </w:tc>
        <w:tc>
          <w:tcPr>
            <w:tcW w:w="465" w:type="pct"/>
            <w:tcBorders>
              <w:right w:val="single" w:sz="18" w:space="0" w:color="auto"/>
            </w:tcBorders>
            <w:vAlign w:val="center"/>
          </w:tcPr>
          <w:p w14:paraId="34CEC2BD" w14:textId="77777777" w:rsidR="001532EB" w:rsidRPr="00AC046E" w:rsidRDefault="001532EB" w:rsidP="008F6F77">
            <w:pPr>
              <w:jc w:val="center"/>
              <w:rPr>
                <w:rFonts w:asciiTheme="majorBidi" w:hAnsiTheme="majorBidi" w:cstheme="majorBidi"/>
                <w:sz w:val="20"/>
                <w:szCs w:val="20"/>
              </w:rPr>
            </w:pPr>
            <w:r w:rsidRPr="00AC046E">
              <w:rPr>
                <w:rFonts w:asciiTheme="majorBidi" w:hAnsiTheme="majorBidi" w:cstheme="majorBidi"/>
                <w:sz w:val="20"/>
                <w:szCs w:val="20"/>
              </w:rPr>
              <w:t>38</w:t>
            </w:r>
          </w:p>
        </w:tc>
        <w:tc>
          <w:tcPr>
            <w:tcW w:w="387" w:type="pct"/>
            <w:tcBorders>
              <w:left w:val="single" w:sz="18" w:space="0" w:color="auto"/>
              <w:right w:val="single" w:sz="18" w:space="0" w:color="auto"/>
            </w:tcBorders>
            <w:vAlign w:val="center"/>
          </w:tcPr>
          <w:p w14:paraId="7B119C61" w14:textId="77777777" w:rsidR="001532EB" w:rsidRPr="00AC046E" w:rsidRDefault="001532EB" w:rsidP="008F6F77">
            <w:pPr>
              <w:jc w:val="center"/>
              <w:rPr>
                <w:rFonts w:asciiTheme="majorBidi" w:hAnsiTheme="majorBidi" w:cstheme="majorBidi"/>
                <w:sz w:val="20"/>
                <w:szCs w:val="20"/>
                <w:lang w:bidi="fa-IR"/>
              </w:rPr>
            </w:pPr>
            <w:r w:rsidRPr="00AC046E">
              <w:rPr>
                <w:rFonts w:asciiTheme="majorBidi" w:hAnsiTheme="majorBidi" w:cstheme="majorBidi"/>
                <w:sz w:val="20"/>
                <w:szCs w:val="20"/>
                <w:lang w:bidi="fa-IR"/>
              </w:rPr>
              <w:t>24</w:t>
            </w:r>
          </w:p>
        </w:tc>
        <w:tc>
          <w:tcPr>
            <w:tcW w:w="586" w:type="pct"/>
            <w:tcBorders>
              <w:left w:val="single" w:sz="18" w:space="0" w:color="auto"/>
            </w:tcBorders>
            <w:vAlign w:val="center"/>
          </w:tcPr>
          <w:p w14:paraId="6DA93FA1" w14:textId="77777777" w:rsidR="001532EB" w:rsidRPr="00AC046E" w:rsidRDefault="001532EB" w:rsidP="008F6F77">
            <w:pPr>
              <w:jc w:val="center"/>
              <w:rPr>
                <w:rFonts w:asciiTheme="majorBidi" w:hAnsiTheme="majorBidi" w:cstheme="majorBidi"/>
                <w:sz w:val="20"/>
                <w:szCs w:val="20"/>
                <w:lang w:bidi="fa-IR"/>
              </w:rPr>
            </w:pPr>
            <w:r w:rsidRPr="00AC046E">
              <w:rPr>
                <w:rFonts w:asciiTheme="majorBidi" w:hAnsiTheme="majorBidi" w:cstheme="majorBidi"/>
                <w:sz w:val="20"/>
                <w:szCs w:val="20"/>
                <w:lang w:bidi="fa-IR"/>
              </w:rPr>
              <w:t>-28</w:t>
            </w:r>
          </w:p>
        </w:tc>
        <w:tc>
          <w:tcPr>
            <w:tcW w:w="641" w:type="pct"/>
            <w:vAlign w:val="center"/>
          </w:tcPr>
          <w:p w14:paraId="10FAF036" w14:textId="77777777" w:rsidR="001532EB" w:rsidRPr="00AC046E" w:rsidRDefault="001532EB" w:rsidP="008F6F77">
            <w:pPr>
              <w:jc w:val="center"/>
              <w:rPr>
                <w:rFonts w:asciiTheme="majorBidi" w:hAnsiTheme="majorBidi" w:cstheme="majorBidi"/>
                <w:sz w:val="20"/>
                <w:szCs w:val="20"/>
                <w:lang w:bidi="fa-IR"/>
              </w:rPr>
            </w:pPr>
            <w:r w:rsidRPr="00AC046E">
              <w:rPr>
                <w:rFonts w:asciiTheme="majorBidi" w:hAnsiTheme="majorBidi" w:cstheme="majorBidi"/>
                <w:sz w:val="20"/>
                <w:szCs w:val="20"/>
                <w:lang w:bidi="fa-IR"/>
              </w:rPr>
              <w:t>3</w:t>
            </w:r>
          </w:p>
        </w:tc>
        <w:tc>
          <w:tcPr>
            <w:tcW w:w="465" w:type="pct"/>
            <w:tcBorders>
              <w:right w:val="single" w:sz="18" w:space="0" w:color="auto"/>
            </w:tcBorders>
            <w:vAlign w:val="center"/>
          </w:tcPr>
          <w:p w14:paraId="05DE10AD" w14:textId="77777777" w:rsidR="001532EB" w:rsidRPr="00AC046E" w:rsidRDefault="001532EB" w:rsidP="008F6F77">
            <w:pPr>
              <w:jc w:val="center"/>
              <w:rPr>
                <w:rFonts w:asciiTheme="majorBidi" w:hAnsiTheme="majorBidi" w:cstheme="majorBidi"/>
                <w:sz w:val="20"/>
                <w:szCs w:val="20"/>
                <w:lang w:bidi="fa-IR"/>
              </w:rPr>
            </w:pPr>
            <w:r w:rsidRPr="00AC046E">
              <w:rPr>
                <w:rFonts w:asciiTheme="majorBidi" w:hAnsiTheme="majorBidi" w:cstheme="majorBidi"/>
                <w:sz w:val="20"/>
                <w:szCs w:val="20"/>
                <w:lang w:bidi="fa-IR"/>
              </w:rPr>
              <w:t>50</w:t>
            </w:r>
          </w:p>
        </w:tc>
      </w:tr>
      <w:tr w:rsidR="001532EB" w:rsidRPr="00AC046E" w14:paraId="28EFFB87" w14:textId="77777777" w:rsidTr="00B3643C">
        <w:trPr>
          <w:trHeight w:val="285"/>
        </w:trPr>
        <w:tc>
          <w:tcPr>
            <w:tcW w:w="682" w:type="pct"/>
            <w:tcBorders>
              <w:top w:val="single" w:sz="8" w:space="0" w:color="auto"/>
              <w:left w:val="single" w:sz="18" w:space="0" w:color="auto"/>
              <w:bottom w:val="single" w:sz="8" w:space="0" w:color="auto"/>
              <w:right w:val="single" w:sz="18" w:space="0" w:color="auto"/>
            </w:tcBorders>
            <w:shd w:val="clear" w:color="auto" w:fill="BDD6EE" w:themeFill="accent1" w:themeFillTint="66"/>
            <w:vAlign w:val="center"/>
          </w:tcPr>
          <w:p w14:paraId="319E8B3B" w14:textId="77777777" w:rsidR="001532EB" w:rsidRPr="00AC046E" w:rsidRDefault="001532EB" w:rsidP="008F6F77">
            <w:pPr>
              <w:jc w:val="center"/>
              <w:rPr>
                <w:rFonts w:asciiTheme="majorBidi" w:hAnsiTheme="majorBidi" w:cstheme="majorBidi"/>
                <w:sz w:val="16"/>
                <w:szCs w:val="16"/>
                <w:lang w:bidi="fa-IR"/>
              </w:rPr>
            </w:pPr>
            <w:r w:rsidRPr="00AC046E">
              <w:rPr>
                <w:rFonts w:asciiTheme="majorBidi" w:hAnsiTheme="majorBidi" w:cstheme="majorBidi"/>
                <w:sz w:val="16"/>
                <w:szCs w:val="16"/>
                <w:lang w:bidi="fa-IR"/>
              </w:rPr>
              <w:t>Transportation and Communication</w:t>
            </w:r>
          </w:p>
        </w:tc>
        <w:tc>
          <w:tcPr>
            <w:tcW w:w="162" w:type="pct"/>
            <w:tcBorders>
              <w:top w:val="single" w:sz="8" w:space="0" w:color="auto"/>
              <w:left w:val="single" w:sz="18" w:space="0" w:color="auto"/>
              <w:bottom w:val="single" w:sz="8" w:space="0" w:color="auto"/>
              <w:right w:val="single" w:sz="18" w:space="0" w:color="auto"/>
            </w:tcBorders>
            <w:shd w:val="clear" w:color="auto" w:fill="BDD6EE" w:themeFill="accent1" w:themeFillTint="66"/>
            <w:vAlign w:val="center"/>
          </w:tcPr>
          <w:p w14:paraId="2A501D78" w14:textId="77777777" w:rsidR="001532EB" w:rsidRPr="00AC046E" w:rsidRDefault="001532EB" w:rsidP="008F6F77">
            <w:pPr>
              <w:jc w:val="center"/>
              <w:rPr>
                <w:rFonts w:asciiTheme="majorBidi" w:hAnsiTheme="majorBidi" w:cstheme="majorBidi"/>
                <w:sz w:val="16"/>
                <w:szCs w:val="16"/>
                <w:lang w:bidi="fa-IR"/>
              </w:rPr>
            </w:pPr>
            <w:r w:rsidRPr="00AC046E">
              <w:rPr>
                <w:rFonts w:asciiTheme="majorBidi" w:hAnsiTheme="majorBidi" w:cstheme="majorBidi"/>
                <w:sz w:val="16"/>
                <w:szCs w:val="16"/>
                <w:lang w:bidi="fa-IR"/>
              </w:rPr>
              <w:t>5</w:t>
            </w:r>
          </w:p>
        </w:tc>
        <w:tc>
          <w:tcPr>
            <w:tcW w:w="387" w:type="pct"/>
            <w:tcBorders>
              <w:left w:val="single" w:sz="18" w:space="0" w:color="auto"/>
              <w:right w:val="single" w:sz="18" w:space="0" w:color="auto"/>
            </w:tcBorders>
            <w:shd w:val="clear" w:color="auto" w:fill="BDD6EE" w:themeFill="accent1" w:themeFillTint="66"/>
            <w:vAlign w:val="center"/>
          </w:tcPr>
          <w:p w14:paraId="5E873F90" w14:textId="77777777" w:rsidR="001532EB" w:rsidRPr="00AC046E" w:rsidRDefault="001532EB" w:rsidP="008F6F77">
            <w:pPr>
              <w:jc w:val="center"/>
              <w:rPr>
                <w:rFonts w:asciiTheme="majorBidi" w:hAnsiTheme="majorBidi" w:cstheme="majorBidi"/>
                <w:sz w:val="20"/>
                <w:szCs w:val="20"/>
              </w:rPr>
            </w:pPr>
            <w:r w:rsidRPr="00AC046E">
              <w:rPr>
                <w:rFonts w:asciiTheme="majorBidi" w:hAnsiTheme="majorBidi" w:cstheme="majorBidi"/>
                <w:sz w:val="20"/>
                <w:szCs w:val="20"/>
              </w:rPr>
              <w:t>572</w:t>
            </w:r>
          </w:p>
        </w:tc>
        <w:tc>
          <w:tcPr>
            <w:tcW w:w="586" w:type="pct"/>
            <w:tcBorders>
              <w:left w:val="single" w:sz="18" w:space="0" w:color="auto"/>
            </w:tcBorders>
            <w:shd w:val="clear" w:color="auto" w:fill="BDD6EE" w:themeFill="accent1" w:themeFillTint="66"/>
            <w:vAlign w:val="center"/>
          </w:tcPr>
          <w:p w14:paraId="059E4F48" w14:textId="77777777" w:rsidR="001532EB" w:rsidRPr="00AC046E" w:rsidRDefault="001532EB" w:rsidP="008F6F77">
            <w:pPr>
              <w:jc w:val="center"/>
              <w:rPr>
                <w:rFonts w:asciiTheme="majorBidi" w:hAnsiTheme="majorBidi" w:cstheme="majorBidi"/>
                <w:sz w:val="20"/>
                <w:szCs w:val="20"/>
              </w:rPr>
            </w:pPr>
            <w:r w:rsidRPr="00AC046E">
              <w:rPr>
                <w:rFonts w:asciiTheme="majorBidi" w:hAnsiTheme="majorBidi" w:cstheme="majorBidi"/>
                <w:sz w:val="20"/>
                <w:szCs w:val="20"/>
              </w:rPr>
              <w:t>-380</w:t>
            </w:r>
          </w:p>
        </w:tc>
        <w:tc>
          <w:tcPr>
            <w:tcW w:w="641" w:type="pct"/>
            <w:shd w:val="clear" w:color="auto" w:fill="BDD6EE" w:themeFill="accent1" w:themeFillTint="66"/>
            <w:vAlign w:val="center"/>
          </w:tcPr>
          <w:p w14:paraId="25543A13" w14:textId="77777777" w:rsidR="001532EB" w:rsidRPr="00AC046E" w:rsidRDefault="001532EB" w:rsidP="008F6F77">
            <w:pPr>
              <w:jc w:val="center"/>
              <w:rPr>
                <w:rFonts w:asciiTheme="majorBidi" w:hAnsiTheme="majorBidi" w:cstheme="majorBidi"/>
                <w:sz w:val="20"/>
                <w:szCs w:val="20"/>
              </w:rPr>
            </w:pPr>
            <w:r w:rsidRPr="00AC046E">
              <w:rPr>
                <w:rFonts w:asciiTheme="majorBidi" w:hAnsiTheme="majorBidi" w:cstheme="majorBidi"/>
                <w:sz w:val="20"/>
                <w:szCs w:val="20"/>
              </w:rPr>
              <w:t>81</w:t>
            </w:r>
          </w:p>
        </w:tc>
        <w:tc>
          <w:tcPr>
            <w:tcW w:w="465" w:type="pct"/>
            <w:tcBorders>
              <w:right w:val="single" w:sz="18" w:space="0" w:color="auto"/>
            </w:tcBorders>
            <w:shd w:val="clear" w:color="auto" w:fill="BDD6EE" w:themeFill="accent1" w:themeFillTint="66"/>
            <w:vAlign w:val="center"/>
          </w:tcPr>
          <w:p w14:paraId="2B44B83B" w14:textId="77777777" w:rsidR="001532EB" w:rsidRPr="00AC046E" w:rsidRDefault="001532EB" w:rsidP="008F6F77">
            <w:pPr>
              <w:jc w:val="center"/>
              <w:rPr>
                <w:rFonts w:asciiTheme="majorBidi" w:hAnsiTheme="majorBidi" w:cstheme="majorBidi"/>
                <w:sz w:val="20"/>
                <w:szCs w:val="20"/>
              </w:rPr>
            </w:pPr>
            <w:r w:rsidRPr="00AC046E">
              <w:rPr>
                <w:rFonts w:asciiTheme="majorBidi" w:hAnsiTheme="majorBidi" w:cstheme="majorBidi"/>
                <w:sz w:val="20"/>
                <w:szCs w:val="20"/>
              </w:rPr>
              <w:t>870</w:t>
            </w:r>
          </w:p>
        </w:tc>
        <w:tc>
          <w:tcPr>
            <w:tcW w:w="387" w:type="pct"/>
            <w:tcBorders>
              <w:left w:val="single" w:sz="18" w:space="0" w:color="auto"/>
              <w:right w:val="single" w:sz="18" w:space="0" w:color="auto"/>
            </w:tcBorders>
            <w:shd w:val="clear" w:color="auto" w:fill="BDD6EE" w:themeFill="accent1" w:themeFillTint="66"/>
            <w:vAlign w:val="center"/>
          </w:tcPr>
          <w:p w14:paraId="065C744C" w14:textId="77777777" w:rsidR="001532EB" w:rsidRPr="00AC046E" w:rsidRDefault="001532EB" w:rsidP="008F6F77">
            <w:pPr>
              <w:jc w:val="center"/>
              <w:rPr>
                <w:rFonts w:asciiTheme="majorBidi" w:hAnsiTheme="majorBidi" w:cstheme="majorBidi"/>
                <w:sz w:val="20"/>
                <w:szCs w:val="20"/>
                <w:lang w:bidi="fa-IR"/>
              </w:rPr>
            </w:pPr>
            <w:r w:rsidRPr="00AC046E">
              <w:rPr>
                <w:rFonts w:asciiTheme="majorBidi" w:hAnsiTheme="majorBidi" w:cstheme="majorBidi"/>
                <w:sz w:val="20"/>
                <w:szCs w:val="20"/>
                <w:lang w:bidi="fa-IR"/>
              </w:rPr>
              <w:t>83</w:t>
            </w:r>
          </w:p>
        </w:tc>
        <w:tc>
          <w:tcPr>
            <w:tcW w:w="586" w:type="pct"/>
            <w:tcBorders>
              <w:left w:val="single" w:sz="18" w:space="0" w:color="auto"/>
            </w:tcBorders>
            <w:shd w:val="clear" w:color="auto" w:fill="BDD6EE" w:themeFill="accent1" w:themeFillTint="66"/>
            <w:vAlign w:val="center"/>
          </w:tcPr>
          <w:p w14:paraId="23E63851" w14:textId="77777777" w:rsidR="001532EB" w:rsidRPr="00AC046E" w:rsidRDefault="001532EB" w:rsidP="008F6F77">
            <w:pPr>
              <w:jc w:val="center"/>
              <w:rPr>
                <w:rFonts w:asciiTheme="majorBidi" w:hAnsiTheme="majorBidi" w:cstheme="majorBidi"/>
                <w:sz w:val="20"/>
                <w:szCs w:val="20"/>
                <w:lang w:bidi="fa-IR"/>
              </w:rPr>
            </w:pPr>
            <w:r w:rsidRPr="00AC046E">
              <w:rPr>
                <w:rFonts w:asciiTheme="majorBidi" w:hAnsiTheme="majorBidi" w:cstheme="majorBidi"/>
                <w:sz w:val="20"/>
                <w:szCs w:val="20"/>
                <w:lang w:bidi="fa-IR"/>
              </w:rPr>
              <w:t>-606</w:t>
            </w:r>
          </w:p>
        </w:tc>
        <w:tc>
          <w:tcPr>
            <w:tcW w:w="641" w:type="pct"/>
            <w:shd w:val="clear" w:color="auto" w:fill="BDD6EE" w:themeFill="accent1" w:themeFillTint="66"/>
            <w:vAlign w:val="center"/>
          </w:tcPr>
          <w:p w14:paraId="520B3173" w14:textId="77777777" w:rsidR="001532EB" w:rsidRPr="00AC046E" w:rsidRDefault="001532EB" w:rsidP="008F6F77">
            <w:pPr>
              <w:jc w:val="center"/>
              <w:rPr>
                <w:rFonts w:asciiTheme="majorBidi" w:hAnsiTheme="majorBidi" w:cstheme="majorBidi"/>
                <w:sz w:val="20"/>
                <w:szCs w:val="20"/>
                <w:lang w:bidi="fa-IR"/>
              </w:rPr>
            </w:pPr>
            <w:r w:rsidRPr="00AC046E">
              <w:rPr>
                <w:rFonts w:asciiTheme="majorBidi" w:hAnsiTheme="majorBidi" w:cstheme="majorBidi"/>
                <w:sz w:val="20"/>
                <w:szCs w:val="20"/>
                <w:lang w:bidi="fa-IR"/>
              </w:rPr>
              <w:t>-37</w:t>
            </w:r>
          </w:p>
        </w:tc>
        <w:tc>
          <w:tcPr>
            <w:tcW w:w="465" w:type="pct"/>
            <w:tcBorders>
              <w:right w:val="single" w:sz="18" w:space="0" w:color="auto"/>
            </w:tcBorders>
            <w:shd w:val="clear" w:color="auto" w:fill="BDD6EE" w:themeFill="accent1" w:themeFillTint="66"/>
            <w:vAlign w:val="center"/>
          </w:tcPr>
          <w:p w14:paraId="1274E132" w14:textId="77777777" w:rsidR="001532EB" w:rsidRPr="00AC046E" w:rsidRDefault="001532EB" w:rsidP="008F6F77">
            <w:pPr>
              <w:jc w:val="center"/>
              <w:rPr>
                <w:rFonts w:asciiTheme="majorBidi" w:hAnsiTheme="majorBidi" w:cstheme="majorBidi"/>
                <w:sz w:val="20"/>
                <w:szCs w:val="20"/>
                <w:lang w:bidi="fa-IR"/>
              </w:rPr>
            </w:pPr>
            <w:r w:rsidRPr="00AC046E">
              <w:rPr>
                <w:rFonts w:asciiTheme="majorBidi" w:hAnsiTheme="majorBidi" w:cstheme="majorBidi"/>
                <w:sz w:val="20"/>
                <w:szCs w:val="20"/>
                <w:lang w:bidi="fa-IR"/>
              </w:rPr>
              <w:t>726</w:t>
            </w:r>
          </w:p>
        </w:tc>
      </w:tr>
      <w:tr w:rsidR="001532EB" w:rsidRPr="00AC046E" w14:paraId="6EC70731" w14:textId="77777777" w:rsidTr="00B3643C">
        <w:trPr>
          <w:trHeight w:val="285"/>
        </w:trPr>
        <w:tc>
          <w:tcPr>
            <w:tcW w:w="682" w:type="pct"/>
            <w:tcBorders>
              <w:top w:val="single" w:sz="8" w:space="0" w:color="auto"/>
              <w:left w:val="single" w:sz="18" w:space="0" w:color="auto"/>
              <w:bottom w:val="single" w:sz="8" w:space="0" w:color="auto"/>
              <w:right w:val="single" w:sz="18" w:space="0" w:color="auto"/>
            </w:tcBorders>
            <w:vAlign w:val="center"/>
          </w:tcPr>
          <w:p w14:paraId="19914502" w14:textId="77777777" w:rsidR="001532EB" w:rsidRPr="00AC046E" w:rsidRDefault="001532EB" w:rsidP="008F6F77">
            <w:pPr>
              <w:jc w:val="center"/>
              <w:rPr>
                <w:rFonts w:asciiTheme="majorBidi" w:hAnsiTheme="majorBidi" w:cstheme="majorBidi"/>
                <w:sz w:val="16"/>
                <w:szCs w:val="16"/>
                <w:lang w:bidi="fa-IR"/>
              </w:rPr>
            </w:pPr>
            <w:r w:rsidRPr="00AC046E">
              <w:rPr>
                <w:rFonts w:asciiTheme="majorBidi" w:hAnsiTheme="majorBidi" w:cstheme="majorBidi"/>
                <w:sz w:val="16"/>
                <w:szCs w:val="16"/>
                <w:lang w:bidi="fa-IR"/>
              </w:rPr>
              <w:t>Provision of Water, Electricity and Gas</w:t>
            </w:r>
          </w:p>
        </w:tc>
        <w:tc>
          <w:tcPr>
            <w:tcW w:w="162" w:type="pct"/>
            <w:tcBorders>
              <w:top w:val="single" w:sz="8" w:space="0" w:color="auto"/>
              <w:left w:val="single" w:sz="18" w:space="0" w:color="auto"/>
              <w:bottom w:val="single" w:sz="8" w:space="0" w:color="auto"/>
              <w:right w:val="single" w:sz="18" w:space="0" w:color="auto"/>
            </w:tcBorders>
            <w:vAlign w:val="center"/>
          </w:tcPr>
          <w:p w14:paraId="751124D5" w14:textId="77777777" w:rsidR="001532EB" w:rsidRPr="00AC046E" w:rsidRDefault="001532EB" w:rsidP="008F6F77">
            <w:pPr>
              <w:jc w:val="center"/>
              <w:rPr>
                <w:rFonts w:asciiTheme="majorBidi" w:hAnsiTheme="majorBidi" w:cstheme="majorBidi"/>
                <w:sz w:val="16"/>
                <w:szCs w:val="16"/>
                <w:lang w:bidi="fa-IR"/>
              </w:rPr>
            </w:pPr>
            <w:r w:rsidRPr="00AC046E">
              <w:rPr>
                <w:rFonts w:asciiTheme="majorBidi" w:hAnsiTheme="majorBidi" w:cstheme="majorBidi"/>
                <w:sz w:val="16"/>
                <w:szCs w:val="16"/>
                <w:lang w:bidi="fa-IR"/>
              </w:rPr>
              <w:t>6</w:t>
            </w:r>
          </w:p>
        </w:tc>
        <w:tc>
          <w:tcPr>
            <w:tcW w:w="387" w:type="pct"/>
            <w:tcBorders>
              <w:left w:val="single" w:sz="18" w:space="0" w:color="auto"/>
              <w:right w:val="single" w:sz="18" w:space="0" w:color="auto"/>
            </w:tcBorders>
            <w:vAlign w:val="center"/>
          </w:tcPr>
          <w:p w14:paraId="2DBEE7AE" w14:textId="77777777" w:rsidR="001532EB" w:rsidRPr="00AC046E" w:rsidRDefault="001532EB" w:rsidP="008F6F77">
            <w:pPr>
              <w:jc w:val="center"/>
              <w:rPr>
                <w:rFonts w:asciiTheme="majorBidi" w:hAnsiTheme="majorBidi" w:cstheme="majorBidi"/>
                <w:sz w:val="20"/>
                <w:szCs w:val="20"/>
              </w:rPr>
            </w:pPr>
            <w:r w:rsidRPr="00AC046E">
              <w:rPr>
                <w:rFonts w:asciiTheme="majorBidi" w:hAnsiTheme="majorBidi" w:cstheme="majorBidi"/>
                <w:sz w:val="20"/>
                <w:szCs w:val="20"/>
              </w:rPr>
              <w:t>33</w:t>
            </w:r>
          </w:p>
        </w:tc>
        <w:tc>
          <w:tcPr>
            <w:tcW w:w="586" w:type="pct"/>
            <w:tcBorders>
              <w:left w:val="single" w:sz="18" w:space="0" w:color="auto"/>
            </w:tcBorders>
            <w:vAlign w:val="center"/>
          </w:tcPr>
          <w:p w14:paraId="0FCAD20F" w14:textId="77777777" w:rsidR="001532EB" w:rsidRPr="00AC046E" w:rsidRDefault="001532EB" w:rsidP="008F6F77">
            <w:pPr>
              <w:jc w:val="center"/>
              <w:rPr>
                <w:rFonts w:asciiTheme="majorBidi" w:hAnsiTheme="majorBidi" w:cstheme="majorBidi"/>
                <w:sz w:val="20"/>
                <w:szCs w:val="20"/>
              </w:rPr>
            </w:pPr>
            <w:r w:rsidRPr="00AC046E">
              <w:rPr>
                <w:rFonts w:asciiTheme="majorBidi" w:hAnsiTheme="majorBidi" w:cstheme="majorBidi"/>
                <w:sz w:val="20"/>
                <w:szCs w:val="20"/>
              </w:rPr>
              <w:t>-43</w:t>
            </w:r>
          </w:p>
        </w:tc>
        <w:tc>
          <w:tcPr>
            <w:tcW w:w="641" w:type="pct"/>
            <w:vAlign w:val="center"/>
          </w:tcPr>
          <w:p w14:paraId="72E946BD" w14:textId="77777777" w:rsidR="001532EB" w:rsidRPr="00AC046E" w:rsidRDefault="001532EB" w:rsidP="008F6F77">
            <w:pPr>
              <w:jc w:val="center"/>
              <w:rPr>
                <w:rFonts w:asciiTheme="majorBidi" w:hAnsiTheme="majorBidi" w:cstheme="majorBidi"/>
                <w:sz w:val="20"/>
                <w:szCs w:val="20"/>
              </w:rPr>
            </w:pPr>
            <w:r w:rsidRPr="00AC046E">
              <w:rPr>
                <w:rFonts w:asciiTheme="majorBidi" w:hAnsiTheme="majorBidi" w:cstheme="majorBidi"/>
                <w:sz w:val="20"/>
                <w:szCs w:val="20"/>
              </w:rPr>
              <w:t>-68</w:t>
            </w:r>
          </w:p>
        </w:tc>
        <w:tc>
          <w:tcPr>
            <w:tcW w:w="465" w:type="pct"/>
            <w:tcBorders>
              <w:right w:val="single" w:sz="18" w:space="0" w:color="auto"/>
            </w:tcBorders>
            <w:vAlign w:val="center"/>
          </w:tcPr>
          <w:p w14:paraId="7A4BB0D3" w14:textId="77777777" w:rsidR="001532EB" w:rsidRPr="00AC046E" w:rsidRDefault="001532EB" w:rsidP="008F6F77">
            <w:pPr>
              <w:jc w:val="center"/>
              <w:rPr>
                <w:rFonts w:asciiTheme="majorBidi" w:hAnsiTheme="majorBidi" w:cstheme="majorBidi"/>
                <w:sz w:val="20"/>
                <w:szCs w:val="20"/>
              </w:rPr>
            </w:pPr>
            <w:r w:rsidRPr="00AC046E">
              <w:rPr>
                <w:rFonts w:asciiTheme="majorBidi" w:hAnsiTheme="majorBidi" w:cstheme="majorBidi"/>
                <w:sz w:val="20"/>
                <w:szCs w:val="20"/>
              </w:rPr>
              <w:t>145</w:t>
            </w:r>
          </w:p>
        </w:tc>
        <w:tc>
          <w:tcPr>
            <w:tcW w:w="387" w:type="pct"/>
            <w:tcBorders>
              <w:left w:val="single" w:sz="18" w:space="0" w:color="auto"/>
              <w:right w:val="single" w:sz="18" w:space="0" w:color="auto"/>
            </w:tcBorders>
            <w:vAlign w:val="center"/>
          </w:tcPr>
          <w:p w14:paraId="44CB8BB5" w14:textId="77777777" w:rsidR="001532EB" w:rsidRPr="00AC046E" w:rsidRDefault="001532EB" w:rsidP="008F6F77">
            <w:pPr>
              <w:jc w:val="center"/>
              <w:rPr>
                <w:rFonts w:asciiTheme="majorBidi" w:hAnsiTheme="majorBidi" w:cstheme="majorBidi"/>
                <w:sz w:val="20"/>
                <w:szCs w:val="20"/>
                <w:lang w:bidi="fa-IR"/>
              </w:rPr>
            </w:pPr>
            <w:r w:rsidRPr="00AC046E">
              <w:rPr>
                <w:rFonts w:asciiTheme="majorBidi" w:hAnsiTheme="majorBidi" w:cstheme="majorBidi"/>
                <w:sz w:val="20"/>
                <w:szCs w:val="20"/>
                <w:lang w:bidi="fa-IR"/>
              </w:rPr>
              <w:t>39</w:t>
            </w:r>
          </w:p>
        </w:tc>
        <w:tc>
          <w:tcPr>
            <w:tcW w:w="586" w:type="pct"/>
            <w:tcBorders>
              <w:left w:val="single" w:sz="18" w:space="0" w:color="auto"/>
            </w:tcBorders>
            <w:vAlign w:val="center"/>
          </w:tcPr>
          <w:p w14:paraId="4FBB7EBD" w14:textId="77777777" w:rsidR="001532EB" w:rsidRPr="00AC046E" w:rsidRDefault="001532EB" w:rsidP="008F6F77">
            <w:pPr>
              <w:jc w:val="center"/>
              <w:rPr>
                <w:rFonts w:asciiTheme="majorBidi" w:hAnsiTheme="majorBidi" w:cstheme="majorBidi"/>
                <w:sz w:val="20"/>
                <w:szCs w:val="20"/>
                <w:lang w:bidi="fa-IR"/>
              </w:rPr>
            </w:pPr>
            <w:r w:rsidRPr="00AC046E">
              <w:rPr>
                <w:rFonts w:asciiTheme="majorBidi" w:hAnsiTheme="majorBidi" w:cstheme="majorBidi"/>
                <w:sz w:val="20"/>
                <w:szCs w:val="20"/>
                <w:lang w:bidi="fa-IR"/>
              </w:rPr>
              <w:t>-18</w:t>
            </w:r>
          </w:p>
        </w:tc>
        <w:tc>
          <w:tcPr>
            <w:tcW w:w="641" w:type="pct"/>
            <w:vAlign w:val="center"/>
          </w:tcPr>
          <w:p w14:paraId="66F9E649" w14:textId="77777777" w:rsidR="001532EB" w:rsidRPr="00AC046E" w:rsidRDefault="001532EB" w:rsidP="008F6F77">
            <w:pPr>
              <w:jc w:val="center"/>
              <w:rPr>
                <w:rFonts w:asciiTheme="majorBidi" w:hAnsiTheme="majorBidi" w:cstheme="majorBidi"/>
                <w:sz w:val="20"/>
                <w:szCs w:val="20"/>
                <w:lang w:bidi="fa-IR"/>
              </w:rPr>
            </w:pPr>
            <w:r w:rsidRPr="00AC046E">
              <w:rPr>
                <w:rFonts w:asciiTheme="majorBidi" w:hAnsiTheme="majorBidi" w:cstheme="majorBidi"/>
                <w:sz w:val="20"/>
                <w:szCs w:val="20"/>
                <w:lang w:bidi="fa-IR"/>
              </w:rPr>
              <w:t>10</w:t>
            </w:r>
          </w:p>
        </w:tc>
        <w:tc>
          <w:tcPr>
            <w:tcW w:w="465" w:type="pct"/>
            <w:tcBorders>
              <w:right w:val="single" w:sz="18" w:space="0" w:color="auto"/>
            </w:tcBorders>
            <w:vAlign w:val="center"/>
          </w:tcPr>
          <w:p w14:paraId="1C045F41" w14:textId="77777777" w:rsidR="001532EB" w:rsidRPr="00AC046E" w:rsidRDefault="001532EB" w:rsidP="008F6F77">
            <w:pPr>
              <w:jc w:val="center"/>
              <w:rPr>
                <w:rFonts w:asciiTheme="majorBidi" w:hAnsiTheme="majorBidi" w:cstheme="majorBidi"/>
                <w:sz w:val="20"/>
                <w:szCs w:val="20"/>
                <w:lang w:bidi="fa-IR"/>
              </w:rPr>
            </w:pPr>
            <w:r w:rsidRPr="00AC046E">
              <w:rPr>
                <w:rFonts w:asciiTheme="majorBidi" w:hAnsiTheme="majorBidi" w:cstheme="majorBidi"/>
                <w:sz w:val="20"/>
                <w:szCs w:val="20"/>
                <w:lang w:bidi="fa-IR"/>
              </w:rPr>
              <w:t>47</w:t>
            </w:r>
          </w:p>
        </w:tc>
      </w:tr>
      <w:tr w:rsidR="001532EB" w:rsidRPr="00AC046E" w14:paraId="58BAAC35" w14:textId="77777777" w:rsidTr="00B3643C">
        <w:trPr>
          <w:trHeight w:val="341"/>
        </w:trPr>
        <w:tc>
          <w:tcPr>
            <w:tcW w:w="682" w:type="pct"/>
            <w:tcBorders>
              <w:top w:val="single" w:sz="8" w:space="0" w:color="auto"/>
              <w:left w:val="single" w:sz="18" w:space="0" w:color="auto"/>
              <w:bottom w:val="single" w:sz="8" w:space="0" w:color="auto"/>
              <w:right w:val="single" w:sz="18" w:space="0" w:color="auto"/>
            </w:tcBorders>
            <w:vAlign w:val="center"/>
          </w:tcPr>
          <w:p w14:paraId="646BE70C" w14:textId="77777777" w:rsidR="001532EB" w:rsidRPr="00AC046E" w:rsidRDefault="001532EB" w:rsidP="008F6F77">
            <w:pPr>
              <w:jc w:val="center"/>
              <w:rPr>
                <w:rFonts w:asciiTheme="majorBidi" w:hAnsiTheme="majorBidi" w:cstheme="majorBidi"/>
                <w:sz w:val="16"/>
                <w:szCs w:val="16"/>
                <w:lang w:bidi="fa-IR"/>
              </w:rPr>
            </w:pPr>
            <w:r w:rsidRPr="00AC046E">
              <w:rPr>
                <w:rFonts w:asciiTheme="majorBidi" w:hAnsiTheme="majorBidi" w:cstheme="majorBidi"/>
                <w:sz w:val="16"/>
                <w:szCs w:val="16"/>
                <w:lang w:bidi="fa-IR"/>
              </w:rPr>
              <w:t>Construction</w:t>
            </w:r>
          </w:p>
        </w:tc>
        <w:tc>
          <w:tcPr>
            <w:tcW w:w="162" w:type="pct"/>
            <w:tcBorders>
              <w:top w:val="single" w:sz="8" w:space="0" w:color="auto"/>
              <w:left w:val="single" w:sz="18" w:space="0" w:color="auto"/>
              <w:bottom w:val="single" w:sz="8" w:space="0" w:color="auto"/>
              <w:right w:val="single" w:sz="18" w:space="0" w:color="auto"/>
            </w:tcBorders>
            <w:vAlign w:val="center"/>
          </w:tcPr>
          <w:p w14:paraId="1A8BA821" w14:textId="77777777" w:rsidR="001532EB" w:rsidRPr="00AC046E" w:rsidRDefault="001532EB" w:rsidP="008F6F77">
            <w:pPr>
              <w:jc w:val="center"/>
              <w:rPr>
                <w:rFonts w:asciiTheme="majorBidi" w:hAnsiTheme="majorBidi" w:cstheme="majorBidi"/>
                <w:sz w:val="16"/>
                <w:szCs w:val="16"/>
                <w:lang w:bidi="fa-IR"/>
              </w:rPr>
            </w:pPr>
            <w:r w:rsidRPr="00AC046E">
              <w:rPr>
                <w:rFonts w:asciiTheme="majorBidi" w:hAnsiTheme="majorBidi" w:cstheme="majorBidi"/>
                <w:sz w:val="16"/>
                <w:szCs w:val="16"/>
                <w:lang w:bidi="fa-IR"/>
              </w:rPr>
              <w:t>7</w:t>
            </w:r>
          </w:p>
        </w:tc>
        <w:tc>
          <w:tcPr>
            <w:tcW w:w="387" w:type="pct"/>
            <w:tcBorders>
              <w:left w:val="single" w:sz="18" w:space="0" w:color="auto"/>
              <w:right w:val="single" w:sz="18" w:space="0" w:color="auto"/>
            </w:tcBorders>
            <w:vAlign w:val="center"/>
          </w:tcPr>
          <w:p w14:paraId="7ABDBB9F" w14:textId="77777777" w:rsidR="001532EB" w:rsidRPr="00AC046E" w:rsidRDefault="001532EB" w:rsidP="008F6F77">
            <w:pPr>
              <w:jc w:val="center"/>
              <w:rPr>
                <w:rFonts w:asciiTheme="majorBidi" w:hAnsiTheme="majorBidi" w:cstheme="majorBidi"/>
                <w:sz w:val="20"/>
                <w:szCs w:val="20"/>
              </w:rPr>
            </w:pPr>
            <w:r w:rsidRPr="00AC046E">
              <w:rPr>
                <w:rFonts w:asciiTheme="majorBidi" w:hAnsiTheme="majorBidi" w:cstheme="majorBidi"/>
                <w:sz w:val="20"/>
                <w:szCs w:val="20"/>
              </w:rPr>
              <w:t>539</w:t>
            </w:r>
          </w:p>
        </w:tc>
        <w:tc>
          <w:tcPr>
            <w:tcW w:w="586" w:type="pct"/>
            <w:tcBorders>
              <w:left w:val="single" w:sz="18" w:space="0" w:color="auto"/>
            </w:tcBorders>
            <w:vAlign w:val="center"/>
          </w:tcPr>
          <w:p w14:paraId="5BD3C775" w14:textId="77777777" w:rsidR="001532EB" w:rsidRPr="00AC046E" w:rsidRDefault="001532EB" w:rsidP="008F6F77">
            <w:pPr>
              <w:jc w:val="center"/>
              <w:rPr>
                <w:rFonts w:asciiTheme="majorBidi" w:hAnsiTheme="majorBidi" w:cstheme="majorBidi"/>
                <w:sz w:val="20"/>
                <w:szCs w:val="20"/>
              </w:rPr>
            </w:pPr>
            <w:r w:rsidRPr="00AC046E">
              <w:rPr>
                <w:rFonts w:asciiTheme="majorBidi" w:hAnsiTheme="majorBidi" w:cstheme="majorBidi"/>
                <w:sz w:val="20"/>
                <w:szCs w:val="20"/>
              </w:rPr>
              <w:t>62</w:t>
            </w:r>
          </w:p>
        </w:tc>
        <w:tc>
          <w:tcPr>
            <w:tcW w:w="641" w:type="pct"/>
            <w:vAlign w:val="center"/>
          </w:tcPr>
          <w:p w14:paraId="6697C7B7" w14:textId="77777777" w:rsidR="001532EB" w:rsidRPr="00AC046E" w:rsidRDefault="001532EB" w:rsidP="008F6F77">
            <w:pPr>
              <w:jc w:val="center"/>
              <w:rPr>
                <w:rFonts w:asciiTheme="majorBidi" w:hAnsiTheme="majorBidi" w:cstheme="majorBidi"/>
                <w:sz w:val="20"/>
                <w:szCs w:val="20"/>
              </w:rPr>
            </w:pPr>
            <w:r w:rsidRPr="00AC046E">
              <w:rPr>
                <w:rFonts w:asciiTheme="majorBidi" w:hAnsiTheme="majorBidi" w:cstheme="majorBidi"/>
                <w:sz w:val="20"/>
                <w:szCs w:val="20"/>
              </w:rPr>
              <w:t>25</w:t>
            </w:r>
          </w:p>
        </w:tc>
        <w:tc>
          <w:tcPr>
            <w:tcW w:w="465" w:type="pct"/>
            <w:tcBorders>
              <w:right w:val="single" w:sz="18" w:space="0" w:color="auto"/>
            </w:tcBorders>
            <w:vAlign w:val="center"/>
          </w:tcPr>
          <w:p w14:paraId="67D5AD1E" w14:textId="77777777" w:rsidR="001532EB" w:rsidRPr="00AC046E" w:rsidRDefault="001532EB" w:rsidP="008F6F77">
            <w:pPr>
              <w:jc w:val="center"/>
              <w:rPr>
                <w:rFonts w:asciiTheme="majorBidi" w:hAnsiTheme="majorBidi" w:cstheme="majorBidi"/>
                <w:sz w:val="20"/>
                <w:szCs w:val="20"/>
              </w:rPr>
            </w:pPr>
            <w:r w:rsidRPr="00AC046E">
              <w:rPr>
                <w:rFonts w:asciiTheme="majorBidi" w:hAnsiTheme="majorBidi" w:cstheme="majorBidi"/>
                <w:sz w:val="20"/>
                <w:szCs w:val="20"/>
              </w:rPr>
              <w:t>452</w:t>
            </w:r>
          </w:p>
        </w:tc>
        <w:tc>
          <w:tcPr>
            <w:tcW w:w="387" w:type="pct"/>
            <w:tcBorders>
              <w:left w:val="single" w:sz="18" w:space="0" w:color="auto"/>
              <w:right w:val="single" w:sz="18" w:space="0" w:color="auto"/>
            </w:tcBorders>
            <w:vAlign w:val="center"/>
          </w:tcPr>
          <w:p w14:paraId="0B5F387C" w14:textId="77777777" w:rsidR="001532EB" w:rsidRPr="00AC046E" w:rsidRDefault="001532EB" w:rsidP="008F6F77">
            <w:pPr>
              <w:jc w:val="center"/>
              <w:rPr>
                <w:rFonts w:asciiTheme="majorBidi" w:hAnsiTheme="majorBidi" w:cstheme="majorBidi"/>
                <w:sz w:val="20"/>
                <w:szCs w:val="20"/>
                <w:lang w:bidi="fa-IR"/>
              </w:rPr>
            </w:pPr>
            <w:r w:rsidRPr="00AC046E">
              <w:rPr>
                <w:rFonts w:asciiTheme="majorBidi" w:hAnsiTheme="majorBidi" w:cstheme="majorBidi"/>
                <w:sz w:val="20"/>
                <w:szCs w:val="20"/>
                <w:lang w:bidi="fa-IR"/>
              </w:rPr>
              <w:t>481</w:t>
            </w:r>
          </w:p>
        </w:tc>
        <w:tc>
          <w:tcPr>
            <w:tcW w:w="586" w:type="pct"/>
            <w:tcBorders>
              <w:left w:val="single" w:sz="18" w:space="0" w:color="auto"/>
            </w:tcBorders>
            <w:vAlign w:val="center"/>
          </w:tcPr>
          <w:p w14:paraId="5F06A5B1" w14:textId="77777777" w:rsidR="001532EB" w:rsidRPr="00AC046E" w:rsidRDefault="001532EB" w:rsidP="008F6F77">
            <w:pPr>
              <w:jc w:val="center"/>
              <w:rPr>
                <w:rFonts w:asciiTheme="majorBidi" w:hAnsiTheme="majorBidi" w:cstheme="majorBidi"/>
                <w:sz w:val="20"/>
                <w:szCs w:val="20"/>
                <w:lang w:bidi="fa-IR"/>
              </w:rPr>
            </w:pPr>
            <w:r w:rsidRPr="00AC046E">
              <w:rPr>
                <w:rFonts w:asciiTheme="majorBidi" w:hAnsiTheme="majorBidi" w:cstheme="majorBidi"/>
                <w:sz w:val="20"/>
                <w:szCs w:val="20"/>
                <w:lang w:bidi="fa-IR"/>
              </w:rPr>
              <w:t>-132</w:t>
            </w:r>
          </w:p>
        </w:tc>
        <w:tc>
          <w:tcPr>
            <w:tcW w:w="641" w:type="pct"/>
            <w:vAlign w:val="center"/>
          </w:tcPr>
          <w:p w14:paraId="1D0F5D6E" w14:textId="77777777" w:rsidR="001532EB" w:rsidRPr="00AC046E" w:rsidRDefault="001532EB" w:rsidP="008F6F77">
            <w:pPr>
              <w:jc w:val="center"/>
              <w:rPr>
                <w:rFonts w:asciiTheme="majorBidi" w:hAnsiTheme="majorBidi" w:cstheme="majorBidi"/>
                <w:sz w:val="20"/>
                <w:szCs w:val="20"/>
                <w:lang w:bidi="fa-IR"/>
              </w:rPr>
            </w:pPr>
            <w:r w:rsidRPr="00AC046E">
              <w:rPr>
                <w:rFonts w:asciiTheme="majorBidi" w:hAnsiTheme="majorBidi" w:cstheme="majorBidi"/>
                <w:sz w:val="20"/>
                <w:szCs w:val="20"/>
                <w:lang w:bidi="fa-IR"/>
              </w:rPr>
              <w:t>-130</w:t>
            </w:r>
          </w:p>
        </w:tc>
        <w:tc>
          <w:tcPr>
            <w:tcW w:w="465" w:type="pct"/>
            <w:tcBorders>
              <w:right w:val="single" w:sz="18" w:space="0" w:color="auto"/>
            </w:tcBorders>
            <w:vAlign w:val="center"/>
          </w:tcPr>
          <w:p w14:paraId="71800E8A" w14:textId="77777777" w:rsidR="001532EB" w:rsidRPr="00AC046E" w:rsidRDefault="001532EB" w:rsidP="008F6F77">
            <w:pPr>
              <w:jc w:val="center"/>
              <w:rPr>
                <w:rFonts w:asciiTheme="majorBidi" w:hAnsiTheme="majorBidi" w:cstheme="majorBidi"/>
                <w:sz w:val="20"/>
                <w:szCs w:val="20"/>
                <w:lang w:bidi="fa-IR"/>
              </w:rPr>
            </w:pPr>
            <w:r w:rsidRPr="00AC046E">
              <w:rPr>
                <w:rFonts w:asciiTheme="majorBidi" w:hAnsiTheme="majorBidi" w:cstheme="majorBidi"/>
                <w:sz w:val="20"/>
                <w:szCs w:val="20"/>
                <w:lang w:bidi="fa-IR"/>
              </w:rPr>
              <w:t>743</w:t>
            </w:r>
          </w:p>
        </w:tc>
      </w:tr>
      <w:tr w:rsidR="001532EB" w:rsidRPr="00AC046E" w14:paraId="2314C6A1" w14:textId="77777777" w:rsidTr="00B3643C">
        <w:trPr>
          <w:trHeight w:val="265"/>
        </w:trPr>
        <w:tc>
          <w:tcPr>
            <w:tcW w:w="682" w:type="pct"/>
            <w:tcBorders>
              <w:top w:val="single" w:sz="8" w:space="0" w:color="auto"/>
              <w:left w:val="single" w:sz="18" w:space="0" w:color="auto"/>
              <w:bottom w:val="single" w:sz="18" w:space="0" w:color="auto"/>
              <w:right w:val="single" w:sz="18" w:space="0" w:color="auto"/>
            </w:tcBorders>
            <w:shd w:val="clear" w:color="auto" w:fill="BDD6EE" w:themeFill="accent1" w:themeFillTint="66"/>
            <w:vAlign w:val="center"/>
          </w:tcPr>
          <w:p w14:paraId="0C6D52A3" w14:textId="77777777" w:rsidR="001532EB" w:rsidRPr="00AC046E" w:rsidRDefault="001532EB" w:rsidP="008F6F77">
            <w:pPr>
              <w:jc w:val="center"/>
              <w:rPr>
                <w:rFonts w:asciiTheme="majorBidi" w:hAnsiTheme="majorBidi" w:cstheme="majorBidi"/>
                <w:sz w:val="16"/>
                <w:szCs w:val="16"/>
                <w:lang w:bidi="fa-IR"/>
              </w:rPr>
            </w:pPr>
            <w:r w:rsidRPr="00AC046E">
              <w:rPr>
                <w:rFonts w:asciiTheme="majorBidi" w:hAnsiTheme="majorBidi" w:cstheme="majorBidi"/>
                <w:sz w:val="16"/>
                <w:szCs w:val="16"/>
                <w:lang w:bidi="fa-IR"/>
              </w:rPr>
              <w:t>Services</w:t>
            </w:r>
          </w:p>
        </w:tc>
        <w:tc>
          <w:tcPr>
            <w:tcW w:w="162" w:type="pct"/>
            <w:tcBorders>
              <w:top w:val="single" w:sz="8" w:space="0" w:color="auto"/>
              <w:left w:val="single" w:sz="18" w:space="0" w:color="auto"/>
              <w:bottom w:val="single" w:sz="18" w:space="0" w:color="auto"/>
              <w:right w:val="single" w:sz="18" w:space="0" w:color="auto"/>
            </w:tcBorders>
            <w:shd w:val="clear" w:color="auto" w:fill="BDD6EE" w:themeFill="accent1" w:themeFillTint="66"/>
            <w:vAlign w:val="center"/>
          </w:tcPr>
          <w:p w14:paraId="5907E179" w14:textId="77777777" w:rsidR="001532EB" w:rsidRPr="00AC046E" w:rsidRDefault="001532EB" w:rsidP="008F6F77">
            <w:pPr>
              <w:jc w:val="center"/>
              <w:rPr>
                <w:rFonts w:asciiTheme="majorBidi" w:hAnsiTheme="majorBidi" w:cstheme="majorBidi"/>
                <w:sz w:val="16"/>
                <w:szCs w:val="16"/>
                <w:lang w:bidi="fa-IR"/>
              </w:rPr>
            </w:pPr>
            <w:r w:rsidRPr="00AC046E">
              <w:rPr>
                <w:rFonts w:asciiTheme="majorBidi" w:hAnsiTheme="majorBidi" w:cstheme="majorBidi"/>
                <w:sz w:val="16"/>
                <w:szCs w:val="16"/>
                <w:lang w:bidi="fa-IR"/>
              </w:rPr>
              <w:t>8</w:t>
            </w:r>
          </w:p>
        </w:tc>
        <w:tc>
          <w:tcPr>
            <w:tcW w:w="387" w:type="pct"/>
            <w:tcBorders>
              <w:left w:val="single" w:sz="18" w:space="0" w:color="auto"/>
              <w:bottom w:val="single" w:sz="18" w:space="0" w:color="auto"/>
              <w:right w:val="single" w:sz="18" w:space="0" w:color="auto"/>
            </w:tcBorders>
            <w:shd w:val="clear" w:color="auto" w:fill="BDD6EE" w:themeFill="accent1" w:themeFillTint="66"/>
            <w:vAlign w:val="center"/>
          </w:tcPr>
          <w:p w14:paraId="1E61C9E2" w14:textId="77777777" w:rsidR="001532EB" w:rsidRPr="00AC046E" w:rsidRDefault="001532EB" w:rsidP="008F6F77">
            <w:pPr>
              <w:jc w:val="center"/>
              <w:rPr>
                <w:rFonts w:asciiTheme="majorBidi" w:hAnsiTheme="majorBidi" w:cstheme="majorBidi"/>
                <w:sz w:val="20"/>
                <w:szCs w:val="20"/>
              </w:rPr>
            </w:pPr>
            <w:r w:rsidRPr="00AC046E">
              <w:rPr>
                <w:rFonts w:asciiTheme="majorBidi" w:hAnsiTheme="majorBidi" w:cstheme="majorBidi"/>
                <w:sz w:val="20"/>
                <w:szCs w:val="20"/>
              </w:rPr>
              <w:t>1,671</w:t>
            </w:r>
          </w:p>
        </w:tc>
        <w:tc>
          <w:tcPr>
            <w:tcW w:w="586" w:type="pct"/>
            <w:tcBorders>
              <w:left w:val="single" w:sz="18" w:space="0" w:color="auto"/>
              <w:bottom w:val="single" w:sz="18" w:space="0" w:color="auto"/>
            </w:tcBorders>
            <w:shd w:val="clear" w:color="auto" w:fill="BDD6EE" w:themeFill="accent1" w:themeFillTint="66"/>
            <w:vAlign w:val="center"/>
          </w:tcPr>
          <w:p w14:paraId="288A9E4C" w14:textId="77777777" w:rsidR="001532EB" w:rsidRPr="00AC046E" w:rsidRDefault="001532EB" w:rsidP="008F6F77">
            <w:pPr>
              <w:jc w:val="center"/>
              <w:rPr>
                <w:rFonts w:asciiTheme="majorBidi" w:hAnsiTheme="majorBidi" w:cstheme="majorBidi"/>
                <w:sz w:val="20"/>
                <w:szCs w:val="20"/>
              </w:rPr>
            </w:pPr>
            <w:r w:rsidRPr="00AC046E">
              <w:rPr>
                <w:rFonts w:asciiTheme="majorBidi" w:hAnsiTheme="majorBidi" w:cstheme="majorBidi"/>
                <w:sz w:val="20"/>
                <w:szCs w:val="20"/>
              </w:rPr>
              <w:t>-1,422</w:t>
            </w:r>
          </w:p>
        </w:tc>
        <w:tc>
          <w:tcPr>
            <w:tcW w:w="641" w:type="pct"/>
            <w:tcBorders>
              <w:bottom w:val="single" w:sz="18" w:space="0" w:color="auto"/>
            </w:tcBorders>
            <w:shd w:val="clear" w:color="auto" w:fill="BDD6EE" w:themeFill="accent1" w:themeFillTint="66"/>
            <w:vAlign w:val="center"/>
          </w:tcPr>
          <w:p w14:paraId="68E7901D" w14:textId="77777777" w:rsidR="001532EB" w:rsidRPr="00AC046E" w:rsidRDefault="001532EB" w:rsidP="008F6F77">
            <w:pPr>
              <w:jc w:val="center"/>
              <w:rPr>
                <w:rFonts w:asciiTheme="majorBidi" w:hAnsiTheme="majorBidi" w:cstheme="majorBidi"/>
                <w:sz w:val="20"/>
                <w:szCs w:val="20"/>
              </w:rPr>
            </w:pPr>
            <w:r w:rsidRPr="00AC046E">
              <w:rPr>
                <w:rFonts w:asciiTheme="majorBidi" w:hAnsiTheme="majorBidi" w:cstheme="majorBidi"/>
                <w:sz w:val="20"/>
                <w:szCs w:val="20"/>
              </w:rPr>
              <w:t>295</w:t>
            </w:r>
          </w:p>
        </w:tc>
        <w:tc>
          <w:tcPr>
            <w:tcW w:w="465" w:type="pct"/>
            <w:tcBorders>
              <w:bottom w:val="single" w:sz="18" w:space="0" w:color="auto"/>
              <w:right w:val="single" w:sz="18" w:space="0" w:color="auto"/>
            </w:tcBorders>
            <w:shd w:val="clear" w:color="auto" w:fill="BDD6EE" w:themeFill="accent1" w:themeFillTint="66"/>
            <w:vAlign w:val="center"/>
          </w:tcPr>
          <w:p w14:paraId="1690A5D1" w14:textId="77777777" w:rsidR="001532EB" w:rsidRPr="00AC046E" w:rsidRDefault="001532EB" w:rsidP="008F6F77">
            <w:pPr>
              <w:jc w:val="center"/>
              <w:rPr>
                <w:rFonts w:asciiTheme="majorBidi" w:hAnsiTheme="majorBidi" w:cstheme="majorBidi"/>
                <w:sz w:val="20"/>
                <w:szCs w:val="20"/>
              </w:rPr>
            </w:pPr>
            <w:r w:rsidRPr="00AC046E">
              <w:rPr>
                <w:rFonts w:asciiTheme="majorBidi" w:hAnsiTheme="majorBidi" w:cstheme="majorBidi"/>
                <w:sz w:val="20"/>
                <w:szCs w:val="20"/>
              </w:rPr>
              <w:t>2,797</w:t>
            </w:r>
          </w:p>
        </w:tc>
        <w:tc>
          <w:tcPr>
            <w:tcW w:w="387" w:type="pct"/>
            <w:tcBorders>
              <w:left w:val="single" w:sz="18" w:space="0" w:color="auto"/>
              <w:bottom w:val="single" w:sz="18" w:space="0" w:color="auto"/>
              <w:right w:val="single" w:sz="18" w:space="0" w:color="auto"/>
            </w:tcBorders>
            <w:shd w:val="clear" w:color="auto" w:fill="BDD6EE" w:themeFill="accent1" w:themeFillTint="66"/>
            <w:vAlign w:val="center"/>
          </w:tcPr>
          <w:p w14:paraId="46361160" w14:textId="77777777" w:rsidR="001532EB" w:rsidRPr="00AC046E" w:rsidRDefault="001532EB" w:rsidP="008F6F77">
            <w:pPr>
              <w:jc w:val="center"/>
              <w:rPr>
                <w:rFonts w:asciiTheme="majorBidi" w:hAnsiTheme="majorBidi" w:cstheme="majorBidi"/>
                <w:sz w:val="20"/>
                <w:szCs w:val="20"/>
                <w:lang w:bidi="fa-IR"/>
              </w:rPr>
            </w:pPr>
            <w:r w:rsidRPr="00AC046E">
              <w:rPr>
                <w:rFonts w:asciiTheme="majorBidi" w:hAnsiTheme="majorBidi" w:cstheme="majorBidi"/>
                <w:sz w:val="20"/>
                <w:szCs w:val="20"/>
                <w:lang w:bidi="fa-IR"/>
              </w:rPr>
              <w:t>-416</w:t>
            </w:r>
          </w:p>
        </w:tc>
        <w:tc>
          <w:tcPr>
            <w:tcW w:w="586" w:type="pct"/>
            <w:tcBorders>
              <w:left w:val="single" w:sz="18" w:space="0" w:color="auto"/>
              <w:bottom w:val="single" w:sz="18" w:space="0" w:color="auto"/>
            </w:tcBorders>
            <w:shd w:val="clear" w:color="auto" w:fill="BDD6EE" w:themeFill="accent1" w:themeFillTint="66"/>
            <w:vAlign w:val="center"/>
          </w:tcPr>
          <w:p w14:paraId="23457089" w14:textId="77777777" w:rsidR="001532EB" w:rsidRPr="00AC046E" w:rsidRDefault="001532EB" w:rsidP="008F6F77">
            <w:pPr>
              <w:jc w:val="center"/>
              <w:rPr>
                <w:rFonts w:asciiTheme="majorBidi" w:hAnsiTheme="majorBidi" w:cstheme="majorBidi"/>
                <w:sz w:val="20"/>
                <w:szCs w:val="20"/>
                <w:lang w:bidi="fa-IR"/>
              </w:rPr>
            </w:pPr>
            <w:r w:rsidRPr="00AC046E">
              <w:rPr>
                <w:rFonts w:asciiTheme="majorBidi" w:hAnsiTheme="majorBidi" w:cstheme="majorBidi"/>
                <w:sz w:val="20"/>
                <w:szCs w:val="20"/>
                <w:lang w:bidi="fa-IR"/>
              </w:rPr>
              <w:t>-1,964</w:t>
            </w:r>
          </w:p>
        </w:tc>
        <w:tc>
          <w:tcPr>
            <w:tcW w:w="641" w:type="pct"/>
            <w:tcBorders>
              <w:bottom w:val="single" w:sz="18" w:space="0" w:color="auto"/>
            </w:tcBorders>
            <w:shd w:val="clear" w:color="auto" w:fill="BDD6EE" w:themeFill="accent1" w:themeFillTint="66"/>
            <w:vAlign w:val="center"/>
          </w:tcPr>
          <w:p w14:paraId="39FAF762" w14:textId="77777777" w:rsidR="001532EB" w:rsidRPr="00AC046E" w:rsidRDefault="001532EB" w:rsidP="008F6F77">
            <w:pPr>
              <w:jc w:val="center"/>
              <w:rPr>
                <w:rFonts w:asciiTheme="majorBidi" w:hAnsiTheme="majorBidi" w:cstheme="majorBidi"/>
                <w:sz w:val="20"/>
                <w:szCs w:val="20"/>
                <w:lang w:bidi="fa-IR"/>
              </w:rPr>
            </w:pPr>
            <w:r w:rsidRPr="00AC046E">
              <w:rPr>
                <w:rFonts w:asciiTheme="majorBidi" w:hAnsiTheme="majorBidi" w:cstheme="majorBidi"/>
                <w:sz w:val="20"/>
                <w:szCs w:val="20"/>
                <w:lang w:bidi="fa-IR"/>
              </w:rPr>
              <w:t>-497</w:t>
            </w:r>
          </w:p>
        </w:tc>
        <w:tc>
          <w:tcPr>
            <w:tcW w:w="465" w:type="pct"/>
            <w:tcBorders>
              <w:bottom w:val="single" w:sz="18" w:space="0" w:color="auto"/>
              <w:right w:val="single" w:sz="18" w:space="0" w:color="auto"/>
            </w:tcBorders>
            <w:shd w:val="clear" w:color="auto" w:fill="BDD6EE" w:themeFill="accent1" w:themeFillTint="66"/>
            <w:vAlign w:val="center"/>
          </w:tcPr>
          <w:p w14:paraId="6BF14C9B" w14:textId="77777777" w:rsidR="001532EB" w:rsidRPr="00AC046E" w:rsidRDefault="001532EB" w:rsidP="008F6F77">
            <w:pPr>
              <w:jc w:val="center"/>
              <w:rPr>
                <w:rFonts w:asciiTheme="majorBidi" w:hAnsiTheme="majorBidi" w:cstheme="majorBidi"/>
                <w:sz w:val="20"/>
                <w:szCs w:val="20"/>
                <w:lang w:bidi="fa-IR"/>
              </w:rPr>
            </w:pPr>
            <w:r w:rsidRPr="00AC046E">
              <w:rPr>
                <w:rFonts w:asciiTheme="majorBidi" w:hAnsiTheme="majorBidi" w:cstheme="majorBidi"/>
                <w:sz w:val="20"/>
                <w:szCs w:val="20"/>
                <w:lang w:bidi="fa-IR"/>
              </w:rPr>
              <w:t>2,046</w:t>
            </w:r>
          </w:p>
        </w:tc>
      </w:tr>
      <w:tr w:rsidR="001532EB" w:rsidRPr="00AC046E" w14:paraId="0FB1AAF0" w14:textId="77777777" w:rsidTr="00B3643C">
        <w:trPr>
          <w:trHeight w:val="278"/>
        </w:trPr>
        <w:tc>
          <w:tcPr>
            <w:tcW w:w="682" w:type="pct"/>
            <w:tcBorders>
              <w:top w:val="single" w:sz="18" w:space="0" w:color="auto"/>
              <w:left w:val="single" w:sz="18" w:space="0" w:color="auto"/>
              <w:bottom w:val="single" w:sz="18" w:space="0" w:color="auto"/>
              <w:right w:val="single" w:sz="18" w:space="0" w:color="auto"/>
            </w:tcBorders>
            <w:shd w:val="clear" w:color="auto" w:fill="9CC2E5" w:themeFill="accent1" w:themeFillTint="99"/>
            <w:vAlign w:val="center"/>
          </w:tcPr>
          <w:p w14:paraId="6F14CCC0" w14:textId="77777777" w:rsidR="001532EB" w:rsidRPr="00AC046E" w:rsidRDefault="00040C10" w:rsidP="008F6F77">
            <w:pPr>
              <w:jc w:val="center"/>
              <w:rPr>
                <w:rFonts w:asciiTheme="majorBidi" w:hAnsiTheme="majorBidi" w:cstheme="majorBidi"/>
                <w:sz w:val="16"/>
                <w:szCs w:val="16"/>
                <w:lang w:bidi="fa-IR"/>
              </w:rPr>
            </w:pPr>
            <w:r w:rsidRPr="00AC046E">
              <w:rPr>
                <w:rFonts w:asciiTheme="majorBidi" w:hAnsiTheme="majorBidi" w:cstheme="majorBidi"/>
                <w:sz w:val="16"/>
                <w:szCs w:val="16"/>
                <w:lang w:bidi="fa-IR"/>
              </w:rPr>
              <w:t>Economy-wide</w:t>
            </w:r>
          </w:p>
        </w:tc>
        <w:tc>
          <w:tcPr>
            <w:tcW w:w="162" w:type="pct"/>
            <w:tcBorders>
              <w:top w:val="single" w:sz="18" w:space="0" w:color="auto"/>
              <w:left w:val="single" w:sz="18" w:space="0" w:color="auto"/>
              <w:bottom w:val="single" w:sz="18" w:space="0" w:color="auto"/>
              <w:right w:val="single" w:sz="18" w:space="0" w:color="auto"/>
            </w:tcBorders>
            <w:shd w:val="clear" w:color="auto" w:fill="9CC2E5" w:themeFill="accent1" w:themeFillTint="99"/>
            <w:vAlign w:val="center"/>
          </w:tcPr>
          <w:p w14:paraId="0BFFDFC8" w14:textId="77777777" w:rsidR="001532EB" w:rsidRPr="00AC046E" w:rsidRDefault="001532EB" w:rsidP="008F6F77">
            <w:pPr>
              <w:jc w:val="center"/>
              <w:rPr>
                <w:rFonts w:asciiTheme="majorBidi" w:hAnsiTheme="majorBidi" w:cstheme="majorBidi"/>
                <w:sz w:val="16"/>
                <w:szCs w:val="16"/>
                <w:lang w:bidi="fa-IR"/>
              </w:rPr>
            </w:pPr>
          </w:p>
        </w:tc>
        <w:tc>
          <w:tcPr>
            <w:tcW w:w="387" w:type="pct"/>
            <w:tcBorders>
              <w:top w:val="single" w:sz="18" w:space="0" w:color="auto"/>
              <w:left w:val="single" w:sz="18" w:space="0" w:color="auto"/>
              <w:bottom w:val="single" w:sz="18" w:space="0" w:color="auto"/>
              <w:right w:val="single" w:sz="18" w:space="0" w:color="auto"/>
            </w:tcBorders>
            <w:shd w:val="clear" w:color="auto" w:fill="9CC2E5" w:themeFill="accent1" w:themeFillTint="99"/>
            <w:vAlign w:val="center"/>
          </w:tcPr>
          <w:p w14:paraId="7238C336" w14:textId="77777777" w:rsidR="001532EB" w:rsidRPr="00AC046E" w:rsidRDefault="001532EB" w:rsidP="008F6F77">
            <w:pPr>
              <w:jc w:val="center"/>
              <w:rPr>
                <w:rFonts w:asciiTheme="majorBidi" w:hAnsiTheme="majorBidi" w:cstheme="majorBidi"/>
                <w:sz w:val="20"/>
                <w:szCs w:val="20"/>
              </w:rPr>
            </w:pPr>
            <w:r w:rsidRPr="00AC046E">
              <w:rPr>
                <w:rFonts w:asciiTheme="majorBidi" w:hAnsiTheme="majorBidi" w:cstheme="majorBidi"/>
                <w:sz w:val="20"/>
                <w:szCs w:val="20"/>
              </w:rPr>
              <w:t>3,364</w:t>
            </w:r>
          </w:p>
        </w:tc>
        <w:tc>
          <w:tcPr>
            <w:tcW w:w="586" w:type="pct"/>
            <w:tcBorders>
              <w:top w:val="single" w:sz="18" w:space="0" w:color="auto"/>
              <w:left w:val="single" w:sz="18" w:space="0" w:color="auto"/>
              <w:bottom w:val="single" w:sz="18" w:space="0" w:color="auto"/>
            </w:tcBorders>
            <w:shd w:val="clear" w:color="auto" w:fill="9CC2E5" w:themeFill="accent1" w:themeFillTint="99"/>
            <w:vAlign w:val="center"/>
          </w:tcPr>
          <w:p w14:paraId="06A5DA5E" w14:textId="77777777" w:rsidR="001532EB" w:rsidRPr="00AC046E" w:rsidRDefault="001532EB" w:rsidP="008F6F77">
            <w:pPr>
              <w:jc w:val="center"/>
              <w:rPr>
                <w:rFonts w:asciiTheme="majorBidi" w:hAnsiTheme="majorBidi" w:cstheme="majorBidi"/>
                <w:sz w:val="20"/>
                <w:szCs w:val="20"/>
              </w:rPr>
            </w:pPr>
            <w:r w:rsidRPr="00AC046E">
              <w:rPr>
                <w:rFonts w:asciiTheme="majorBidi" w:hAnsiTheme="majorBidi" w:cstheme="majorBidi"/>
                <w:sz w:val="20"/>
                <w:szCs w:val="20"/>
              </w:rPr>
              <w:t>-4,182</w:t>
            </w:r>
          </w:p>
        </w:tc>
        <w:tc>
          <w:tcPr>
            <w:tcW w:w="641" w:type="pct"/>
            <w:tcBorders>
              <w:top w:val="single" w:sz="18" w:space="0" w:color="auto"/>
              <w:bottom w:val="single" w:sz="18" w:space="0" w:color="auto"/>
            </w:tcBorders>
            <w:shd w:val="clear" w:color="auto" w:fill="9CC2E5" w:themeFill="accent1" w:themeFillTint="99"/>
            <w:vAlign w:val="center"/>
          </w:tcPr>
          <w:p w14:paraId="23B7036B" w14:textId="77777777" w:rsidR="001532EB" w:rsidRPr="00AC046E" w:rsidRDefault="001532EB" w:rsidP="008F6F77">
            <w:pPr>
              <w:jc w:val="center"/>
              <w:rPr>
                <w:rFonts w:asciiTheme="majorBidi" w:hAnsiTheme="majorBidi" w:cstheme="majorBidi"/>
                <w:sz w:val="20"/>
                <w:szCs w:val="20"/>
              </w:rPr>
            </w:pPr>
            <w:r w:rsidRPr="00AC046E">
              <w:rPr>
                <w:rFonts w:asciiTheme="majorBidi" w:hAnsiTheme="majorBidi" w:cstheme="majorBidi"/>
                <w:sz w:val="20"/>
                <w:szCs w:val="20"/>
              </w:rPr>
              <w:t>-867</w:t>
            </w:r>
          </w:p>
        </w:tc>
        <w:tc>
          <w:tcPr>
            <w:tcW w:w="465" w:type="pct"/>
            <w:tcBorders>
              <w:top w:val="single" w:sz="18" w:space="0" w:color="auto"/>
              <w:bottom w:val="single" w:sz="18" w:space="0" w:color="auto"/>
              <w:right w:val="single" w:sz="18" w:space="0" w:color="auto"/>
            </w:tcBorders>
            <w:shd w:val="clear" w:color="auto" w:fill="9CC2E5" w:themeFill="accent1" w:themeFillTint="99"/>
            <w:vAlign w:val="center"/>
          </w:tcPr>
          <w:p w14:paraId="3F0AED59" w14:textId="77777777" w:rsidR="001532EB" w:rsidRPr="00AC046E" w:rsidRDefault="001532EB" w:rsidP="008F6F77">
            <w:pPr>
              <w:jc w:val="center"/>
              <w:rPr>
                <w:rFonts w:asciiTheme="majorBidi" w:hAnsiTheme="majorBidi" w:cstheme="majorBidi"/>
                <w:sz w:val="20"/>
                <w:szCs w:val="20"/>
              </w:rPr>
            </w:pPr>
            <w:r w:rsidRPr="00AC046E">
              <w:rPr>
                <w:rFonts w:asciiTheme="majorBidi" w:hAnsiTheme="majorBidi" w:cstheme="majorBidi"/>
                <w:sz w:val="20"/>
                <w:szCs w:val="20"/>
              </w:rPr>
              <w:t>8,413</w:t>
            </w:r>
          </w:p>
        </w:tc>
        <w:tc>
          <w:tcPr>
            <w:tcW w:w="387" w:type="pct"/>
            <w:tcBorders>
              <w:top w:val="single" w:sz="18" w:space="0" w:color="auto"/>
              <w:left w:val="single" w:sz="18" w:space="0" w:color="auto"/>
              <w:bottom w:val="single" w:sz="18" w:space="0" w:color="auto"/>
              <w:right w:val="single" w:sz="18" w:space="0" w:color="auto"/>
            </w:tcBorders>
            <w:shd w:val="clear" w:color="auto" w:fill="9CC2E5" w:themeFill="accent1" w:themeFillTint="99"/>
            <w:vAlign w:val="center"/>
          </w:tcPr>
          <w:p w14:paraId="21404221" w14:textId="77777777" w:rsidR="001532EB" w:rsidRPr="00AC046E" w:rsidRDefault="001532EB" w:rsidP="008F6F77">
            <w:pPr>
              <w:jc w:val="center"/>
              <w:rPr>
                <w:rFonts w:asciiTheme="majorBidi" w:hAnsiTheme="majorBidi" w:cstheme="majorBidi"/>
                <w:sz w:val="20"/>
                <w:szCs w:val="20"/>
                <w:lang w:bidi="fa-IR"/>
              </w:rPr>
            </w:pPr>
            <w:r w:rsidRPr="00AC046E">
              <w:rPr>
                <w:rFonts w:asciiTheme="majorBidi" w:hAnsiTheme="majorBidi" w:cstheme="majorBidi"/>
                <w:sz w:val="20"/>
                <w:szCs w:val="20"/>
                <w:lang w:bidi="fa-IR"/>
              </w:rPr>
              <w:t>71</w:t>
            </w:r>
          </w:p>
        </w:tc>
        <w:tc>
          <w:tcPr>
            <w:tcW w:w="586" w:type="pct"/>
            <w:tcBorders>
              <w:top w:val="single" w:sz="18" w:space="0" w:color="auto"/>
              <w:left w:val="single" w:sz="18" w:space="0" w:color="auto"/>
              <w:bottom w:val="single" w:sz="18" w:space="0" w:color="auto"/>
            </w:tcBorders>
            <w:shd w:val="clear" w:color="auto" w:fill="9CC2E5" w:themeFill="accent1" w:themeFillTint="99"/>
            <w:vAlign w:val="center"/>
          </w:tcPr>
          <w:p w14:paraId="3935BAD0" w14:textId="77777777" w:rsidR="001532EB" w:rsidRPr="00AC046E" w:rsidRDefault="001532EB" w:rsidP="008F6F77">
            <w:pPr>
              <w:jc w:val="center"/>
              <w:rPr>
                <w:rFonts w:asciiTheme="majorBidi" w:hAnsiTheme="majorBidi" w:cstheme="majorBidi"/>
                <w:sz w:val="20"/>
                <w:szCs w:val="20"/>
                <w:lang w:bidi="fa-IR"/>
              </w:rPr>
            </w:pPr>
            <w:r w:rsidRPr="00AC046E">
              <w:rPr>
                <w:rFonts w:asciiTheme="majorBidi" w:hAnsiTheme="majorBidi" w:cstheme="majorBidi"/>
                <w:sz w:val="20"/>
                <w:szCs w:val="20"/>
                <w:lang w:bidi="fa-IR"/>
              </w:rPr>
              <w:t>-4,346</w:t>
            </w:r>
          </w:p>
        </w:tc>
        <w:tc>
          <w:tcPr>
            <w:tcW w:w="641" w:type="pct"/>
            <w:tcBorders>
              <w:top w:val="single" w:sz="18" w:space="0" w:color="auto"/>
              <w:bottom w:val="single" w:sz="18" w:space="0" w:color="auto"/>
            </w:tcBorders>
            <w:shd w:val="clear" w:color="auto" w:fill="9CC2E5" w:themeFill="accent1" w:themeFillTint="99"/>
            <w:vAlign w:val="center"/>
          </w:tcPr>
          <w:p w14:paraId="5D4C9AB2" w14:textId="77777777" w:rsidR="001532EB" w:rsidRPr="00AC046E" w:rsidRDefault="001532EB" w:rsidP="008F6F77">
            <w:pPr>
              <w:jc w:val="center"/>
              <w:rPr>
                <w:rFonts w:asciiTheme="majorBidi" w:hAnsiTheme="majorBidi" w:cstheme="majorBidi"/>
                <w:sz w:val="20"/>
                <w:szCs w:val="20"/>
                <w:lang w:bidi="fa-IR"/>
              </w:rPr>
            </w:pPr>
            <w:r w:rsidRPr="00AC046E">
              <w:rPr>
                <w:rFonts w:asciiTheme="majorBidi" w:hAnsiTheme="majorBidi" w:cstheme="majorBidi"/>
                <w:sz w:val="20"/>
                <w:szCs w:val="20"/>
                <w:lang w:bidi="fa-IR"/>
              </w:rPr>
              <w:t>-417</w:t>
            </w:r>
          </w:p>
        </w:tc>
        <w:tc>
          <w:tcPr>
            <w:tcW w:w="465" w:type="pct"/>
            <w:tcBorders>
              <w:top w:val="single" w:sz="18" w:space="0" w:color="auto"/>
              <w:bottom w:val="single" w:sz="18" w:space="0" w:color="auto"/>
              <w:right w:val="single" w:sz="18" w:space="0" w:color="auto"/>
            </w:tcBorders>
            <w:shd w:val="clear" w:color="auto" w:fill="9CC2E5" w:themeFill="accent1" w:themeFillTint="99"/>
            <w:vAlign w:val="center"/>
          </w:tcPr>
          <w:p w14:paraId="5ED79666" w14:textId="77777777" w:rsidR="001532EB" w:rsidRPr="00AC046E" w:rsidRDefault="001532EB" w:rsidP="008F6F77">
            <w:pPr>
              <w:jc w:val="center"/>
              <w:rPr>
                <w:rFonts w:asciiTheme="majorBidi" w:hAnsiTheme="majorBidi" w:cstheme="majorBidi"/>
                <w:sz w:val="20"/>
                <w:szCs w:val="20"/>
                <w:lang w:bidi="fa-IR"/>
              </w:rPr>
            </w:pPr>
            <w:r w:rsidRPr="00AC046E">
              <w:rPr>
                <w:rFonts w:asciiTheme="majorBidi" w:hAnsiTheme="majorBidi" w:cstheme="majorBidi"/>
                <w:sz w:val="20"/>
                <w:szCs w:val="20"/>
                <w:lang w:bidi="fa-IR"/>
              </w:rPr>
              <w:t>4,833</w:t>
            </w:r>
          </w:p>
        </w:tc>
      </w:tr>
    </w:tbl>
    <w:p w14:paraId="2DA6BB91" w14:textId="2B0A4A91" w:rsidR="00494A45" w:rsidRDefault="001658B1" w:rsidP="0039441D">
      <w:pPr>
        <w:jc w:val="both"/>
        <w:rPr>
          <w:rFonts w:asciiTheme="majorBidi" w:hAnsiTheme="majorBidi" w:cstheme="majorBidi"/>
          <w:sz w:val="24"/>
          <w:szCs w:val="24"/>
          <w:lang w:bidi="fa-IR"/>
        </w:rPr>
      </w:pPr>
      <w:r w:rsidRPr="00AC046E">
        <w:rPr>
          <w:rFonts w:asciiTheme="majorBidi" w:hAnsiTheme="majorBidi" w:cstheme="majorBidi"/>
          <w:sz w:val="20"/>
          <w:szCs w:val="20"/>
          <w:lang w:bidi="fa-IR"/>
        </w:rPr>
        <w:t>Source: Authors</w:t>
      </w:r>
      <w:r w:rsidRPr="00AC046E">
        <w:rPr>
          <w:rFonts w:asciiTheme="majorBidi" w:hAnsiTheme="majorBidi" w:cstheme="majorBidi"/>
          <w:sz w:val="24"/>
          <w:szCs w:val="24"/>
          <w:lang w:bidi="fa-IR"/>
        </w:rPr>
        <w:t>.</w:t>
      </w:r>
      <w:r w:rsidR="0039441D">
        <w:rPr>
          <w:rFonts w:asciiTheme="majorBidi" w:hAnsiTheme="majorBidi" w:cstheme="majorBidi"/>
          <w:sz w:val="24"/>
          <w:szCs w:val="24"/>
          <w:lang w:bidi="fa-IR"/>
        </w:rPr>
        <w:t xml:space="preserve">    </w:t>
      </w:r>
    </w:p>
    <w:p w14:paraId="7076817D" w14:textId="77777777" w:rsidR="00AC046E" w:rsidRDefault="00AC046E" w:rsidP="00AC046E">
      <w:pPr>
        <w:bidi/>
        <w:jc w:val="both"/>
        <w:rPr>
          <w:rFonts w:asciiTheme="majorBidi" w:hAnsiTheme="majorBidi" w:cstheme="majorBidi"/>
          <w:sz w:val="24"/>
          <w:szCs w:val="24"/>
          <w:lang w:bidi="fa-IR"/>
        </w:rPr>
      </w:pPr>
    </w:p>
    <w:p w14:paraId="0D52941F" w14:textId="77777777" w:rsidR="00AC046E" w:rsidRPr="00AC046E" w:rsidRDefault="00AC046E" w:rsidP="00AC046E">
      <w:pPr>
        <w:bidi/>
        <w:jc w:val="both"/>
        <w:rPr>
          <w:rFonts w:asciiTheme="majorBidi" w:hAnsiTheme="majorBidi" w:cstheme="majorBidi"/>
          <w:sz w:val="24"/>
          <w:szCs w:val="24"/>
          <w:lang w:bidi="fa-IR"/>
        </w:rPr>
      </w:pPr>
    </w:p>
    <w:p w14:paraId="3409188B" w14:textId="77777777" w:rsidR="00FA1837" w:rsidRPr="00AC046E" w:rsidRDefault="001658B1" w:rsidP="0039441D">
      <w:pPr>
        <w:ind w:left="1530"/>
        <w:jc w:val="both"/>
        <w:outlineLvl w:val="0"/>
        <w:rPr>
          <w:rFonts w:asciiTheme="majorBidi" w:hAnsiTheme="majorBidi" w:cstheme="majorBidi"/>
          <w:lang w:bidi="fa-IR"/>
        </w:rPr>
      </w:pPr>
      <w:r w:rsidRPr="00AC046E">
        <w:rPr>
          <w:rFonts w:asciiTheme="majorBidi" w:hAnsiTheme="majorBidi" w:cstheme="majorBidi"/>
          <w:lang w:bidi="fa-IR"/>
        </w:rPr>
        <w:t>Table 6</w:t>
      </w:r>
      <w:r w:rsidR="00DA1705" w:rsidRPr="00AC046E">
        <w:rPr>
          <w:rFonts w:asciiTheme="majorBidi" w:hAnsiTheme="majorBidi" w:cstheme="majorBidi"/>
          <w:lang w:bidi="fa-IR"/>
        </w:rPr>
        <w:t>-</w:t>
      </w:r>
      <w:r w:rsidRPr="00AC046E">
        <w:rPr>
          <w:rFonts w:asciiTheme="majorBidi" w:hAnsiTheme="majorBidi" w:cstheme="majorBidi"/>
          <w:lang w:bidi="fa-IR"/>
        </w:rPr>
        <w:t xml:space="preserve"> Percentage changes in the sectoral employment</w:t>
      </w:r>
    </w:p>
    <w:tbl>
      <w:tblPr>
        <w:tblStyle w:val="af0"/>
        <w:tblW w:w="4897" w:type="pct"/>
        <w:tblInd w:w="5" w:type="dxa"/>
        <w:tblLook w:val="04A0" w:firstRow="1" w:lastRow="0" w:firstColumn="1" w:lastColumn="0" w:noHBand="0" w:noVBand="1"/>
      </w:tblPr>
      <w:tblGrid>
        <w:gridCol w:w="1248"/>
        <w:gridCol w:w="296"/>
        <w:gridCol w:w="707"/>
        <w:gridCol w:w="1071"/>
        <w:gridCol w:w="1172"/>
        <w:gridCol w:w="850"/>
        <w:gridCol w:w="707"/>
        <w:gridCol w:w="1072"/>
        <w:gridCol w:w="1172"/>
        <w:gridCol w:w="850"/>
      </w:tblGrid>
      <w:tr w:rsidR="00B3643C" w:rsidRPr="00AC046E" w14:paraId="69FDB937" w14:textId="77777777" w:rsidTr="00B3643C">
        <w:trPr>
          <w:trHeight w:val="898"/>
        </w:trPr>
        <w:tc>
          <w:tcPr>
            <w:tcW w:w="844" w:type="pct"/>
            <w:gridSpan w:val="2"/>
            <w:tcBorders>
              <w:top w:val="nil"/>
              <w:left w:val="nil"/>
              <w:bottom w:val="single" w:sz="18" w:space="0" w:color="auto"/>
              <w:right w:val="single" w:sz="18" w:space="0" w:color="auto"/>
            </w:tcBorders>
            <w:vAlign w:val="center"/>
          </w:tcPr>
          <w:p w14:paraId="6DCF7C64" w14:textId="77777777" w:rsidR="00B3643C" w:rsidRPr="00AC046E" w:rsidRDefault="00B3643C" w:rsidP="008F6F77">
            <w:pPr>
              <w:jc w:val="center"/>
              <w:rPr>
                <w:rFonts w:asciiTheme="majorBidi" w:hAnsiTheme="majorBidi" w:cstheme="majorBidi"/>
                <w:sz w:val="16"/>
                <w:szCs w:val="16"/>
                <w:lang w:bidi="fa-IR"/>
              </w:rPr>
            </w:pPr>
          </w:p>
        </w:tc>
        <w:tc>
          <w:tcPr>
            <w:tcW w:w="2078" w:type="pct"/>
            <w:gridSpan w:val="4"/>
            <w:tcBorders>
              <w:top w:val="single" w:sz="18" w:space="0" w:color="auto"/>
              <w:left w:val="single" w:sz="18" w:space="0" w:color="auto"/>
              <w:bottom w:val="single" w:sz="18" w:space="0" w:color="auto"/>
              <w:right w:val="single" w:sz="18" w:space="0" w:color="auto"/>
            </w:tcBorders>
            <w:vAlign w:val="center"/>
          </w:tcPr>
          <w:p w14:paraId="4BE3E7F0" w14:textId="77777777" w:rsidR="00B3643C" w:rsidRPr="00AC046E" w:rsidRDefault="00B3643C" w:rsidP="008F6F77">
            <w:pPr>
              <w:jc w:val="center"/>
              <w:rPr>
                <w:rFonts w:asciiTheme="majorBidi" w:hAnsiTheme="majorBidi" w:cstheme="majorBidi"/>
                <w:sz w:val="20"/>
                <w:szCs w:val="20"/>
                <w:lang w:bidi="fa-IR"/>
              </w:rPr>
            </w:pPr>
            <w:r w:rsidRPr="00AC046E">
              <w:rPr>
                <w:rFonts w:asciiTheme="majorBidi" w:hAnsiTheme="majorBidi" w:cstheme="majorBidi"/>
                <w:sz w:val="20"/>
                <w:szCs w:val="20"/>
                <w:lang w:bidi="fa-IR"/>
              </w:rPr>
              <w:t>2001-2006</w:t>
            </w:r>
          </w:p>
        </w:tc>
        <w:tc>
          <w:tcPr>
            <w:tcW w:w="2078" w:type="pct"/>
            <w:gridSpan w:val="4"/>
            <w:tcBorders>
              <w:top w:val="single" w:sz="18" w:space="0" w:color="auto"/>
              <w:left w:val="single" w:sz="18" w:space="0" w:color="auto"/>
              <w:bottom w:val="single" w:sz="18" w:space="0" w:color="auto"/>
              <w:right w:val="single" w:sz="18" w:space="0" w:color="auto"/>
            </w:tcBorders>
            <w:vAlign w:val="center"/>
          </w:tcPr>
          <w:p w14:paraId="0145B357" w14:textId="77777777" w:rsidR="00B3643C" w:rsidRPr="00AC046E" w:rsidRDefault="00B3643C" w:rsidP="008F6F77">
            <w:pPr>
              <w:jc w:val="center"/>
              <w:rPr>
                <w:rFonts w:asciiTheme="majorBidi" w:hAnsiTheme="majorBidi" w:cstheme="majorBidi"/>
                <w:sz w:val="20"/>
                <w:szCs w:val="20"/>
                <w:lang w:bidi="fa-IR"/>
              </w:rPr>
            </w:pPr>
            <w:r w:rsidRPr="00AC046E">
              <w:rPr>
                <w:rFonts w:asciiTheme="majorBidi" w:hAnsiTheme="majorBidi" w:cstheme="majorBidi"/>
                <w:sz w:val="20"/>
                <w:szCs w:val="20"/>
                <w:lang w:bidi="fa-IR"/>
              </w:rPr>
              <w:t>2006-2011</w:t>
            </w:r>
          </w:p>
        </w:tc>
      </w:tr>
      <w:tr w:rsidR="009E7103" w:rsidRPr="00AC046E" w14:paraId="6B59AC4D" w14:textId="77777777" w:rsidTr="00B3643C">
        <w:trPr>
          <w:trHeight w:val="898"/>
        </w:trPr>
        <w:tc>
          <w:tcPr>
            <w:tcW w:w="682" w:type="pct"/>
            <w:tcBorders>
              <w:top w:val="single" w:sz="18" w:space="0" w:color="auto"/>
              <w:left w:val="single" w:sz="18" w:space="0" w:color="auto"/>
              <w:bottom w:val="single" w:sz="18" w:space="0" w:color="auto"/>
              <w:right w:val="single" w:sz="18" w:space="0" w:color="auto"/>
            </w:tcBorders>
            <w:vAlign w:val="center"/>
          </w:tcPr>
          <w:p w14:paraId="45B75E0E" w14:textId="77777777" w:rsidR="009E7103" w:rsidRPr="00AC046E" w:rsidRDefault="009E7103" w:rsidP="008F6F77">
            <w:pPr>
              <w:jc w:val="center"/>
              <w:rPr>
                <w:rFonts w:asciiTheme="majorBidi" w:hAnsiTheme="majorBidi" w:cstheme="majorBidi"/>
                <w:sz w:val="20"/>
                <w:szCs w:val="20"/>
                <w:lang w:bidi="fa-IR"/>
              </w:rPr>
            </w:pPr>
            <w:r w:rsidRPr="00AC046E">
              <w:rPr>
                <w:rFonts w:asciiTheme="majorBidi" w:hAnsiTheme="majorBidi" w:cstheme="majorBidi"/>
                <w:sz w:val="20"/>
                <w:szCs w:val="20"/>
                <w:lang w:bidi="fa-IR"/>
              </w:rPr>
              <w:t>Sector</w:t>
            </w:r>
          </w:p>
        </w:tc>
        <w:tc>
          <w:tcPr>
            <w:tcW w:w="162" w:type="pct"/>
            <w:tcBorders>
              <w:top w:val="single" w:sz="18" w:space="0" w:color="auto"/>
              <w:left w:val="single" w:sz="18" w:space="0" w:color="auto"/>
              <w:bottom w:val="single" w:sz="18" w:space="0" w:color="auto"/>
              <w:right w:val="single" w:sz="18" w:space="0" w:color="auto"/>
            </w:tcBorders>
            <w:vAlign w:val="center"/>
          </w:tcPr>
          <w:p w14:paraId="26A013AF" w14:textId="77777777" w:rsidR="009E7103" w:rsidRPr="00AC046E" w:rsidRDefault="009E7103" w:rsidP="008F6F77">
            <w:pPr>
              <w:jc w:val="center"/>
              <w:rPr>
                <w:rFonts w:asciiTheme="majorBidi" w:hAnsiTheme="majorBidi" w:cstheme="majorBidi"/>
                <w:sz w:val="16"/>
                <w:szCs w:val="16"/>
                <w:lang w:bidi="fa-IR"/>
              </w:rPr>
            </w:pPr>
          </w:p>
        </w:tc>
        <w:tc>
          <w:tcPr>
            <w:tcW w:w="387" w:type="pct"/>
            <w:tcBorders>
              <w:top w:val="single" w:sz="18" w:space="0" w:color="auto"/>
              <w:left w:val="single" w:sz="18" w:space="0" w:color="auto"/>
              <w:bottom w:val="single" w:sz="18" w:space="0" w:color="auto"/>
              <w:right w:val="single" w:sz="18" w:space="0" w:color="auto"/>
            </w:tcBorders>
            <w:vAlign w:val="center"/>
          </w:tcPr>
          <w:p w14:paraId="661FD6D2" w14:textId="77777777" w:rsidR="009E7103" w:rsidRPr="00AC046E" w:rsidRDefault="009E7103" w:rsidP="008F6F77">
            <w:pPr>
              <w:jc w:val="center"/>
              <w:rPr>
                <w:rFonts w:asciiTheme="majorBidi" w:hAnsiTheme="majorBidi" w:cstheme="majorBidi"/>
                <w:sz w:val="20"/>
                <w:szCs w:val="20"/>
                <w:lang w:bidi="fa-IR"/>
              </w:rPr>
            </w:pPr>
            <w:r w:rsidRPr="00AC046E">
              <w:rPr>
                <w:rFonts w:asciiTheme="majorBidi" w:hAnsiTheme="majorBidi" w:cstheme="majorBidi"/>
                <w:sz w:val="20"/>
                <w:szCs w:val="20"/>
                <w:lang w:bidi="fa-IR"/>
              </w:rPr>
              <w:t>Total</w:t>
            </w:r>
          </w:p>
        </w:tc>
        <w:tc>
          <w:tcPr>
            <w:tcW w:w="586" w:type="pct"/>
            <w:tcBorders>
              <w:top w:val="single" w:sz="18" w:space="0" w:color="auto"/>
              <w:left w:val="single" w:sz="18" w:space="0" w:color="auto"/>
              <w:bottom w:val="single" w:sz="18" w:space="0" w:color="auto"/>
            </w:tcBorders>
            <w:vAlign w:val="center"/>
          </w:tcPr>
          <w:p w14:paraId="6E81239B" w14:textId="77777777" w:rsidR="009E7103" w:rsidRPr="00AC046E" w:rsidRDefault="009E7103" w:rsidP="008F6F77">
            <w:pPr>
              <w:jc w:val="center"/>
              <w:rPr>
                <w:rFonts w:asciiTheme="majorBidi" w:hAnsiTheme="majorBidi" w:cstheme="majorBidi"/>
                <w:sz w:val="20"/>
                <w:szCs w:val="20"/>
                <w:lang w:bidi="fa-IR"/>
              </w:rPr>
            </w:pPr>
            <w:r w:rsidRPr="00AC046E">
              <w:rPr>
                <w:rFonts w:asciiTheme="majorBidi" w:hAnsiTheme="majorBidi" w:cstheme="majorBidi"/>
                <w:sz w:val="20"/>
                <w:szCs w:val="20"/>
                <w:lang w:bidi="fa-IR"/>
              </w:rPr>
              <w:t>Labor input coefficient change</w:t>
            </w:r>
          </w:p>
        </w:tc>
        <w:tc>
          <w:tcPr>
            <w:tcW w:w="641" w:type="pct"/>
            <w:tcBorders>
              <w:top w:val="single" w:sz="18" w:space="0" w:color="auto"/>
              <w:bottom w:val="single" w:sz="18" w:space="0" w:color="auto"/>
            </w:tcBorders>
            <w:vAlign w:val="center"/>
          </w:tcPr>
          <w:p w14:paraId="6B3FF208" w14:textId="77777777" w:rsidR="009E7103" w:rsidRPr="00AC046E" w:rsidRDefault="009E7103" w:rsidP="008F6F77">
            <w:pPr>
              <w:jc w:val="center"/>
              <w:rPr>
                <w:rFonts w:asciiTheme="majorBidi" w:hAnsiTheme="majorBidi" w:cstheme="majorBidi"/>
                <w:sz w:val="20"/>
                <w:szCs w:val="20"/>
                <w:lang w:bidi="fa-IR"/>
              </w:rPr>
            </w:pPr>
            <w:r w:rsidRPr="00AC046E">
              <w:rPr>
                <w:rFonts w:asciiTheme="majorBidi" w:hAnsiTheme="majorBidi" w:cstheme="majorBidi"/>
                <w:sz w:val="20"/>
                <w:szCs w:val="20"/>
                <w:lang w:bidi="fa-IR"/>
              </w:rPr>
              <w:t>Technology change</w:t>
            </w:r>
          </w:p>
        </w:tc>
        <w:tc>
          <w:tcPr>
            <w:tcW w:w="465" w:type="pct"/>
            <w:tcBorders>
              <w:top w:val="single" w:sz="18" w:space="0" w:color="auto"/>
              <w:bottom w:val="single" w:sz="18" w:space="0" w:color="auto"/>
              <w:right w:val="single" w:sz="18" w:space="0" w:color="auto"/>
            </w:tcBorders>
            <w:vAlign w:val="center"/>
          </w:tcPr>
          <w:p w14:paraId="0F351F82" w14:textId="77777777" w:rsidR="009E7103" w:rsidRPr="00AC046E" w:rsidRDefault="009E7103" w:rsidP="008F6F77">
            <w:pPr>
              <w:jc w:val="center"/>
              <w:rPr>
                <w:rFonts w:asciiTheme="majorBidi" w:hAnsiTheme="majorBidi" w:cstheme="majorBidi"/>
                <w:sz w:val="20"/>
                <w:szCs w:val="20"/>
                <w:lang w:bidi="fa-IR"/>
              </w:rPr>
            </w:pPr>
            <w:r w:rsidRPr="00AC046E">
              <w:rPr>
                <w:rFonts w:asciiTheme="majorBidi" w:hAnsiTheme="majorBidi" w:cstheme="majorBidi"/>
                <w:sz w:val="20"/>
                <w:szCs w:val="20"/>
                <w:lang w:bidi="fa-IR"/>
              </w:rPr>
              <w:t>Final demand change</w:t>
            </w:r>
          </w:p>
        </w:tc>
        <w:tc>
          <w:tcPr>
            <w:tcW w:w="387" w:type="pct"/>
            <w:tcBorders>
              <w:top w:val="single" w:sz="18" w:space="0" w:color="auto"/>
              <w:left w:val="single" w:sz="18" w:space="0" w:color="auto"/>
              <w:bottom w:val="single" w:sz="18" w:space="0" w:color="auto"/>
              <w:right w:val="single" w:sz="18" w:space="0" w:color="auto"/>
            </w:tcBorders>
            <w:vAlign w:val="center"/>
          </w:tcPr>
          <w:p w14:paraId="040688C9" w14:textId="77777777" w:rsidR="009E7103" w:rsidRPr="00AC046E" w:rsidRDefault="009E7103" w:rsidP="008F6F77">
            <w:pPr>
              <w:jc w:val="center"/>
              <w:rPr>
                <w:rFonts w:asciiTheme="majorBidi" w:hAnsiTheme="majorBidi" w:cstheme="majorBidi"/>
                <w:sz w:val="20"/>
                <w:szCs w:val="20"/>
                <w:lang w:bidi="fa-IR"/>
              </w:rPr>
            </w:pPr>
            <w:r w:rsidRPr="00AC046E">
              <w:rPr>
                <w:rFonts w:asciiTheme="majorBidi" w:hAnsiTheme="majorBidi" w:cstheme="majorBidi"/>
                <w:sz w:val="20"/>
                <w:szCs w:val="20"/>
                <w:lang w:bidi="fa-IR"/>
              </w:rPr>
              <w:t>Total</w:t>
            </w:r>
          </w:p>
        </w:tc>
        <w:tc>
          <w:tcPr>
            <w:tcW w:w="586" w:type="pct"/>
            <w:tcBorders>
              <w:top w:val="single" w:sz="18" w:space="0" w:color="auto"/>
              <w:left w:val="single" w:sz="18" w:space="0" w:color="auto"/>
              <w:bottom w:val="single" w:sz="18" w:space="0" w:color="auto"/>
            </w:tcBorders>
            <w:vAlign w:val="center"/>
          </w:tcPr>
          <w:p w14:paraId="09BA303C" w14:textId="77777777" w:rsidR="009E7103" w:rsidRPr="00AC046E" w:rsidRDefault="009E7103" w:rsidP="008F6F77">
            <w:pPr>
              <w:jc w:val="center"/>
              <w:rPr>
                <w:rFonts w:asciiTheme="majorBidi" w:hAnsiTheme="majorBidi" w:cstheme="majorBidi"/>
                <w:sz w:val="20"/>
                <w:szCs w:val="20"/>
                <w:lang w:bidi="fa-IR"/>
              </w:rPr>
            </w:pPr>
            <w:r w:rsidRPr="00AC046E">
              <w:rPr>
                <w:rFonts w:asciiTheme="majorBidi" w:hAnsiTheme="majorBidi" w:cstheme="majorBidi"/>
                <w:sz w:val="20"/>
                <w:szCs w:val="20"/>
                <w:lang w:bidi="fa-IR"/>
              </w:rPr>
              <w:t>Labor input coefficient change</w:t>
            </w:r>
          </w:p>
        </w:tc>
        <w:tc>
          <w:tcPr>
            <w:tcW w:w="641" w:type="pct"/>
            <w:tcBorders>
              <w:top w:val="single" w:sz="18" w:space="0" w:color="auto"/>
              <w:bottom w:val="single" w:sz="18" w:space="0" w:color="auto"/>
            </w:tcBorders>
            <w:vAlign w:val="center"/>
          </w:tcPr>
          <w:p w14:paraId="46D91D87" w14:textId="77777777" w:rsidR="009E7103" w:rsidRPr="00AC046E" w:rsidRDefault="009E7103" w:rsidP="008F6F77">
            <w:pPr>
              <w:jc w:val="center"/>
              <w:rPr>
                <w:rFonts w:asciiTheme="majorBidi" w:hAnsiTheme="majorBidi" w:cstheme="majorBidi"/>
                <w:sz w:val="20"/>
                <w:szCs w:val="20"/>
                <w:lang w:bidi="fa-IR"/>
              </w:rPr>
            </w:pPr>
            <w:r w:rsidRPr="00AC046E">
              <w:rPr>
                <w:rFonts w:asciiTheme="majorBidi" w:hAnsiTheme="majorBidi" w:cstheme="majorBidi"/>
                <w:sz w:val="20"/>
                <w:szCs w:val="20"/>
                <w:lang w:bidi="fa-IR"/>
              </w:rPr>
              <w:t>Technology change</w:t>
            </w:r>
          </w:p>
        </w:tc>
        <w:tc>
          <w:tcPr>
            <w:tcW w:w="465" w:type="pct"/>
            <w:tcBorders>
              <w:top w:val="single" w:sz="18" w:space="0" w:color="auto"/>
              <w:bottom w:val="single" w:sz="18" w:space="0" w:color="auto"/>
              <w:right w:val="single" w:sz="18" w:space="0" w:color="auto"/>
            </w:tcBorders>
            <w:vAlign w:val="center"/>
          </w:tcPr>
          <w:p w14:paraId="124E9292" w14:textId="77777777" w:rsidR="009E7103" w:rsidRPr="00AC046E" w:rsidRDefault="009E7103" w:rsidP="008F6F77">
            <w:pPr>
              <w:jc w:val="center"/>
              <w:rPr>
                <w:rFonts w:asciiTheme="majorBidi" w:hAnsiTheme="majorBidi" w:cstheme="majorBidi"/>
                <w:sz w:val="20"/>
                <w:szCs w:val="20"/>
                <w:lang w:bidi="fa-IR"/>
              </w:rPr>
            </w:pPr>
            <w:r w:rsidRPr="00AC046E">
              <w:rPr>
                <w:rFonts w:asciiTheme="majorBidi" w:hAnsiTheme="majorBidi" w:cstheme="majorBidi"/>
                <w:sz w:val="20"/>
                <w:szCs w:val="20"/>
                <w:lang w:bidi="fa-IR"/>
              </w:rPr>
              <w:t>Final demand change</w:t>
            </w:r>
          </w:p>
        </w:tc>
      </w:tr>
      <w:tr w:rsidR="009E7103" w:rsidRPr="00AC046E" w14:paraId="670A53C1" w14:textId="77777777" w:rsidTr="00B3643C">
        <w:trPr>
          <w:trHeight w:val="356"/>
        </w:trPr>
        <w:tc>
          <w:tcPr>
            <w:tcW w:w="682" w:type="pct"/>
            <w:tcBorders>
              <w:top w:val="single" w:sz="18" w:space="0" w:color="auto"/>
              <w:left w:val="single" w:sz="18" w:space="0" w:color="auto"/>
              <w:bottom w:val="single" w:sz="8" w:space="0" w:color="auto"/>
              <w:right w:val="single" w:sz="18" w:space="0" w:color="auto"/>
            </w:tcBorders>
            <w:vAlign w:val="center"/>
          </w:tcPr>
          <w:p w14:paraId="6A33E7D4" w14:textId="77777777" w:rsidR="009E7103" w:rsidRPr="00AC046E" w:rsidRDefault="009E7103" w:rsidP="008F6F77">
            <w:pPr>
              <w:jc w:val="center"/>
              <w:rPr>
                <w:rFonts w:asciiTheme="majorBidi" w:hAnsiTheme="majorBidi" w:cstheme="majorBidi"/>
                <w:sz w:val="16"/>
                <w:szCs w:val="16"/>
                <w:lang w:bidi="fa-IR"/>
              </w:rPr>
            </w:pPr>
            <w:r w:rsidRPr="00AC046E">
              <w:rPr>
                <w:rFonts w:asciiTheme="majorBidi" w:hAnsiTheme="majorBidi" w:cstheme="majorBidi"/>
                <w:sz w:val="16"/>
                <w:szCs w:val="16"/>
                <w:lang w:bidi="fa-IR"/>
              </w:rPr>
              <w:t>Agriculture</w:t>
            </w:r>
          </w:p>
        </w:tc>
        <w:tc>
          <w:tcPr>
            <w:tcW w:w="162" w:type="pct"/>
            <w:tcBorders>
              <w:top w:val="single" w:sz="18" w:space="0" w:color="auto"/>
              <w:left w:val="single" w:sz="18" w:space="0" w:color="auto"/>
              <w:bottom w:val="single" w:sz="8" w:space="0" w:color="auto"/>
              <w:right w:val="single" w:sz="18" w:space="0" w:color="auto"/>
            </w:tcBorders>
            <w:vAlign w:val="center"/>
          </w:tcPr>
          <w:p w14:paraId="6451928B" w14:textId="77777777" w:rsidR="009E7103" w:rsidRPr="00AC046E" w:rsidRDefault="009E7103" w:rsidP="008F6F77">
            <w:pPr>
              <w:jc w:val="center"/>
              <w:rPr>
                <w:rFonts w:asciiTheme="majorBidi" w:hAnsiTheme="majorBidi" w:cstheme="majorBidi"/>
                <w:sz w:val="16"/>
                <w:szCs w:val="16"/>
                <w:lang w:bidi="fa-IR"/>
              </w:rPr>
            </w:pPr>
            <w:r w:rsidRPr="00AC046E">
              <w:rPr>
                <w:rFonts w:asciiTheme="majorBidi" w:hAnsiTheme="majorBidi" w:cstheme="majorBidi"/>
                <w:sz w:val="16"/>
                <w:szCs w:val="16"/>
                <w:lang w:bidi="fa-IR"/>
              </w:rPr>
              <w:t>1</w:t>
            </w:r>
          </w:p>
        </w:tc>
        <w:tc>
          <w:tcPr>
            <w:tcW w:w="387" w:type="pct"/>
            <w:tcBorders>
              <w:top w:val="single" w:sz="18" w:space="0" w:color="auto"/>
              <w:left w:val="single" w:sz="18" w:space="0" w:color="auto"/>
              <w:right w:val="single" w:sz="18" w:space="0" w:color="auto"/>
            </w:tcBorders>
            <w:vAlign w:val="center"/>
          </w:tcPr>
          <w:p w14:paraId="286FD93B" w14:textId="77777777" w:rsidR="009E7103" w:rsidRPr="00AC046E" w:rsidRDefault="009E7103" w:rsidP="008F6F77">
            <w:pPr>
              <w:jc w:val="center"/>
              <w:rPr>
                <w:rFonts w:asciiTheme="majorBidi" w:hAnsiTheme="majorBidi" w:cstheme="majorBidi"/>
                <w:sz w:val="20"/>
                <w:szCs w:val="20"/>
              </w:rPr>
            </w:pPr>
            <w:r w:rsidRPr="00AC046E">
              <w:rPr>
                <w:rFonts w:asciiTheme="majorBidi" w:hAnsiTheme="majorBidi" w:cstheme="majorBidi"/>
                <w:sz w:val="20"/>
                <w:szCs w:val="20"/>
              </w:rPr>
              <w:t>4%</w:t>
            </w:r>
          </w:p>
        </w:tc>
        <w:tc>
          <w:tcPr>
            <w:tcW w:w="586" w:type="pct"/>
            <w:tcBorders>
              <w:top w:val="single" w:sz="18" w:space="0" w:color="auto"/>
              <w:left w:val="single" w:sz="18" w:space="0" w:color="auto"/>
            </w:tcBorders>
            <w:vAlign w:val="center"/>
          </w:tcPr>
          <w:p w14:paraId="65ED7423" w14:textId="77777777" w:rsidR="009E7103" w:rsidRPr="00AC046E" w:rsidRDefault="009E7103" w:rsidP="008F6F77">
            <w:pPr>
              <w:jc w:val="center"/>
              <w:rPr>
                <w:rFonts w:asciiTheme="majorBidi" w:hAnsiTheme="majorBidi" w:cstheme="majorBidi"/>
                <w:sz w:val="20"/>
                <w:szCs w:val="20"/>
              </w:rPr>
            </w:pPr>
            <w:r w:rsidRPr="00AC046E">
              <w:rPr>
                <w:rFonts w:asciiTheme="majorBidi" w:hAnsiTheme="majorBidi" w:cstheme="majorBidi"/>
                <w:sz w:val="20"/>
                <w:szCs w:val="20"/>
              </w:rPr>
              <w:t>-25%</w:t>
            </w:r>
          </w:p>
        </w:tc>
        <w:tc>
          <w:tcPr>
            <w:tcW w:w="641" w:type="pct"/>
            <w:tcBorders>
              <w:top w:val="single" w:sz="18" w:space="0" w:color="auto"/>
            </w:tcBorders>
            <w:vAlign w:val="center"/>
          </w:tcPr>
          <w:p w14:paraId="618D5C66" w14:textId="77777777" w:rsidR="009E7103" w:rsidRPr="00AC046E" w:rsidRDefault="009E7103" w:rsidP="008F6F77">
            <w:pPr>
              <w:jc w:val="center"/>
              <w:rPr>
                <w:rFonts w:asciiTheme="majorBidi" w:hAnsiTheme="majorBidi" w:cstheme="majorBidi"/>
                <w:sz w:val="20"/>
                <w:szCs w:val="20"/>
              </w:rPr>
            </w:pPr>
            <w:r w:rsidRPr="00AC046E">
              <w:rPr>
                <w:rFonts w:asciiTheme="majorBidi" w:hAnsiTheme="majorBidi" w:cstheme="majorBidi"/>
                <w:sz w:val="20"/>
                <w:szCs w:val="20"/>
              </w:rPr>
              <w:t>-33%</w:t>
            </w:r>
          </w:p>
        </w:tc>
        <w:tc>
          <w:tcPr>
            <w:tcW w:w="465" w:type="pct"/>
            <w:tcBorders>
              <w:top w:val="single" w:sz="18" w:space="0" w:color="auto"/>
              <w:right w:val="single" w:sz="18" w:space="0" w:color="auto"/>
            </w:tcBorders>
            <w:vAlign w:val="center"/>
          </w:tcPr>
          <w:p w14:paraId="071E8E4C" w14:textId="77777777" w:rsidR="009E7103" w:rsidRPr="00AC046E" w:rsidRDefault="009E7103" w:rsidP="008F6F77">
            <w:pPr>
              <w:jc w:val="center"/>
              <w:rPr>
                <w:rFonts w:asciiTheme="majorBidi" w:hAnsiTheme="majorBidi" w:cstheme="majorBidi"/>
                <w:sz w:val="20"/>
                <w:szCs w:val="20"/>
              </w:rPr>
            </w:pPr>
            <w:r w:rsidRPr="00AC046E">
              <w:rPr>
                <w:rFonts w:asciiTheme="majorBidi" w:hAnsiTheme="majorBidi" w:cstheme="majorBidi"/>
                <w:sz w:val="20"/>
                <w:szCs w:val="20"/>
              </w:rPr>
              <w:t>62%</w:t>
            </w:r>
          </w:p>
        </w:tc>
        <w:tc>
          <w:tcPr>
            <w:tcW w:w="387" w:type="pct"/>
            <w:tcBorders>
              <w:top w:val="single" w:sz="18" w:space="0" w:color="auto"/>
              <w:left w:val="single" w:sz="18" w:space="0" w:color="auto"/>
              <w:right w:val="single" w:sz="18" w:space="0" w:color="auto"/>
            </w:tcBorders>
            <w:vAlign w:val="center"/>
          </w:tcPr>
          <w:p w14:paraId="3A45B9E6" w14:textId="77777777" w:rsidR="009E7103" w:rsidRPr="00AC046E" w:rsidRDefault="009E7103" w:rsidP="008F6F77">
            <w:pPr>
              <w:jc w:val="center"/>
              <w:rPr>
                <w:rFonts w:asciiTheme="majorBidi" w:hAnsiTheme="majorBidi" w:cstheme="majorBidi"/>
                <w:sz w:val="20"/>
                <w:szCs w:val="20"/>
              </w:rPr>
            </w:pPr>
            <w:r w:rsidRPr="00AC046E">
              <w:rPr>
                <w:rFonts w:asciiTheme="majorBidi" w:hAnsiTheme="majorBidi" w:cstheme="majorBidi"/>
                <w:sz w:val="20"/>
                <w:szCs w:val="20"/>
              </w:rPr>
              <w:t>6%</w:t>
            </w:r>
          </w:p>
        </w:tc>
        <w:tc>
          <w:tcPr>
            <w:tcW w:w="586" w:type="pct"/>
            <w:tcBorders>
              <w:top w:val="single" w:sz="18" w:space="0" w:color="auto"/>
              <w:left w:val="single" w:sz="18" w:space="0" w:color="auto"/>
            </w:tcBorders>
            <w:vAlign w:val="center"/>
          </w:tcPr>
          <w:p w14:paraId="1FF9808D" w14:textId="77777777" w:rsidR="009E7103" w:rsidRPr="00AC046E" w:rsidRDefault="009E7103" w:rsidP="008F6F77">
            <w:pPr>
              <w:jc w:val="center"/>
              <w:rPr>
                <w:rFonts w:asciiTheme="majorBidi" w:hAnsiTheme="majorBidi" w:cstheme="majorBidi"/>
                <w:sz w:val="20"/>
                <w:szCs w:val="20"/>
              </w:rPr>
            </w:pPr>
            <w:r w:rsidRPr="00AC046E">
              <w:rPr>
                <w:rFonts w:asciiTheme="majorBidi" w:hAnsiTheme="majorBidi" w:cstheme="majorBidi"/>
                <w:sz w:val="20"/>
                <w:szCs w:val="20"/>
              </w:rPr>
              <w:t>-9%</w:t>
            </w:r>
          </w:p>
        </w:tc>
        <w:tc>
          <w:tcPr>
            <w:tcW w:w="641" w:type="pct"/>
            <w:tcBorders>
              <w:top w:val="single" w:sz="18" w:space="0" w:color="auto"/>
            </w:tcBorders>
            <w:vAlign w:val="center"/>
          </w:tcPr>
          <w:p w14:paraId="41C56C73" w14:textId="77777777" w:rsidR="009E7103" w:rsidRPr="00AC046E" w:rsidRDefault="009E7103" w:rsidP="008F6F77">
            <w:pPr>
              <w:jc w:val="center"/>
              <w:rPr>
                <w:rFonts w:asciiTheme="majorBidi" w:hAnsiTheme="majorBidi" w:cstheme="majorBidi"/>
                <w:sz w:val="20"/>
                <w:szCs w:val="20"/>
              </w:rPr>
            </w:pPr>
            <w:r w:rsidRPr="00AC046E">
              <w:rPr>
                <w:rFonts w:asciiTheme="majorBidi" w:hAnsiTheme="majorBidi" w:cstheme="majorBidi"/>
                <w:sz w:val="20"/>
                <w:szCs w:val="20"/>
              </w:rPr>
              <w:t>16%</w:t>
            </w:r>
          </w:p>
        </w:tc>
        <w:tc>
          <w:tcPr>
            <w:tcW w:w="465" w:type="pct"/>
            <w:tcBorders>
              <w:top w:val="single" w:sz="18" w:space="0" w:color="auto"/>
              <w:right w:val="single" w:sz="18" w:space="0" w:color="auto"/>
            </w:tcBorders>
            <w:vAlign w:val="center"/>
          </w:tcPr>
          <w:p w14:paraId="4DDE5FB4" w14:textId="77777777" w:rsidR="009E7103" w:rsidRPr="00AC046E" w:rsidRDefault="009E7103" w:rsidP="008F6F77">
            <w:pPr>
              <w:jc w:val="center"/>
              <w:rPr>
                <w:rFonts w:asciiTheme="majorBidi" w:hAnsiTheme="majorBidi" w:cstheme="majorBidi"/>
                <w:sz w:val="20"/>
                <w:szCs w:val="20"/>
              </w:rPr>
            </w:pPr>
            <w:r w:rsidRPr="00AC046E">
              <w:rPr>
                <w:rFonts w:asciiTheme="majorBidi" w:hAnsiTheme="majorBidi" w:cstheme="majorBidi"/>
                <w:sz w:val="20"/>
                <w:szCs w:val="20"/>
              </w:rPr>
              <w:t>-1%</w:t>
            </w:r>
          </w:p>
        </w:tc>
      </w:tr>
      <w:tr w:rsidR="009E7103" w:rsidRPr="00AC046E" w14:paraId="49D88250" w14:textId="77777777" w:rsidTr="00B3643C">
        <w:trPr>
          <w:trHeight w:val="341"/>
        </w:trPr>
        <w:tc>
          <w:tcPr>
            <w:tcW w:w="682" w:type="pct"/>
            <w:tcBorders>
              <w:top w:val="single" w:sz="8" w:space="0" w:color="auto"/>
              <w:left w:val="single" w:sz="18" w:space="0" w:color="auto"/>
              <w:bottom w:val="single" w:sz="8" w:space="0" w:color="auto"/>
              <w:right w:val="single" w:sz="18" w:space="0" w:color="auto"/>
            </w:tcBorders>
            <w:vAlign w:val="center"/>
          </w:tcPr>
          <w:p w14:paraId="123C0B60" w14:textId="77777777" w:rsidR="009E7103" w:rsidRPr="00AC046E" w:rsidRDefault="009E7103" w:rsidP="008F6F77">
            <w:pPr>
              <w:jc w:val="center"/>
              <w:rPr>
                <w:rFonts w:asciiTheme="majorBidi" w:hAnsiTheme="majorBidi" w:cstheme="majorBidi"/>
                <w:sz w:val="16"/>
                <w:szCs w:val="16"/>
                <w:lang w:bidi="fa-IR"/>
              </w:rPr>
            </w:pPr>
            <w:r w:rsidRPr="00AC046E">
              <w:rPr>
                <w:rFonts w:asciiTheme="majorBidi" w:hAnsiTheme="majorBidi" w:cstheme="majorBidi"/>
                <w:sz w:val="16"/>
                <w:szCs w:val="16"/>
                <w:lang w:bidi="fa-IR"/>
              </w:rPr>
              <w:t>Oil</w:t>
            </w:r>
          </w:p>
        </w:tc>
        <w:tc>
          <w:tcPr>
            <w:tcW w:w="162" w:type="pct"/>
            <w:tcBorders>
              <w:top w:val="single" w:sz="8" w:space="0" w:color="auto"/>
              <w:left w:val="single" w:sz="18" w:space="0" w:color="auto"/>
              <w:bottom w:val="single" w:sz="8" w:space="0" w:color="auto"/>
              <w:right w:val="single" w:sz="18" w:space="0" w:color="auto"/>
            </w:tcBorders>
            <w:vAlign w:val="center"/>
          </w:tcPr>
          <w:p w14:paraId="248D29CF" w14:textId="77777777" w:rsidR="009E7103" w:rsidRPr="00AC046E" w:rsidRDefault="009E7103" w:rsidP="008F6F77">
            <w:pPr>
              <w:jc w:val="center"/>
              <w:rPr>
                <w:rFonts w:asciiTheme="majorBidi" w:hAnsiTheme="majorBidi" w:cstheme="majorBidi"/>
                <w:sz w:val="16"/>
                <w:szCs w:val="16"/>
                <w:lang w:bidi="fa-IR"/>
              </w:rPr>
            </w:pPr>
            <w:r w:rsidRPr="00AC046E">
              <w:rPr>
                <w:rFonts w:asciiTheme="majorBidi" w:hAnsiTheme="majorBidi" w:cstheme="majorBidi"/>
                <w:sz w:val="16"/>
                <w:szCs w:val="16"/>
                <w:lang w:bidi="fa-IR"/>
              </w:rPr>
              <w:t>2</w:t>
            </w:r>
          </w:p>
        </w:tc>
        <w:tc>
          <w:tcPr>
            <w:tcW w:w="387" w:type="pct"/>
            <w:tcBorders>
              <w:left w:val="single" w:sz="18" w:space="0" w:color="auto"/>
              <w:right w:val="single" w:sz="18" w:space="0" w:color="auto"/>
            </w:tcBorders>
            <w:vAlign w:val="center"/>
          </w:tcPr>
          <w:p w14:paraId="5689AC0F" w14:textId="77777777" w:rsidR="009E7103" w:rsidRPr="00AC046E" w:rsidRDefault="009E7103" w:rsidP="008F6F77">
            <w:pPr>
              <w:jc w:val="center"/>
              <w:rPr>
                <w:rFonts w:asciiTheme="majorBidi" w:hAnsiTheme="majorBidi" w:cstheme="majorBidi"/>
                <w:sz w:val="20"/>
                <w:szCs w:val="20"/>
              </w:rPr>
            </w:pPr>
            <w:r w:rsidRPr="00AC046E">
              <w:rPr>
                <w:rFonts w:asciiTheme="majorBidi" w:hAnsiTheme="majorBidi" w:cstheme="majorBidi"/>
                <w:sz w:val="20"/>
                <w:szCs w:val="20"/>
              </w:rPr>
              <w:t>10%</w:t>
            </w:r>
          </w:p>
        </w:tc>
        <w:tc>
          <w:tcPr>
            <w:tcW w:w="586" w:type="pct"/>
            <w:tcBorders>
              <w:left w:val="single" w:sz="18" w:space="0" w:color="auto"/>
            </w:tcBorders>
            <w:vAlign w:val="center"/>
          </w:tcPr>
          <w:p w14:paraId="7A9AAEB0" w14:textId="77777777" w:rsidR="009E7103" w:rsidRPr="00AC046E" w:rsidRDefault="009E7103" w:rsidP="008F6F77">
            <w:pPr>
              <w:jc w:val="center"/>
              <w:rPr>
                <w:rFonts w:asciiTheme="majorBidi" w:hAnsiTheme="majorBidi" w:cstheme="majorBidi"/>
                <w:sz w:val="20"/>
                <w:szCs w:val="20"/>
              </w:rPr>
            </w:pPr>
            <w:r w:rsidRPr="00AC046E">
              <w:rPr>
                <w:rFonts w:asciiTheme="majorBidi" w:hAnsiTheme="majorBidi" w:cstheme="majorBidi"/>
                <w:sz w:val="20"/>
                <w:szCs w:val="20"/>
              </w:rPr>
              <w:t>-6%</w:t>
            </w:r>
          </w:p>
        </w:tc>
        <w:tc>
          <w:tcPr>
            <w:tcW w:w="641" w:type="pct"/>
            <w:vAlign w:val="center"/>
          </w:tcPr>
          <w:p w14:paraId="1B2C7DB7" w14:textId="77777777" w:rsidR="009E7103" w:rsidRPr="00AC046E" w:rsidRDefault="009E7103" w:rsidP="008F6F77">
            <w:pPr>
              <w:jc w:val="center"/>
              <w:rPr>
                <w:rFonts w:asciiTheme="majorBidi" w:hAnsiTheme="majorBidi" w:cstheme="majorBidi"/>
                <w:sz w:val="20"/>
                <w:szCs w:val="20"/>
              </w:rPr>
            </w:pPr>
            <w:r w:rsidRPr="00AC046E">
              <w:rPr>
                <w:rFonts w:asciiTheme="majorBidi" w:hAnsiTheme="majorBidi" w:cstheme="majorBidi"/>
                <w:sz w:val="20"/>
                <w:szCs w:val="20"/>
              </w:rPr>
              <w:t>-7%</w:t>
            </w:r>
          </w:p>
        </w:tc>
        <w:tc>
          <w:tcPr>
            <w:tcW w:w="465" w:type="pct"/>
            <w:tcBorders>
              <w:right w:val="single" w:sz="18" w:space="0" w:color="auto"/>
            </w:tcBorders>
            <w:vAlign w:val="center"/>
          </w:tcPr>
          <w:p w14:paraId="14DF9EFD" w14:textId="77777777" w:rsidR="009E7103" w:rsidRPr="00AC046E" w:rsidRDefault="009E7103" w:rsidP="008F6F77">
            <w:pPr>
              <w:jc w:val="center"/>
              <w:rPr>
                <w:rFonts w:asciiTheme="majorBidi" w:hAnsiTheme="majorBidi" w:cstheme="majorBidi"/>
                <w:sz w:val="20"/>
                <w:szCs w:val="20"/>
              </w:rPr>
            </w:pPr>
            <w:r w:rsidRPr="00AC046E">
              <w:rPr>
                <w:rFonts w:asciiTheme="majorBidi" w:hAnsiTheme="majorBidi" w:cstheme="majorBidi"/>
                <w:sz w:val="20"/>
                <w:szCs w:val="20"/>
              </w:rPr>
              <w:t>22%</w:t>
            </w:r>
          </w:p>
        </w:tc>
        <w:tc>
          <w:tcPr>
            <w:tcW w:w="387" w:type="pct"/>
            <w:tcBorders>
              <w:left w:val="single" w:sz="18" w:space="0" w:color="auto"/>
              <w:right w:val="single" w:sz="18" w:space="0" w:color="auto"/>
            </w:tcBorders>
            <w:vAlign w:val="center"/>
          </w:tcPr>
          <w:p w14:paraId="61E30AA7" w14:textId="77777777" w:rsidR="009E7103" w:rsidRPr="00AC046E" w:rsidRDefault="009E7103" w:rsidP="008F6F77">
            <w:pPr>
              <w:jc w:val="center"/>
              <w:rPr>
                <w:rFonts w:asciiTheme="majorBidi" w:hAnsiTheme="majorBidi" w:cstheme="majorBidi"/>
                <w:sz w:val="20"/>
                <w:szCs w:val="20"/>
              </w:rPr>
            </w:pPr>
            <w:r w:rsidRPr="00AC046E">
              <w:rPr>
                <w:rFonts w:asciiTheme="majorBidi" w:hAnsiTheme="majorBidi" w:cstheme="majorBidi"/>
                <w:sz w:val="20"/>
                <w:szCs w:val="20"/>
              </w:rPr>
              <w:t>21%</w:t>
            </w:r>
          </w:p>
        </w:tc>
        <w:tc>
          <w:tcPr>
            <w:tcW w:w="586" w:type="pct"/>
            <w:tcBorders>
              <w:left w:val="single" w:sz="18" w:space="0" w:color="auto"/>
            </w:tcBorders>
            <w:vAlign w:val="center"/>
          </w:tcPr>
          <w:p w14:paraId="5E1C9217" w14:textId="77777777" w:rsidR="009E7103" w:rsidRPr="00AC046E" w:rsidRDefault="009E7103" w:rsidP="008F6F77">
            <w:pPr>
              <w:jc w:val="center"/>
              <w:rPr>
                <w:rFonts w:asciiTheme="majorBidi" w:hAnsiTheme="majorBidi" w:cstheme="majorBidi"/>
                <w:sz w:val="20"/>
                <w:szCs w:val="20"/>
              </w:rPr>
            </w:pPr>
            <w:r w:rsidRPr="00AC046E">
              <w:rPr>
                <w:rFonts w:asciiTheme="majorBidi" w:hAnsiTheme="majorBidi" w:cstheme="majorBidi"/>
                <w:sz w:val="20"/>
                <w:szCs w:val="20"/>
              </w:rPr>
              <w:t>30%</w:t>
            </w:r>
          </w:p>
        </w:tc>
        <w:tc>
          <w:tcPr>
            <w:tcW w:w="641" w:type="pct"/>
            <w:vAlign w:val="center"/>
          </w:tcPr>
          <w:p w14:paraId="091D6C01" w14:textId="77777777" w:rsidR="009E7103" w:rsidRPr="00AC046E" w:rsidRDefault="009E7103" w:rsidP="008F6F77">
            <w:pPr>
              <w:jc w:val="center"/>
              <w:rPr>
                <w:rFonts w:asciiTheme="majorBidi" w:hAnsiTheme="majorBidi" w:cstheme="majorBidi"/>
                <w:sz w:val="20"/>
                <w:szCs w:val="20"/>
              </w:rPr>
            </w:pPr>
            <w:r w:rsidRPr="00AC046E">
              <w:rPr>
                <w:rFonts w:asciiTheme="majorBidi" w:hAnsiTheme="majorBidi" w:cstheme="majorBidi"/>
                <w:sz w:val="20"/>
                <w:szCs w:val="20"/>
              </w:rPr>
              <w:t>-1%</w:t>
            </w:r>
          </w:p>
        </w:tc>
        <w:tc>
          <w:tcPr>
            <w:tcW w:w="465" w:type="pct"/>
            <w:tcBorders>
              <w:right w:val="single" w:sz="18" w:space="0" w:color="auto"/>
            </w:tcBorders>
            <w:vAlign w:val="center"/>
          </w:tcPr>
          <w:p w14:paraId="48C50834" w14:textId="77777777" w:rsidR="009E7103" w:rsidRPr="00AC046E" w:rsidRDefault="009E7103" w:rsidP="008F6F77">
            <w:pPr>
              <w:jc w:val="center"/>
              <w:rPr>
                <w:rFonts w:asciiTheme="majorBidi" w:hAnsiTheme="majorBidi" w:cstheme="majorBidi"/>
                <w:sz w:val="20"/>
                <w:szCs w:val="20"/>
              </w:rPr>
            </w:pPr>
            <w:r w:rsidRPr="00AC046E">
              <w:rPr>
                <w:rFonts w:asciiTheme="majorBidi" w:hAnsiTheme="majorBidi" w:cstheme="majorBidi"/>
                <w:sz w:val="20"/>
                <w:szCs w:val="20"/>
              </w:rPr>
              <w:t>-8%</w:t>
            </w:r>
          </w:p>
        </w:tc>
      </w:tr>
      <w:tr w:rsidR="009E7103" w:rsidRPr="00AC046E" w14:paraId="33B02443" w14:textId="77777777" w:rsidTr="00B3643C">
        <w:trPr>
          <w:trHeight w:val="334"/>
        </w:trPr>
        <w:tc>
          <w:tcPr>
            <w:tcW w:w="682" w:type="pct"/>
            <w:tcBorders>
              <w:top w:val="single" w:sz="8" w:space="0" w:color="auto"/>
              <w:left w:val="single" w:sz="18" w:space="0" w:color="auto"/>
              <w:bottom w:val="single" w:sz="8" w:space="0" w:color="auto"/>
              <w:right w:val="single" w:sz="18" w:space="0" w:color="auto"/>
            </w:tcBorders>
            <w:shd w:val="clear" w:color="auto" w:fill="BDD6EE" w:themeFill="accent1" w:themeFillTint="66"/>
            <w:vAlign w:val="center"/>
          </w:tcPr>
          <w:p w14:paraId="120C2596" w14:textId="77777777" w:rsidR="009E7103" w:rsidRPr="00AC046E" w:rsidRDefault="009E7103" w:rsidP="008F6F77">
            <w:pPr>
              <w:jc w:val="center"/>
              <w:rPr>
                <w:rFonts w:asciiTheme="majorBidi" w:hAnsiTheme="majorBidi" w:cstheme="majorBidi"/>
                <w:sz w:val="16"/>
                <w:szCs w:val="16"/>
                <w:lang w:bidi="fa-IR"/>
              </w:rPr>
            </w:pPr>
            <w:r w:rsidRPr="00AC046E">
              <w:rPr>
                <w:rFonts w:asciiTheme="majorBidi" w:hAnsiTheme="majorBidi" w:cstheme="majorBidi"/>
                <w:sz w:val="16"/>
                <w:szCs w:val="16"/>
                <w:lang w:bidi="fa-IR"/>
              </w:rPr>
              <w:t>Manufacturing</w:t>
            </w:r>
          </w:p>
        </w:tc>
        <w:tc>
          <w:tcPr>
            <w:tcW w:w="162" w:type="pct"/>
            <w:tcBorders>
              <w:top w:val="single" w:sz="8" w:space="0" w:color="auto"/>
              <w:left w:val="single" w:sz="18" w:space="0" w:color="auto"/>
              <w:bottom w:val="single" w:sz="8" w:space="0" w:color="auto"/>
              <w:right w:val="single" w:sz="18" w:space="0" w:color="auto"/>
            </w:tcBorders>
            <w:shd w:val="clear" w:color="auto" w:fill="BDD6EE" w:themeFill="accent1" w:themeFillTint="66"/>
            <w:vAlign w:val="center"/>
          </w:tcPr>
          <w:p w14:paraId="770A9BE5" w14:textId="77777777" w:rsidR="009E7103" w:rsidRPr="00AC046E" w:rsidRDefault="009E7103" w:rsidP="008F6F77">
            <w:pPr>
              <w:jc w:val="center"/>
              <w:rPr>
                <w:rFonts w:asciiTheme="majorBidi" w:hAnsiTheme="majorBidi" w:cstheme="majorBidi"/>
                <w:sz w:val="16"/>
                <w:szCs w:val="16"/>
                <w:lang w:bidi="fa-IR"/>
              </w:rPr>
            </w:pPr>
            <w:r w:rsidRPr="00AC046E">
              <w:rPr>
                <w:rFonts w:asciiTheme="majorBidi" w:hAnsiTheme="majorBidi" w:cstheme="majorBidi"/>
                <w:sz w:val="16"/>
                <w:szCs w:val="16"/>
                <w:lang w:bidi="fa-IR"/>
              </w:rPr>
              <w:t>3</w:t>
            </w:r>
          </w:p>
        </w:tc>
        <w:tc>
          <w:tcPr>
            <w:tcW w:w="387" w:type="pct"/>
            <w:tcBorders>
              <w:left w:val="single" w:sz="18" w:space="0" w:color="auto"/>
              <w:right w:val="single" w:sz="18" w:space="0" w:color="auto"/>
            </w:tcBorders>
            <w:shd w:val="clear" w:color="auto" w:fill="BDD6EE" w:themeFill="accent1" w:themeFillTint="66"/>
            <w:vAlign w:val="center"/>
          </w:tcPr>
          <w:p w14:paraId="6D0B8711" w14:textId="77777777" w:rsidR="009E7103" w:rsidRPr="00AC046E" w:rsidRDefault="009E7103" w:rsidP="008F6F77">
            <w:pPr>
              <w:jc w:val="center"/>
              <w:rPr>
                <w:rFonts w:asciiTheme="majorBidi" w:hAnsiTheme="majorBidi" w:cstheme="majorBidi"/>
                <w:sz w:val="20"/>
                <w:szCs w:val="20"/>
              </w:rPr>
            </w:pPr>
            <w:r w:rsidRPr="00AC046E">
              <w:rPr>
                <w:rFonts w:asciiTheme="majorBidi" w:hAnsiTheme="majorBidi" w:cstheme="majorBidi"/>
                <w:sz w:val="20"/>
                <w:szCs w:val="20"/>
              </w:rPr>
              <w:t>13%</w:t>
            </w:r>
          </w:p>
        </w:tc>
        <w:tc>
          <w:tcPr>
            <w:tcW w:w="586" w:type="pct"/>
            <w:tcBorders>
              <w:left w:val="single" w:sz="18" w:space="0" w:color="auto"/>
            </w:tcBorders>
            <w:shd w:val="clear" w:color="auto" w:fill="BDD6EE" w:themeFill="accent1" w:themeFillTint="66"/>
            <w:vAlign w:val="center"/>
          </w:tcPr>
          <w:p w14:paraId="6E498026" w14:textId="77777777" w:rsidR="009E7103" w:rsidRPr="00AC046E" w:rsidRDefault="009E7103" w:rsidP="008F6F77">
            <w:pPr>
              <w:jc w:val="center"/>
              <w:rPr>
                <w:rFonts w:asciiTheme="majorBidi" w:hAnsiTheme="majorBidi" w:cstheme="majorBidi"/>
                <w:sz w:val="20"/>
                <w:szCs w:val="20"/>
              </w:rPr>
            </w:pPr>
            <w:r w:rsidRPr="00AC046E">
              <w:rPr>
                <w:rFonts w:asciiTheme="majorBidi" w:hAnsiTheme="majorBidi" w:cstheme="majorBidi"/>
                <w:sz w:val="20"/>
                <w:szCs w:val="20"/>
              </w:rPr>
              <w:t>-48%</w:t>
            </w:r>
          </w:p>
        </w:tc>
        <w:tc>
          <w:tcPr>
            <w:tcW w:w="641" w:type="pct"/>
            <w:shd w:val="clear" w:color="auto" w:fill="BDD6EE" w:themeFill="accent1" w:themeFillTint="66"/>
            <w:vAlign w:val="center"/>
          </w:tcPr>
          <w:p w14:paraId="14C61E14" w14:textId="77777777" w:rsidR="009E7103" w:rsidRPr="00AC046E" w:rsidRDefault="009E7103" w:rsidP="008F6F77">
            <w:pPr>
              <w:jc w:val="center"/>
              <w:rPr>
                <w:rFonts w:asciiTheme="majorBidi" w:hAnsiTheme="majorBidi" w:cstheme="majorBidi"/>
                <w:sz w:val="20"/>
                <w:szCs w:val="20"/>
              </w:rPr>
            </w:pPr>
            <w:r w:rsidRPr="00AC046E">
              <w:rPr>
                <w:rFonts w:asciiTheme="majorBidi" w:hAnsiTheme="majorBidi" w:cstheme="majorBidi"/>
                <w:sz w:val="20"/>
                <w:szCs w:val="20"/>
              </w:rPr>
              <w:t>0%</w:t>
            </w:r>
          </w:p>
        </w:tc>
        <w:tc>
          <w:tcPr>
            <w:tcW w:w="465" w:type="pct"/>
            <w:tcBorders>
              <w:right w:val="single" w:sz="18" w:space="0" w:color="auto"/>
            </w:tcBorders>
            <w:shd w:val="clear" w:color="auto" w:fill="BDD6EE" w:themeFill="accent1" w:themeFillTint="66"/>
            <w:vAlign w:val="center"/>
          </w:tcPr>
          <w:p w14:paraId="0F7CAAE1" w14:textId="77777777" w:rsidR="009E7103" w:rsidRPr="00AC046E" w:rsidRDefault="009E7103" w:rsidP="008F6F77">
            <w:pPr>
              <w:jc w:val="center"/>
              <w:rPr>
                <w:rFonts w:asciiTheme="majorBidi" w:hAnsiTheme="majorBidi" w:cstheme="majorBidi"/>
                <w:sz w:val="20"/>
                <w:szCs w:val="20"/>
              </w:rPr>
            </w:pPr>
            <w:r w:rsidRPr="00AC046E">
              <w:rPr>
                <w:rFonts w:asciiTheme="majorBidi" w:hAnsiTheme="majorBidi" w:cstheme="majorBidi"/>
                <w:sz w:val="20"/>
                <w:szCs w:val="20"/>
              </w:rPr>
              <w:t>61%</w:t>
            </w:r>
          </w:p>
        </w:tc>
        <w:tc>
          <w:tcPr>
            <w:tcW w:w="387" w:type="pct"/>
            <w:tcBorders>
              <w:left w:val="single" w:sz="18" w:space="0" w:color="auto"/>
              <w:right w:val="single" w:sz="18" w:space="0" w:color="auto"/>
            </w:tcBorders>
            <w:shd w:val="clear" w:color="auto" w:fill="BDD6EE" w:themeFill="accent1" w:themeFillTint="66"/>
            <w:vAlign w:val="center"/>
          </w:tcPr>
          <w:p w14:paraId="3CB42366" w14:textId="77777777" w:rsidR="009E7103" w:rsidRPr="00AC046E" w:rsidRDefault="009E7103" w:rsidP="008F6F77">
            <w:pPr>
              <w:jc w:val="center"/>
              <w:rPr>
                <w:rFonts w:asciiTheme="majorBidi" w:hAnsiTheme="majorBidi" w:cstheme="majorBidi"/>
                <w:sz w:val="20"/>
                <w:szCs w:val="20"/>
              </w:rPr>
            </w:pPr>
            <w:r w:rsidRPr="00AC046E">
              <w:rPr>
                <w:rFonts w:asciiTheme="majorBidi" w:hAnsiTheme="majorBidi" w:cstheme="majorBidi"/>
                <w:sz w:val="20"/>
                <w:szCs w:val="20"/>
              </w:rPr>
              <w:t>-11%</w:t>
            </w:r>
          </w:p>
        </w:tc>
        <w:tc>
          <w:tcPr>
            <w:tcW w:w="586" w:type="pct"/>
            <w:tcBorders>
              <w:left w:val="single" w:sz="18" w:space="0" w:color="auto"/>
            </w:tcBorders>
            <w:shd w:val="clear" w:color="auto" w:fill="BDD6EE" w:themeFill="accent1" w:themeFillTint="66"/>
            <w:vAlign w:val="center"/>
          </w:tcPr>
          <w:p w14:paraId="65BED998" w14:textId="77777777" w:rsidR="009E7103" w:rsidRPr="00AC046E" w:rsidRDefault="009E7103" w:rsidP="008F6F77">
            <w:pPr>
              <w:jc w:val="center"/>
              <w:rPr>
                <w:rFonts w:asciiTheme="majorBidi" w:hAnsiTheme="majorBidi" w:cstheme="majorBidi"/>
                <w:sz w:val="20"/>
                <w:szCs w:val="20"/>
              </w:rPr>
            </w:pPr>
            <w:r w:rsidRPr="00AC046E">
              <w:rPr>
                <w:rFonts w:asciiTheme="majorBidi" w:hAnsiTheme="majorBidi" w:cstheme="majorBidi"/>
                <w:sz w:val="20"/>
                <w:szCs w:val="20"/>
              </w:rPr>
              <w:t>-38%</w:t>
            </w:r>
          </w:p>
        </w:tc>
        <w:tc>
          <w:tcPr>
            <w:tcW w:w="641" w:type="pct"/>
            <w:shd w:val="clear" w:color="auto" w:fill="BDD6EE" w:themeFill="accent1" w:themeFillTint="66"/>
            <w:vAlign w:val="center"/>
          </w:tcPr>
          <w:p w14:paraId="65AE7861" w14:textId="77777777" w:rsidR="009E7103" w:rsidRPr="00AC046E" w:rsidRDefault="009E7103" w:rsidP="008F6F77">
            <w:pPr>
              <w:jc w:val="center"/>
              <w:rPr>
                <w:rFonts w:asciiTheme="majorBidi" w:hAnsiTheme="majorBidi" w:cstheme="majorBidi"/>
                <w:sz w:val="20"/>
                <w:szCs w:val="20"/>
              </w:rPr>
            </w:pPr>
            <w:r w:rsidRPr="00AC046E">
              <w:rPr>
                <w:rFonts w:asciiTheme="majorBidi" w:hAnsiTheme="majorBidi" w:cstheme="majorBidi"/>
                <w:sz w:val="20"/>
                <w:szCs w:val="20"/>
              </w:rPr>
              <w:t>-10%</w:t>
            </w:r>
          </w:p>
        </w:tc>
        <w:tc>
          <w:tcPr>
            <w:tcW w:w="465" w:type="pct"/>
            <w:tcBorders>
              <w:right w:val="single" w:sz="18" w:space="0" w:color="auto"/>
            </w:tcBorders>
            <w:shd w:val="clear" w:color="auto" w:fill="BDD6EE" w:themeFill="accent1" w:themeFillTint="66"/>
            <w:vAlign w:val="center"/>
          </w:tcPr>
          <w:p w14:paraId="714D0B1C" w14:textId="77777777" w:rsidR="009E7103" w:rsidRPr="00AC046E" w:rsidRDefault="009E7103" w:rsidP="008F6F77">
            <w:pPr>
              <w:jc w:val="center"/>
              <w:rPr>
                <w:rFonts w:asciiTheme="majorBidi" w:hAnsiTheme="majorBidi" w:cstheme="majorBidi"/>
                <w:sz w:val="20"/>
                <w:szCs w:val="20"/>
              </w:rPr>
            </w:pPr>
            <w:r w:rsidRPr="00AC046E">
              <w:rPr>
                <w:rFonts w:asciiTheme="majorBidi" w:hAnsiTheme="majorBidi" w:cstheme="majorBidi"/>
                <w:sz w:val="20"/>
                <w:szCs w:val="20"/>
              </w:rPr>
              <w:t>36%</w:t>
            </w:r>
          </w:p>
        </w:tc>
      </w:tr>
      <w:tr w:rsidR="009E7103" w:rsidRPr="00AC046E" w14:paraId="21CFBFB5" w14:textId="77777777" w:rsidTr="00B3643C">
        <w:trPr>
          <w:trHeight w:val="272"/>
        </w:trPr>
        <w:tc>
          <w:tcPr>
            <w:tcW w:w="682" w:type="pct"/>
            <w:tcBorders>
              <w:top w:val="single" w:sz="8" w:space="0" w:color="auto"/>
              <w:left w:val="single" w:sz="18" w:space="0" w:color="auto"/>
              <w:bottom w:val="single" w:sz="8" w:space="0" w:color="auto"/>
              <w:right w:val="single" w:sz="18" w:space="0" w:color="auto"/>
            </w:tcBorders>
            <w:vAlign w:val="center"/>
          </w:tcPr>
          <w:p w14:paraId="076BF82F" w14:textId="77777777" w:rsidR="009E7103" w:rsidRPr="00AC046E" w:rsidRDefault="009E7103" w:rsidP="008F6F77">
            <w:pPr>
              <w:jc w:val="center"/>
              <w:rPr>
                <w:rFonts w:asciiTheme="majorBidi" w:hAnsiTheme="majorBidi" w:cstheme="majorBidi"/>
                <w:sz w:val="16"/>
                <w:szCs w:val="16"/>
                <w:lang w:bidi="fa-IR"/>
              </w:rPr>
            </w:pPr>
            <w:r w:rsidRPr="00AC046E">
              <w:rPr>
                <w:rFonts w:asciiTheme="majorBidi" w:hAnsiTheme="majorBidi" w:cstheme="majorBidi"/>
                <w:sz w:val="16"/>
                <w:szCs w:val="16"/>
                <w:lang w:bidi="fa-IR"/>
              </w:rPr>
              <w:t>Mining</w:t>
            </w:r>
          </w:p>
        </w:tc>
        <w:tc>
          <w:tcPr>
            <w:tcW w:w="162" w:type="pct"/>
            <w:tcBorders>
              <w:top w:val="single" w:sz="8" w:space="0" w:color="auto"/>
              <w:left w:val="single" w:sz="18" w:space="0" w:color="auto"/>
              <w:bottom w:val="single" w:sz="8" w:space="0" w:color="auto"/>
              <w:right w:val="single" w:sz="18" w:space="0" w:color="auto"/>
            </w:tcBorders>
            <w:vAlign w:val="center"/>
          </w:tcPr>
          <w:p w14:paraId="541CCE62" w14:textId="77777777" w:rsidR="009E7103" w:rsidRPr="00AC046E" w:rsidRDefault="009E7103" w:rsidP="008F6F77">
            <w:pPr>
              <w:jc w:val="center"/>
              <w:rPr>
                <w:rFonts w:asciiTheme="majorBidi" w:hAnsiTheme="majorBidi" w:cstheme="majorBidi"/>
                <w:sz w:val="16"/>
                <w:szCs w:val="16"/>
                <w:lang w:bidi="fa-IR"/>
              </w:rPr>
            </w:pPr>
            <w:r w:rsidRPr="00AC046E">
              <w:rPr>
                <w:rFonts w:asciiTheme="majorBidi" w:hAnsiTheme="majorBidi" w:cstheme="majorBidi"/>
                <w:sz w:val="16"/>
                <w:szCs w:val="16"/>
                <w:lang w:bidi="fa-IR"/>
              </w:rPr>
              <w:t>4</w:t>
            </w:r>
          </w:p>
        </w:tc>
        <w:tc>
          <w:tcPr>
            <w:tcW w:w="387" w:type="pct"/>
            <w:tcBorders>
              <w:left w:val="single" w:sz="18" w:space="0" w:color="auto"/>
              <w:right w:val="single" w:sz="18" w:space="0" w:color="auto"/>
            </w:tcBorders>
            <w:vAlign w:val="center"/>
          </w:tcPr>
          <w:p w14:paraId="70265EFD" w14:textId="77777777" w:rsidR="009E7103" w:rsidRPr="00AC046E" w:rsidRDefault="009E7103" w:rsidP="008F6F77">
            <w:pPr>
              <w:jc w:val="center"/>
              <w:rPr>
                <w:rFonts w:asciiTheme="majorBidi" w:hAnsiTheme="majorBidi" w:cstheme="majorBidi"/>
                <w:sz w:val="20"/>
                <w:szCs w:val="20"/>
              </w:rPr>
            </w:pPr>
            <w:r w:rsidRPr="00AC046E">
              <w:rPr>
                <w:rFonts w:asciiTheme="majorBidi" w:hAnsiTheme="majorBidi" w:cstheme="majorBidi"/>
                <w:sz w:val="20"/>
                <w:szCs w:val="20"/>
              </w:rPr>
              <w:t>25%</w:t>
            </w:r>
          </w:p>
        </w:tc>
        <w:tc>
          <w:tcPr>
            <w:tcW w:w="586" w:type="pct"/>
            <w:tcBorders>
              <w:left w:val="single" w:sz="18" w:space="0" w:color="auto"/>
            </w:tcBorders>
            <w:vAlign w:val="center"/>
          </w:tcPr>
          <w:p w14:paraId="0B170481" w14:textId="77777777" w:rsidR="009E7103" w:rsidRPr="00AC046E" w:rsidRDefault="009E7103" w:rsidP="008F6F77">
            <w:pPr>
              <w:jc w:val="center"/>
              <w:rPr>
                <w:rFonts w:asciiTheme="majorBidi" w:hAnsiTheme="majorBidi" w:cstheme="majorBidi"/>
                <w:sz w:val="20"/>
                <w:szCs w:val="20"/>
              </w:rPr>
            </w:pPr>
            <w:r w:rsidRPr="00AC046E">
              <w:rPr>
                <w:rFonts w:asciiTheme="majorBidi" w:hAnsiTheme="majorBidi" w:cstheme="majorBidi"/>
                <w:sz w:val="20"/>
                <w:szCs w:val="20"/>
              </w:rPr>
              <w:t>-28%</w:t>
            </w:r>
          </w:p>
        </w:tc>
        <w:tc>
          <w:tcPr>
            <w:tcW w:w="641" w:type="pct"/>
            <w:vAlign w:val="center"/>
          </w:tcPr>
          <w:p w14:paraId="0D146E42" w14:textId="77777777" w:rsidR="009E7103" w:rsidRPr="00AC046E" w:rsidRDefault="009E7103" w:rsidP="008F6F77">
            <w:pPr>
              <w:jc w:val="center"/>
              <w:rPr>
                <w:rFonts w:asciiTheme="majorBidi" w:hAnsiTheme="majorBidi" w:cstheme="majorBidi"/>
                <w:sz w:val="20"/>
                <w:szCs w:val="20"/>
              </w:rPr>
            </w:pPr>
            <w:r w:rsidRPr="00AC046E">
              <w:rPr>
                <w:rFonts w:asciiTheme="majorBidi" w:hAnsiTheme="majorBidi" w:cstheme="majorBidi"/>
                <w:sz w:val="20"/>
                <w:szCs w:val="20"/>
              </w:rPr>
              <w:t>-17%</w:t>
            </w:r>
          </w:p>
        </w:tc>
        <w:tc>
          <w:tcPr>
            <w:tcW w:w="465" w:type="pct"/>
            <w:tcBorders>
              <w:right w:val="single" w:sz="18" w:space="0" w:color="auto"/>
            </w:tcBorders>
            <w:vAlign w:val="center"/>
          </w:tcPr>
          <w:p w14:paraId="63D67F97" w14:textId="77777777" w:rsidR="009E7103" w:rsidRPr="00AC046E" w:rsidRDefault="009E7103" w:rsidP="008F6F77">
            <w:pPr>
              <w:jc w:val="center"/>
              <w:rPr>
                <w:rFonts w:asciiTheme="majorBidi" w:hAnsiTheme="majorBidi" w:cstheme="majorBidi"/>
                <w:sz w:val="20"/>
                <w:szCs w:val="20"/>
              </w:rPr>
            </w:pPr>
            <w:r w:rsidRPr="00AC046E">
              <w:rPr>
                <w:rFonts w:asciiTheme="majorBidi" w:hAnsiTheme="majorBidi" w:cstheme="majorBidi"/>
                <w:sz w:val="20"/>
                <w:szCs w:val="20"/>
              </w:rPr>
              <w:t>70%</w:t>
            </w:r>
          </w:p>
        </w:tc>
        <w:tc>
          <w:tcPr>
            <w:tcW w:w="387" w:type="pct"/>
            <w:tcBorders>
              <w:left w:val="single" w:sz="18" w:space="0" w:color="auto"/>
              <w:right w:val="single" w:sz="18" w:space="0" w:color="auto"/>
            </w:tcBorders>
            <w:vAlign w:val="center"/>
          </w:tcPr>
          <w:p w14:paraId="36E9A4BD" w14:textId="77777777" w:rsidR="009E7103" w:rsidRPr="00AC046E" w:rsidRDefault="009E7103" w:rsidP="008F6F77">
            <w:pPr>
              <w:jc w:val="center"/>
              <w:rPr>
                <w:rFonts w:asciiTheme="majorBidi" w:hAnsiTheme="majorBidi" w:cstheme="majorBidi"/>
                <w:sz w:val="20"/>
                <w:szCs w:val="20"/>
              </w:rPr>
            </w:pPr>
            <w:r w:rsidRPr="00AC046E">
              <w:rPr>
                <w:rFonts w:asciiTheme="majorBidi" w:hAnsiTheme="majorBidi" w:cstheme="majorBidi"/>
                <w:sz w:val="20"/>
                <w:szCs w:val="20"/>
              </w:rPr>
              <w:t>37%</w:t>
            </w:r>
          </w:p>
        </w:tc>
        <w:tc>
          <w:tcPr>
            <w:tcW w:w="586" w:type="pct"/>
            <w:tcBorders>
              <w:left w:val="single" w:sz="18" w:space="0" w:color="auto"/>
            </w:tcBorders>
            <w:vAlign w:val="center"/>
          </w:tcPr>
          <w:p w14:paraId="3C61BB2E" w14:textId="77777777" w:rsidR="009E7103" w:rsidRPr="00AC046E" w:rsidRDefault="009E7103" w:rsidP="008F6F77">
            <w:pPr>
              <w:jc w:val="center"/>
              <w:rPr>
                <w:rFonts w:asciiTheme="majorBidi" w:hAnsiTheme="majorBidi" w:cstheme="majorBidi"/>
                <w:sz w:val="20"/>
                <w:szCs w:val="20"/>
              </w:rPr>
            </w:pPr>
            <w:r w:rsidRPr="00AC046E">
              <w:rPr>
                <w:rFonts w:asciiTheme="majorBidi" w:hAnsiTheme="majorBidi" w:cstheme="majorBidi"/>
                <w:sz w:val="20"/>
                <w:szCs w:val="20"/>
              </w:rPr>
              <w:t>-42%</w:t>
            </w:r>
          </w:p>
        </w:tc>
        <w:tc>
          <w:tcPr>
            <w:tcW w:w="641" w:type="pct"/>
            <w:vAlign w:val="center"/>
          </w:tcPr>
          <w:p w14:paraId="0C56A95C" w14:textId="77777777" w:rsidR="009E7103" w:rsidRPr="00AC046E" w:rsidRDefault="009E7103" w:rsidP="008F6F77">
            <w:pPr>
              <w:jc w:val="center"/>
              <w:rPr>
                <w:rFonts w:asciiTheme="majorBidi" w:hAnsiTheme="majorBidi" w:cstheme="majorBidi"/>
                <w:sz w:val="20"/>
                <w:szCs w:val="20"/>
              </w:rPr>
            </w:pPr>
            <w:r w:rsidRPr="00AC046E">
              <w:rPr>
                <w:rFonts w:asciiTheme="majorBidi" w:hAnsiTheme="majorBidi" w:cstheme="majorBidi"/>
                <w:sz w:val="20"/>
                <w:szCs w:val="20"/>
              </w:rPr>
              <w:t>4%</w:t>
            </w:r>
          </w:p>
        </w:tc>
        <w:tc>
          <w:tcPr>
            <w:tcW w:w="465" w:type="pct"/>
            <w:tcBorders>
              <w:right w:val="single" w:sz="18" w:space="0" w:color="auto"/>
            </w:tcBorders>
            <w:vAlign w:val="center"/>
          </w:tcPr>
          <w:p w14:paraId="73ABD322" w14:textId="77777777" w:rsidR="009E7103" w:rsidRPr="00AC046E" w:rsidRDefault="009E7103" w:rsidP="008F6F77">
            <w:pPr>
              <w:jc w:val="center"/>
              <w:rPr>
                <w:rFonts w:asciiTheme="majorBidi" w:hAnsiTheme="majorBidi" w:cstheme="majorBidi"/>
                <w:sz w:val="20"/>
                <w:szCs w:val="20"/>
              </w:rPr>
            </w:pPr>
            <w:r w:rsidRPr="00AC046E">
              <w:rPr>
                <w:rFonts w:asciiTheme="majorBidi" w:hAnsiTheme="majorBidi" w:cstheme="majorBidi"/>
                <w:sz w:val="20"/>
                <w:szCs w:val="20"/>
              </w:rPr>
              <w:t>74%</w:t>
            </w:r>
          </w:p>
        </w:tc>
      </w:tr>
      <w:tr w:rsidR="009E7103" w:rsidRPr="00AC046E" w14:paraId="776AA883" w14:textId="77777777" w:rsidTr="00B3643C">
        <w:trPr>
          <w:trHeight w:val="285"/>
        </w:trPr>
        <w:tc>
          <w:tcPr>
            <w:tcW w:w="682" w:type="pct"/>
            <w:tcBorders>
              <w:top w:val="single" w:sz="8" w:space="0" w:color="auto"/>
              <w:left w:val="single" w:sz="18" w:space="0" w:color="auto"/>
              <w:bottom w:val="single" w:sz="8" w:space="0" w:color="auto"/>
              <w:right w:val="single" w:sz="18" w:space="0" w:color="auto"/>
            </w:tcBorders>
            <w:shd w:val="clear" w:color="auto" w:fill="BDD6EE" w:themeFill="accent1" w:themeFillTint="66"/>
            <w:vAlign w:val="center"/>
          </w:tcPr>
          <w:p w14:paraId="39FA3C13" w14:textId="77777777" w:rsidR="009E7103" w:rsidRPr="00AC046E" w:rsidRDefault="009E7103" w:rsidP="008F6F77">
            <w:pPr>
              <w:jc w:val="center"/>
              <w:rPr>
                <w:rFonts w:asciiTheme="majorBidi" w:hAnsiTheme="majorBidi" w:cstheme="majorBidi"/>
                <w:sz w:val="16"/>
                <w:szCs w:val="16"/>
                <w:lang w:bidi="fa-IR"/>
              </w:rPr>
            </w:pPr>
            <w:r w:rsidRPr="00AC046E">
              <w:rPr>
                <w:rFonts w:asciiTheme="majorBidi" w:hAnsiTheme="majorBidi" w:cstheme="majorBidi"/>
                <w:sz w:val="16"/>
                <w:szCs w:val="16"/>
                <w:lang w:bidi="fa-IR"/>
              </w:rPr>
              <w:t>Transportation and Communication</w:t>
            </w:r>
          </w:p>
        </w:tc>
        <w:tc>
          <w:tcPr>
            <w:tcW w:w="162" w:type="pct"/>
            <w:tcBorders>
              <w:top w:val="single" w:sz="8" w:space="0" w:color="auto"/>
              <w:left w:val="single" w:sz="18" w:space="0" w:color="auto"/>
              <w:bottom w:val="single" w:sz="8" w:space="0" w:color="auto"/>
              <w:right w:val="single" w:sz="18" w:space="0" w:color="auto"/>
            </w:tcBorders>
            <w:shd w:val="clear" w:color="auto" w:fill="BDD6EE" w:themeFill="accent1" w:themeFillTint="66"/>
            <w:vAlign w:val="center"/>
          </w:tcPr>
          <w:p w14:paraId="4FDF7D04" w14:textId="77777777" w:rsidR="009E7103" w:rsidRPr="00AC046E" w:rsidRDefault="009E7103" w:rsidP="008F6F77">
            <w:pPr>
              <w:jc w:val="center"/>
              <w:rPr>
                <w:rFonts w:asciiTheme="majorBidi" w:hAnsiTheme="majorBidi" w:cstheme="majorBidi"/>
                <w:sz w:val="16"/>
                <w:szCs w:val="16"/>
                <w:lang w:bidi="fa-IR"/>
              </w:rPr>
            </w:pPr>
            <w:r w:rsidRPr="00AC046E">
              <w:rPr>
                <w:rFonts w:asciiTheme="majorBidi" w:hAnsiTheme="majorBidi" w:cstheme="majorBidi"/>
                <w:sz w:val="16"/>
                <w:szCs w:val="16"/>
                <w:lang w:bidi="fa-IR"/>
              </w:rPr>
              <w:t>5</w:t>
            </w:r>
          </w:p>
        </w:tc>
        <w:tc>
          <w:tcPr>
            <w:tcW w:w="387" w:type="pct"/>
            <w:tcBorders>
              <w:left w:val="single" w:sz="18" w:space="0" w:color="auto"/>
              <w:right w:val="single" w:sz="18" w:space="0" w:color="auto"/>
            </w:tcBorders>
            <w:shd w:val="clear" w:color="auto" w:fill="BDD6EE" w:themeFill="accent1" w:themeFillTint="66"/>
            <w:vAlign w:val="center"/>
          </w:tcPr>
          <w:p w14:paraId="4BCBF3AB" w14:textId="77777777" w:rsidR="009E7103" w:rsidRPr="00AC046E" w:rsidRDefault="009E7103" w:rsidP="008F6F77">
            <w:pPr>
              <w:jc w:val="center"/>
              <w:rPr>
                <w:rFonts w:asciiTheme="majorBidi" w:hAnsiTheme="majorBidi" w:cstheme="majorBidi"/>
                <w:sz w:val="20"/>
                <w:szCs w:val="20"/>
              </w:rPr>
            </w:pPr>
            <w:r w:rsidRPr="00AC046E">
              <w:rPr>
                <w:rFonts w:asciiTheme="majorBidi" w:hAnsiTheme="majorBidi" w:cstheme="majorBidi"/>
                <w:sz w:val="20"/>
                <w:szCs w:val="20"/>
              </w:rPr>
              <w:t>42%</w:t>
            </w:r>
          </w:p>
        </w:tc>
        <w:tc>
          <w:tcPr>
            <w:tcW w:w="586" w:type="pct"/>
            <w:tcBorders>
              <w:left w:val="single" w:sz="18" w:space="0" w:color="auto"/>
            </w:tcBorders>
            <w:shd w:val="clear" w:color="auto" w:fill="BDD6EE" w:themeFill="accent1" w:themeFillTint="66"/>
            <w:vAlign w:val="center"/>
          </w:tcPr>
          <w:p w14:paraId="6A4FD291" w14:textId="77777777" w:rsidR="009E7103" w:rsidRPr="00AC046E" w:rsidRDefault="009E7103" w:rsidP="008F6F77">
            <w:pPr>
              <w:jc w:val="center"/>
              <w:rPr>
                <w:rFonts w:asciiTheme="majorBidi" w:hAnsiTheme="majorBidi" w:cstheme="majorBidi"/>
                <w:sz w:val="20"/>
                <w:szCs w:val="20"/>
              </w:rPr>
            </w:pPr>
            <w:r w:rsidRPr="00AC046E">
              <w:rPr>
                <w:rFonts w:asciiTheme="majorBidi" w:hAnsiTheme="majorBidi" w:cstheme="majorBidi"/>
                <w:sz w:val="20"/>
                <w:szCs w:val="20"/>
              </w:rPr>
              <w:t>-28%</w:t>
            </w:r>
          </w:p>
        </w:tc>
        <w:tc>
          <w:tcPr>
            <w:tcW w:w="641" w:type="pct"/>
            <w:shd w:val="clear" w:color="auto" w:fill="BDD6EE" w:themeFill="accent1" w:themeFillTint="66"/>
            <w:vAlign w:val="center"/>
          </w:tcPr>
          <w:p w14:paraId="134DF0A7" w14:textId="77777777" w:rsidR="009E7103" w:rsidRPr="00AC046E" w:rsidRDefault="009E7103" w:rsidP="008F6F77">
            <w:pPr>
              <w:jc w:val="center"/>
              <w:rPr>
                <w:rFonts w:asciiTheme="majorBidi" w:hAnsiTheme="majorBidi" w:cstheme="majorBidi"/>
                <w:sz w:val="20"/>
                <w:szCs w:val="20"/>
              </w:rPr>
            </w:pPr>
            <w:r w:rsidRPr="00AC046E">
              <w:rPr>
                <w:rFonts w:asciiTheme="majorBidi" w:hAnsiTheme="majorBidi" w:cstheme="majorBidi"/>
                <w:sz w:val="20"/>
                <w:szCs w:val="20"/>
              </w:rPr>
              <w:t>6%</w:t>
            </w:r>
          </w:p>
        </w:tc>
        <w:tc>
          <w:tcPr>
            <w:tcW w:w="465" w:type="pct"/>
            <w:tcBorders>
              <w:right w:val="single" w:sz="18" w:space="0" w:color="auto"/>
            </w:tcBorders>
            <w:shd w:val="clear" w:color="auto" w:fill="BDD6EE" w:themeFill="accent1" w:themeFillTint="66"/>
            <w:vAlign w:val="center"/>
          </w:tcPr>
          <w:p w14:paraId="3015E054" w14:textId="77777777" w:rsidR="009E7103" w:rsidRPr="00AC046E" w:rsidRDefault="009E7103" w:rsidP="008F6F77">
            <w:pPr>
              <w:jc w:val="center"/>
              <w:rPr>
                <w:rFonts w:asciiTheme="majorBidi" w:hAnsiTheme="majorBidi" w:cstheme="majorBidi"/>
                <w:sz w:val="20"/>
                <w:szCs w:val="20"/>
              </w:rPr>
            </w:pPr>
            <w:r w:rsidRPr="00AC046E">
              <w:rPr>
                <w:rFonts w:asciiTheme="majorBidi" w:hAnsiTheme="majorBidi" w:cstheme="majorBidi"/>
                <w:sz w:val="20"/>
                <w:szCs w:val="20"/>
              </w:rPr>
              <w:t>64%</w:t>
            </w:r>
          </w:p>
        </w:tc>
        <w:tc>
          <w:tcPr>
            <w:tcW w:w="387" w:type="pct"/>
            <w:tcBorders>
              <w:left w:val="single" w:sz="18" w:space="0" w:color="auto"/>
              <w:right w:val="single" w:sz="18" w:space="0" w:color="auto"/>
            </w:tcBorders>
            <w:shd w:val="clear" w:color="auto" w:fill="BDD6EE" w:themeFill="accent1" w:themeFillTint="66"/>
            <w:vAlign w:val="center"/>
          </w:tcPr>
          <w:p w14:paraId="524BD00E" w14:textId="77777777" w:rsidR="009E7103" w:rsidRPr="00AC046E" w:rsidRDefault="009E7103" w:rsidP="008F6F77">
            <w:pPr>
              <w:jc w:val="center"/>
              <w:rPr>
                <w:rFonts w:asciiTheme="majorBidi" w:hAnsiTheme="majorBidi" w:cstheme="majorBidi"/>
                <w:sz w:val="20"/>
                <w:szCs w:val="20"/>
              </w:rPr>
            </w:pPr>
            <w:r w:rsidRPr="00AC046E">
              <w:rPr>
                <w:rFonts w:asciiTheme="majorBidi" w:hAnsiTheme="majorBidi" w:cstheme="majorBidi"/>
                <w:sz w:val="20"/>
                <w:szCs w:val="20"/>
              </w:rPr>
              <w:t>4%</w:t>
            </w:r>
          </w:p>
        </w:tc>
        <w:tc>
          <w:tcPr>
            <w:tcW w:w="586" w:type="pct"/>
            <w:tcBorders>
              <w:left w:val="single" w:sz="18" w:space="0" w:color="auto"/>
            </w:tcBorders>
            <w:shd w:val="clear" w:color="auto" w:fill="BDD6EE" w:themeFill="accent1" w:themeFillTint="66"/>
            <w:vAlign w:val="center"/>
          </w:tcPr>
          <w:p w14:paraId="4179853F" w14:textId="77777777" w:rsidR="009E7103" w:rsidRPr="00AC046E" w:rsidRDefault="009E7103" w:rsidP="008F6F77">
            <w:pPr>
              <w:jc w:val="center"/>
              <w:rPr>
                <w:rFonts w:asciiTheme="majorBidi" w:hAnsiTheme="majorBidi" w:cstheme="majorBidi"/>
                <w:sz w:val="20"/>
                <w:szCs w:val="20"/>
              </w:rPr>
            </w:pPr>
            <w:r w:rsidRPr="00AC046E">
              <w:rPr>
                <w:rFonts w:asciiTheme="majorBidi" w:hAnsiTheme="majorBidi" w:cstheme="majorBidi"/>
                <w:sz w:val="20"/>
                <w:szCs w:val="20"/>
              </w:rPr>
              <w:t>-31%</w:t>
            </w:r>
          </w:p>
        </w:tc>
        <w:tc>
          <w:tcPr>
            <w:tcW w:w="641" w:type="pct"/>
            <w:shd w:val="clear" w:color="auto" w:fill="BDD6EE" w:themeFill="accent1" w:themeFillTint="66"/>
            <w:vAlign w:val="center"/>
          </w:tcPr>
          <w:p w14:paraId="6DF9ABC2" w14:textId="77777777" w:rsidR="009E7103" w:rsidRPr="00AC046E" w:rsidRDefault="009E7103" w:rsidP="008F6F77">
            <w:pPr>
              <w:jc w:val="center"/>
              <w:rPr>
                <w:rFonts w:asciiTheme="majorBidi" w:hAnsiTheme="majorBidi" w:cstheme="majorBidi"/>
                <w:sz w:val="20"/>
                <w:szCs w:val="20"/>
              </w:rPr>
            </w:pPr>
            <w:r w:rsidRPr="00AC046E">
              <w:rPr>
                <w:rFonts w:asciiTheme="majorBidi" w:hAnsiTheme="majorBidi" w:cstheme="majorBidi"/>
                <w:sz w:val="20"/>
                <w:szCs w:val="20"/>
              </w:rPr>
              <w:t>-2%</w:t>
            </w:r>
          </w:p>
        </w:tc>
        <w:tc>
          <w:tcPr>
            <w:tcW w:w="465" w:type="pct"/>
            <w:tcBorders>
              <w:right w:val="single" w:sz="18" w:space="0" w:color="auto"/>
            </w:tcBorders>
            <w:shd w:val="clear" w:color="auto" w:fill="BDD6EE" w:themeFill="accent1" w:themeFillTint="66"/>
            <w:vAlign w:val="center"/>
          </w:tcPr>
          <w:p w14:paraId="1E3F2492" w14:textId="77777777" w:rsidR="009E7103" w:rsidRPr="00AC046E" w:rsidRDefault="009E7103" w:rsidP="008F6F77">
            <w:pPr>
              <w:jc w:val="center"/>
              <w:rPr>
                <w:rFonts w:asciiTheme="majorBidi" w:hAnsiTheme="majorBidi" w:cstheme="majorBidi"/>
                <w:sz w:val="20"/>
                <w:szCs w:val="20"/>
              </w:rPr>
            </w:pPr>
            <w:r w:rsidRPr="00AC046E">
              <w:rPr>
                <w:rFonts w:asciiTheme="majorBidi" w:hAnsiTheme="majorBidi" w:cstheme="majorBidi"/>
                <w:sz w:val="20"/>
                <w:szCs w:val="20"/>
              </w:rPr>
              <w:t>37%</w:t>
            </w:r>
          </w:p>
        </w:tc>
      </w:tr>
      <w:tr w:rsidR="009E7103" w:rsidRPr="00AC046E" w14:paraId="0D5E5375" w14:textId="77777777" w:rsidTr="00B3643C">
        <w:trPr>
          <w:trHeight w:val="285"/>
        </w:trPr>
        <w:tc>
          <w:tcPr>
            <w:tcW w:w="682" w:type="pct"/>
            <w:tcBorders>
              <w:top w:val="single" w:sz="8" w:space="0" w:color="auto"/>
              <w:left w:val="single" w:sz="18" w:space="0" w:color="auto"/>
              <w:bottom w:val="single" w:sz="8" w:space="0" w:color="auto"/>
              <w:right w:val="single" w:sz="18" w:space="0" w:color="auto"/>
            </w:tcBorders>
            <w:vAlign w:val="center"/>
          </w:tcPr>
          <w:p w14:paraId="51CFA1A0" w14:textId="77777777" w:rsidR="009E7103" w:rsidRPr="00AC046E" w:rsidRDefault="009E7103" w:rsidP="008F6F77">
            <w:pPr>
              <w:jc w:val="center"/>
              <w:rPr>
                <w:rFonts w:asciiTheme="majorBidi" w:hAnsiTheme="majorBidi" w:cstheme="majorBidi"/>
                <w:sz w:val="16"/>
                <w:szCs w:val="16"/>
                <w:lang w:bidi="fa-IR"/>
              </w:rPr>
            </w:pPr>
            <w:r w:rsidRPr="00AC046E">
              <w:rPr>
                <w:rFonts w:asciiTheme="majorBidi" w:hAnsiTheme="majorBidi" w:cstheme="majorBidi"/>
                <w:sz w:val="16"/>
                <w:szCs w:val="16"/>
                <w:lang w:bidi="fa-IR"/>
              </w:rPr>
              <w:t>Provision of Water, Electricity and Gas</w:t>
            </w:r>
          </w:p>
        </w:tc>
        <w:tc>
          <w:tcPr>
            <w:tcW w:w="162" w:type="pct"/>
            <w:tcBorders>
              <w:top w:val="single" w:sz="8" w:space="0" w:color="auto"/>
              <w:left w:val="single" w:sz="18" w:space="0" w:color="auto"/>
              <w:bottom w:val="single" w:sz="8" w:space="0" w:color="auto"/>
              <w:right w:val="single" w:sz="18" w:space="0" w:color="auto"/>
            </w:tcBorders>
            <w:vAlign w:val="center"/>
          </w:tcPr>
          <w:p w14:paraId="257850AB" w14:textId="77777777" w:rsidR="009E7103" w:rsidRPr="00AC046E" w:rsidRDefault="009E7103" w:rsidP="008F6F77">
            <w:pPr>
              <w:jc w:val="center"/>
              <w:rPr>
                <w:rFonts w:asciiTheme="majorBidi" w:hAnsiTheme="majorBidi" w:cstheme="majorBidi"/>
                <w:sz w:val="16"/>
                <w:szCs w:val="16"/>
                <w:lang w:bidi="fa-IR"/>
              </w:rPr>
            </w:pPr>
            <w:r w:rsidRPr="00AC046E">
              <w:rPr>
                <w:rFonts w:asciiTheme="majorBidi" w:hAnsiTheme="majorBidi" w:cstheme="majorBidi"/>
                <w:sz w:val="16"/>
                <w:szCs w:val="16"/>
                <w:lang w:bidi="fa-IR"/>
              </w:rPr>
              <w:t>6</w:t>
            </w:r>
          </w:p>
        </w:tc>
        <w:tc>
          <w:tcPr>
            <w:tcW w:w="387" w:type="pct"/>
            <w:tcBorders>
              <w:left w:val="single" w:sz="18" w:space="0" w:color="auto"/>
              <w:right w:val="single" w:sz="18" w:space="0" w:color="auto"/>
            </w:tcBorders>
            <w:vAlign w:val="center"/>
          </w:tcPr>
          <w:p w14:paraId="13BB65EC" w14:textId="77777777" w:rsidR="009E7103" w:rsidRPr="00AC046E" w:rsidRDefault="009E7103" w:rsidP="008F6F77">
            <w:pPr>
              <w:jc w:val="center"/>
              <w:rPr>
                <w:rFonts w:asciiTheme="majorBidi" w:hAnsiTheme="majorBidi" w:cstheme="majorBidi"/>
                <w:sz w:val="20"/>
                <w:szCs w:val="20"/>
              </w:rPr>
            </w:pPr>
            <w:r w:rsidRPr="00AC046E">
              <w:rPr>
                <w:rFonts w:asciiTheme="majorBidi" w:hAnsiTheme="majorBidi" w:cstheme="majorBidi"/>
                <w:sz w:val="20"/>
                <w:szCs w:val="20"/>
              </w:rPr>
              <w:t>17%</w:t>
            </w:r>
          </w:p>
        </w:tc>
        <w:tc>
          <w:tcPr>
            <w:tcW w:w="586" w:type="pct"/>
            <w:tcBorders>
              <w:left w:val="single" w:sz="18" w:space="0" w:color="auto"/>
            </w:tcBorders>
            <w:vAlign w:val="center"/>
          </w:tcPr>
          <w:p w14:paraId="1741D23F" w14:textId="77777777" w:rsidR="009E7103" w:rsidRPr="00AC046E" w:rsidRDefault="009E7103" w:rsidP="008F6F77">
            <w:pPr>
              <w:jc w:val="center"/>
              <w:rPr>
                <w:rFonts w:asciiTheme="majorBidi" w:hAnsiTheme="majorBidi" w:cstheme="majorBidi"/>
                <w:sz w:val="20"/>
                <w:szCs w:val="20"/>
              </w:rPr>
            </w:pPr>
            <w:r w:rsidRPr="00AC046E">
              <w:rPr>
                <w:rFonts w:asciiTheme="majorBidi" w:hAnsiTheme="majorBidi" w:cstheme="majorBidi"/>
                <w:sz w:val="20"/>
                <w:szCs w:val="20"/>
              </w:rPr>
              <w:t>-23%</w:t>
            </w:r>
          </w:p>
        </w:tc>
        <w:tc>
          <w:tcPr>
            <w:tcW w:w="641" w:type="pct"/>
            <w:vAlign w:val="center"/>
          </w:tcPr>
          <w:p w14:paraId="532B879D" w14:textId="77777777" w:rsidR="009E7103" w:rsidRPr="00AC046E" w:rsidRDefault="009E7103" w:rsidP="008F6F77">
            <w:pPr>
              <w:jc w:val="center"/>
              <w:rPr>
                <w:rFonts w:asciiTheme="majorBidi" w:hAnsiTheme="majorBidi" w:cstheme="majorBidi"/>
                <w:sz w:val="20"/>
                <w:szCs w:val="20"/>
              </w:rPr>
            </w:pPr>
            <w:r w:rsidRPr="00AC046E">
              <w:rPr>
                <w:rFonts w:asciiTheme="majorBidi" w:hAnsiTheme="majorBidi" w:cstheme="majorBidi"/>
                <w:sz w:val="20"/>
                <w:szCs w:val="20"/>
              </w:rPr>
              <w:t>-35%</w:t>
            </w:r>
          </w:p>
        </w:tc>
        <w:tc>
          <w:tcPr>
            <w:tcW w:w="465" w:type="pct"/>
            <w:tcBorders>
              <w:right w:val="single" w:sz="18" w:space="0" w:color="auto"/>
            </w:tcBorders>
            <w:vAlign w:val="center"/>
          </w:tcPr>
          <w:p w14:paraId="47FE6BE0" w14:textId="77777777" w:rsidR="009E7103" w:rsidRPr="00AC046E" w:rsidRDefault="009E7103" w:rsidP="008F6F77">
            <w:pPr>
              <w:jc w:val="center"/>
              <w:rPr>
                <w:rFonts w:asciiTheme="majorBidi" w:hAnsiTheme="majorBidi" w:cstheme="majorBidi"/>
                <w:sz w:val="20"/>
                <w:szCs w:val="20"/>
              </w:rPr>
            </w:pPr>
            <w:r w:rsidRPr="00AC046E">
              <w:rPr>
                <w:rFonts w:asciiTheme="majorBidi" w:hAnsiTheme="majorBidi" w:cstheme="majorBidi"/>
                <w:sz w:val="20"/>
                <w:szCs w:val="20"/>
              </w:rPr>
              <w:t>75%</w:t>
            </w:r>
          </w:p>
        </w:tc>
        <w:tc>
          <w:tcPr>
            <w:tcW w:w="387" w:type="pct"/>
            <w:tcBorders>
              <w:left w:val="single" w:sz="18" w:space="0" w:color="auto"/>
              <w:right w:val="single" w:sz="18" w:space="0" w:color="auto"/>
            </w:tcBorders>
            <w:vAlign w:val="center"/>
          </w:tcPr>
          <w:p w14:paraId="067D420D" w14:textId="77777777" w:rsidR="009E7103" w:rsidRPr="00AC046E" w:rsidRDefault="009E7103" w:rsidP="008F6F77">
            <w:pPr>
              <w:jc w:val="center"/>
              <w:rPr>
                <w:rFonts w:asciiTheme="majorBidi" w:hAnsiTheme="majorBidi" w:cstheme="majorBidi"/>
                <w:sz w:val="20"/>
                <w:szCs w:val="20"/>
              </w:rPr>
            </w:pPr>
            <w:r w:rsidRPr="00AC046E">
              <w:rPr>
                <w:rFonts w:asciiTheme="majorBidi" w:hAnsiTheme="majorBidi" w:cstheme="majorBidi"/>
                <w:sz w:val="20"/>
                <w:szCs w:val="20"/>
              </w:rPr>
              <w:t>17%</w:t>
            </w:r>
          </w:p>
        </w:tc>
        <w:tc>
          <w:tcPr>
            <w:tcW w:w="586" w:type="pct"/>
            <w:tcBorders>
              <w:left w:val="single" w:sz="18" w:space="0" w:color="auto"/>
            </w:tcBorders>
            <w:vAlign w:val="center"/>
          </w:tcPr>
          <w:p w14:paraId="0E5B9FC1" w14:textId="77777777" w:rsidR="009E7103" w:rsidRPr="00AC046E" w:rsidRDefault="009E7103" w:rsidP="008F6F77">
            <w:pPr>
              <w:jc w:val="center"/>
              <w:rPr>
                <w:rFonts w:asciiTheme="majorBidi" w:hAnsiTheme="majorBidi" w:cstheme="majorBidi"/>
                <w:sz w:val="20"/>
                <w:szCs w:val="20"/>
              </w:rPr>
            </w:pPr>
            <w:r w:rsidRPr="00AC046E">
              <w:rPr>
                <w:rFonts w:asciiTheme="majorBidi" w:hAnsiTheme="majorBidi" w:cstheme="majorBidi"/>
                <w:sz w:val="20"/>
                <w:szCs w:val="20"/>
              </w:rPr>
              <w:t>-8%</w:t>
            </w:r>
          </w:p>
        </w:tc>
        <w:tc>
          <w:tcPr>
            <w:tcW w:w="641" w:type="pct"/>
            <w:vAlign w:val="center"/>
          </w:tcPr>
          <w:p w14:paraId="6C0C56F9" w14:textId="77777777" w:rsidR="009E7103" w:rsidRPr="00AC046E" w:rsidRDefault="009E7103" w:rsidP="008F6F77">
            <w:pPr>
              <w:jc w:val="center"/>
              <w:rPr>
                <w:rFonts w:asciiTheme="majorBidi" w:hAnsiTheme="majorBidi" w:cstheme="majorBidi"/>
                <w:sz w:val="20"/>
                <w:szCs w:val="20"/>
              </w:rPr>
            </w:pPr>
            <w:r w:rsidRPr="00AC046E">
              <w:rPr>
                <w:rFonts w:asciiTheme="majorBidi" w:hAnsiTheme="majorBidi" w:cstheme="majorBidi"/>
                <w:sz w:val="20"/>
                <w:szCs w:val="20"/>
              </w:rPr>
              <w:t>4%</w:t>
            </w:r>
          </w:p>
        </w:tc>
        <w:tc>
          <w:tcPr>
            <w:tcW w:w="465" w:type="pct"/>
            <w:tcBorders>
              <w:right w:val="single" w:sz="18" w:space="0" w:color="auto"/>
            </w:tcBorders>
            <w:vAlign w:val="center"/>
          </w:tcPr>
          <w:p w14:paraId="30718093" w14:textId="77777777" w:rsidR="009E7103" w:rsidRPr="00AC046E" w:rsidRDefault="009E7103" w:rsidP="008F6F77">
            <w:pPr>
              <w:jc w:val="center"/>
              <w:rPr>
                <w:rFonts w:asciiTheme="majorBidi" w:hAnsiTheme="majorBidi" w:cstheme="majorBidi"/>
                <w:sz w:val="20"/>
                <w:szCs w:val="20"/>
              </w:rPr>
            </w:pPr>
            <w:r w:rsidRPr="00AC046E">
              <w:rPr>
                <w:rFonts w:asciiTheme="majorBidi" w:hAnsiTheme="majorBidi" w:cstheme="majorBidi"/>
                <w:sz w:val="20"/>
                <w:szCs w:val="20"/>
              </w:rPr>
              <w:t>21%</w:t>
            </w:r>
          </w:p>
        </w:tc>
      </w:tr>
      <w:tr w:rsidR="009E7103" w:rsidRPr="00AC046E" w14:paraId="337B0EBC" w14:textId="77777777" w:rsidTr="00B3643C">
        <w:trPr>
          <w:trHeight w:val="341"/>
        </w:trPr>
        <w:tc>
          <w:tcPr>
            <w:tcW w:w="682" w:type="pct"/>
            <w:tcBorders>
              <w:top w:val="single" w:sz="8" w:space="0" w:color="auto"/>
              <w:left w:val="single" w:sz="18" w:space="0" w:color="auto"/>
              <w:bottom w:val="single" w:sz="8" w:space="0" w:color="auto"/>
              <w:right w:val="single" w:sz="18" w:space="0" w:color="auto"/>
            </w:tcBorders>
            <w:vAlign w:val="center"/>
          </w:tcPr>
          <w:p w14:paraId="76B470FD" w14:textId="77777777" w:rsidR="009E7103" w:rsidRPr="00AC046E" w:rsidRDefault="009E7103" w:rsidP="008F6F77">
            <w:pPr>
              <w:jc w:val="center"/>
              <w:rPr>
                <w:rFonts w:asciiTheme="majorBidi" w:hAnsiTheme="majorBidi" w:cstheme="majorBidi"/>
                <w:sz w:val="16"/>
                <w:szCs w:val="16"/>
                <w:lang w:bidi="fa-IR"/>
              </w:rPr>
            </w:pPr>
            <w:r w:rsidRPr="00AC046E">
              <w:rPr>
                <w:rFonts w:asciiTheme="majorBidi" w:hAnsiTheme="majorBidi" w:cstheme="majorBidi"/>
                <w:sz w:val="16"/>
                <w:szCs w:val="16"/>
                <w:lang w:bidi="fa-IR"/>
              </w:rPr>
              <w:t>Construction</w:t>
            </w:r>
          </w:p>
        </w:tc>
        <w:tc>
          <w:tcPr>
            <w:tcW w:w="162" w:type="pct"/>
            <w:tcBorders>
              <w:top w:val="single" w:sz="8" w:space="0" w:color="auto"/>
              <w:left w:val="single" w:sz="18" w:space="0" w:color="auto"/>
              <w:bottom w:val="single" w:sz="8" w:space="0" w:color="auto"/>
              <w:right w:val="single" w:sz="18" w:space="0" w:color="auto"/>
            </w:tcBorders>
            <w:vAlign w:val="center"/>
          </w:tcPr>
          <w:p w14:paraId="035F90AD" w14:textId="77777777" w:rsidR="009E7103" w:rsidRPr="00AC046E" w:rsidRDefault="009E7103" w:rsidP="008F6F77">
            <w:pPr>
              <w:jc w:val="center"/>
              <w:rPr>
                <w:rFonts w:asciiTheme="majorBidi" w:hAnsiTheme="majorBidi" w:cstheme="majorBidi"/>
                <w:sz w:val="16"/>
                <w:szCs w:val="16"/>
                <w:lang w:bidi="fa-IR"/>
              </w:rPr>
            </w:pPr>
            <w:r w:rsidRPr="00AC046E">
              <w:rPr>
                <w:rFonts w:asciiTheme="majorBidi" w:hAnsiTheme="majorBidi" w:cstheme="majorBidi"/>
                <w:sz w:val="16"/>
                <w:szCs w:val="16"/>
                <w:lang w:bidi="fa-IR"/>
              </w:rPr>
              <w:t>7</w:t>
            </w:r>
          </w:p>
        </w:tc>
        <w:tc>
          <w:tcPr>
            <w:tcW w:w="387" w:type="pct"/>
            <w:tcBorders>
              <w:left w:val="single" w:sz="18" w:space="0" w:color="auto"/>
              <w:right w:val="single" w:sz="18" w:space="0" w:color="auto"/>
            </w:tcBorders>
            <w:vAlign w:val="center"/>
          </w:tcPr>
          <w:p w14:paraId="043DEC95" w14:textId="77777777" w:rsidR="009E7103" w:rsidRPr="00AC046E" w:rsidRDefault="009E7103" w:rsidP="008F6F77">
            <w:pPr>
              <w:jc w:val="center"/>
              <w:rPr>
                <w:rFonts w:asciiTheme="majorBidi" w:hAnsiTheme="majorBidi" w:cstheme="majorBidi"/>
                <w:sz w:val="20"/>
                <w:szCs w:val="20"/>
              </w:rPr>
            </w:pPr>
            <w:r w:rsidRPr="00AC046E">
              <w:rPr>
                <w:rFonts w:asciiTheme="majorBidi" w:hAnsiTheme="majorBidi" w:cstheme="majorBidi"/>
                <w:sz w:val="20"/>
                <w:szCs w:val="20"/>
              </w:rPr>
              <w:t>26%</w:t>
            </w:r>
          </w:p>
        </w:tc>
        <w:tc>
          <w:tcPr>
            <w:tcW w:w="586" w:type="pct"/>
            <w:tcBorders>
              <w:left w:val="single" w:sz="18" w:space="0" w:color="auto"/>
            </w:tcBorders>
            <w:vAlign w:val="center"/>
          </w:tcPr>
          <w:p w14:paraId="56A9B84A" w14:textId="77777777" w:rsidR="009E7103" w:rsidRPr="00AC046E" w:rsidRDefault="009E7103" w:rsidP="008F6F77">
            <w:pPr>
              <w:jc w:val="center"/>
              <w:rPr>
                <w:rFonts w:asciiTheme="majorBidi" w:hAnsiTheme="majorBidi" w:cstheme="majorBidi"/>
                <w:sz w:val="20"/>
                <w:szCs w:val="20"/>
              </w:rPr>
            </w:pPr>
            <w:r w:rsidRPr="00AC046E">
              <w:rPr>
                <w:rFonts w:asciiTheme="majorBidi" w:hAnsiTheme="majorBidi" w:cstheme="majorBidi"/>
                <w:sz w:val="20"/>
                <w:szCs w:val="20"/>
              </w:rPr>
              <w:t>3%</w:t>
            </w:r>
          </w:p>
        </w:tc>
        <w:tc>
          <w:tcPr>
            <w:tcW w:w="641" w:type="pct"/>
            <w:vAlign w:val="center"/>
          </w:tcPr>
          <w:p w14:paraId="480FD682" w14:textId="77777777" w:rsidR="009E7103" w:rsidRPr="00AC046E" w:rsidRDefault="009E7103" w:rsidP="008F6F77">
            <w:pPr>
              <w:jc w:val="center"/>
              <w:rPr>
                <w:rFonts w:asciiTheme="majorBidi" w:hAnsiTheme="majorBidi" w:cstheme="majorBidi"/>
                <w:sz w:val="20"/>
                <w:szCs w:val="20"/>
              </w:rPr>
            </w:pPr>
            <w:r w:rsidRPr="00AC046E">
              <w:rPr>
                <w:rFonts w:asciiTheme="majorBidi" w:hAnsiTheme="majorBidi" w:cstheme="majorBidi"/>
                <w:sz w:val="20"/>
                <w:szCs w:val="20"/>
              </w:rPr>
              <w:t>1%</w:t>
            </w:r>
          </w:p>
        </w:tc>
        <w:tc>
          <w:tcPr>
            <w:tcW w:w="465" w:type="pct"/>
            <w:tcBorders>
              <w:right w:val="single" w:sz="18" w:space="0" w:color="auto"/>
            </w:tcBorders>
            <w:vAlign w:val="center"/>
          </w:tcPr>
          <w:p w14:paraId="22A51B16" w14:textId="77777777" w:rsidR="009E7103" w:rsidRPr="00AC046E" w:rsidRDefault="009E7103" w:rsidP="008F6F77">
            <w:pPr>
              <w:jc w:val="center"/>
              <w:rPr>
                <w:rFonts w:asciiTheme="majorBidi" w:hAnsiTheme="majorBidi" w:cstheme="majorBidi"/>
                <w:sz w:val="20"/>
                <w:szCs w:val="20"/>
              </w:rPr>
            </w:pPr>
            <w:r w:rsidRPr="00AC046E">
              <w:rPr>
                <w:rFonts w:asciiTheme="majorBidi" w:hAnsiTheme="majorBidi" w:cstheme="majorBidi"/>
                <w:sz w:val="20"/>
                <w:szCs w:val="20"/>
              </w:rPr>
              <w:t>22%</w:t>
            </w:r>
          </w:p>
        </w:tc>
        <w:tc>
          <w:tcPr>
            <w:tcW w:w="387" w:type="pct"/>
            <w:tcBorders>
              <w:left w:val="single" w:sz="18" w:space="0" w:color="auto"/>
              <w:right w:val="single" w:sz="18" w:space="0" w:color="auto"/>
            </w:tcBorders>
            <w:vAlign w:val="center"/>
          </w:tcPr>
          <w:p w14:paraId="330CD703" w14:textId="77777777" w:rsidR="009E7103" w:rsidRPr="00AC046E" w:rsidRDefault="009E7103" w:rsidP="008F6F77">
            <w:pPr>
              <w:jc w:val="center"/>
              <w:rPr>
                <w:rFonts w:asciiTheme="majorBidi" w:hAnsiTheme="majorBidi" w:cstheme="majorBidi"/>
                <w:sz w:val="20"/>
                <w:szCs w:val="20"/>
              </w:rPr>
            </w:pPr>
            <w:r w:rsidRPr="00AC046E">
              <w:rPr>
                <w:rFonts w:asciiTheme="majorBidi" w:hAnsiTheme="majorBidi" w:cstheme="majorBidi"/>
                <w:sz w:val="20"/>
                <w:szCs w:val="20"/>
              </w:rPr>
              <w:t>18%</w:t>
            </w:r>
          </w:p>
        </w:tc>
        <w:tc>
          <w:tcPr>
            <w:tcW w:w="586" w:type="pct"/>
            <w:tcBorders>
              <w:left w:val="single" w:sz="18" w:space="0" w:color="auto"/>
            </w:tcBorders>
            <w:vAlign w:val="center"/>
          </w:tcPr>
          <w:p w14:paraId="0EA15487" w14:textId="77777777" w:rsidR="009E7103" w:rsidRPr="00AC046E" w:rsidRDefault="009E7103" w:rsidP="008F6F77">
            <w:pPr>
              <w:jc w:val="center"/>
              <w:rPr>
                <w:rFonts w:asciiTheme="majorBidi" w:hAnsiTheme="majorBidi" w:cstheme="majorBidi"/>
                <w:sz w:val="20"/>
                <w:szCs w:val="20"/>
              </w:rPr>
            </w:pPr>
            <w:r w:rsidRPr="00AC046E">
              <w:rPr>
                <w:rFonts w:asciiTheme="majorBidi" w:hAnsiTheme="majorBidi" w:cstheme="majorBidi"/>
                <w:sz w:val="20"/>
                <w:szCs w:val="20"/>
              </w:rPr>
              <w:t>-5%</w:t>
            </w:r>
          </w:p>
        </w:tc>
        <w:tc>
          <w:tcPr>
            <w:tcW w:w="641" w:type="pct"/>
            <w:vAlign w:val="center"/>
          </w:tcPr>
          <w:p w14:paraId="5E3468A0" w14:textId="77777777" w:rsidR="009E7103" w:rsidRPr="00AC046E" w:rsidRDefault="009E7103" w:rsidP="008F6F77">
            <w:pPr>
              <w:jc w:val="center"/>
              <w:rPr>
                <w:rFonts w:asciiTheme="majorBidi" w:hAnsiTheme="majorBidi" w:cstheme="majorBidi"/>
                <w:sz w:val="20"/>
                <w:szCs w:val="20"/>
              </w:rPr>
            </w:pPr>
            <w:r w:rsidRPr="00AC046E">
              <w:rPr>
                <w:rFonts w:asciiTheme="majorBidi" w:hAnsiTheme="majorBidi" w:cstheme="majorBidi"/>
                <w:sz w:val="20"/>
                <w:szCs w:val="20"/>
              </w:rPr>
              <w:t>-5%</w:t>
            </w:r>
          </w:p>
        </w:tc>
        <w:tc>
          <w:tcPr>
            <w:tcW w:w="465" w:type="pct"/>
            <w:tcBorders>
              <w:right w:val="single" w:sz="18" w:space="0" w:color="auto"/>
            </w:tcBorders>
            <w:vAlign w:val="center"/>
          </w:tcPr>
          <w:p w14:paraId="1B9EBB10" w14:textId="77777777" w:rsidR="009E7103" w:rsidRPr="00AC046E" w:rsidRDefault="009E7103" w:rsidP="008F6F77">
            <w:pPr>
              <w:jc w:val="center"/>
              <w:rPr>
                <w:rFonts w:asciiTheme="majorBidi" w:hAnsiTheme="majorBidi" w:cstheme="majorBidi"/>
                <w:sz w:val="20"/>
                <w:szCs w:val="20"/>
              </w:rPr>
            </w:pPr>
            <w:r w:rsidRPr="00AC046E">
              <w:rPr>
                <w:rFonts w:asciiTheme="majorBidi" w:hAnsiTheme="majorBidi" w:cstheme="majorBidi"/>
                <w:sz w:val="20"/>
                <w:szCs w:val="20"/>
              </w:rPr>
              <w:t>28%</w:t>
            </w:r>
          </w:p>
        </w:tc>
      </w:tr>
      <w:tr w:rsidR="009E7103" w:rsidRPr="00AC046E" w14:paraId="4BE03C2E" w14:textId="77777777" w:rsidTr="00B3643C">
        <w:trPr>
          <w:trHeight w:val="265"/>
        </w:trPr>
        <w:tc>
          <w:tcPr>
            <w:tcW w:w="682" w:type="pct"/>
            <w:tcBorders>
              <w:top w:val="single" w:sz="8" w:space="0" w:color="auto"/>
              <w:left w:val="single" w:sz="18" w:space="0" w:color="auto"/>
              <w:bottom w:val="single" w:sz="18" w:space="0" w:color="auto"/>
              <w:right w:val="single" w:sz="18" w:space="0" w:color="auto"/>
            </w:tcBorders>
            <w:shd w:val="clear" w:color="auto" w:fill="BDD6EE" w:themeFill="accent1" w:themeFillTint="66"/>
            <w:vAlign w:val="center"/>
          </w:tcPr>
          <w:p w14:paraId="12F10570" w14:textId="77777777" w:rsidR="009E7103" w:rsidRPr="00AC046E" w:rsidRDefault="009E7103" w:rsidP="008F6F77">
            <w:pPr>
              <w:jc w:val="center"/>
              <w:rPr>
                <w:rFonts w:asciiTheme="majorBidi" w:hAnsiTheme="majorBidi" w:cstheme="majorBidi"/>
                <w:sz w:val="16"/>
                <w:szCs w:val="16"/>
                <w:lang w:bidi="fa-IR"/>
              </w:rPr>
            </w:pPr>
            <w:r w:rsidRPr="00AC046E">
              <w:rPr>
                <w:rFonts w:asciiTheme="majorBidi" w:hAnsiTheme="majorBidi" w:cstheme="majorBidi"/>
                <w:sz w:val="16"/>
                <w:szCs w:val="16"/>
                <w:lang w:bidi="fa-IR"/>
              </w:rPr>
              <w:t>Services</w:t>
            </w:r>
          </w:p>
        </w:tc>
        <w:tc>
          <w:tcPr>
            <w:tcW w:w="162" w:type="pct"/>
            <w:tcBorders>
              <w:top w:val="single" w:sz="8" w:space="0" w:color="auto"/>
              <w:left w:val="single" w:sz="18" w:space="0" w:color="auto"/>
              <w:bottom w:val="single" w:sz="18" w:space="0" w:color="auto"/>
              <w:right w:val="single" w:sz="18" w:space="0" w:color="auto"/>
            </w:tcBorders>
            <w:shd w:val="clear" w:color="auto" w:fill="BDD6EE" w:themeFill="accent1" w:themeFillTint="66"/>
            <w:vAlign w:val="center"/>
          </w:tcPr>
          <w:p w14:paraId="436A4393" w14:textId="77777777" w:rsidR="009E7103" w:rsidRPr="00AC046E" w:rsidRDefault="009E7103" w:rsidP="008F6F77">
            <w:pPr>
              <w:jc w:val="center"/>
              <w:rPr>
                <w:rFonts w:asciiTheme="majorBidi" w:hAnsiTheme="majorBidi" w:cstheme="majorBidi"/>
                <w:sz w:val="16"/>
                <w:szCs w:val="16"/>
                <w:lang w:bidi="fa-IR"/>
              </w:rPr>
            </w:pPr>
            <w:r w:rsidRPr="00AC046E">
              <w:rPr>
                <w:rFonts w:asciiTheme="majorBidi" w:hAnsiTheme="majorBidi" w:cstheme="majorBidi"/>
                <w:sz w:val="16"/>
                <w:szCs w:val="16"/>
                <w:lang w:bidi="fa-IR"/>
              </w:rPr>
              <w:t>8</w:t>
            </w:r>
          </w:p>
        </w:tc>
        <w:tc>
          <w:tcPr>
            <w:tcW w:w="387" w:type="pct"/>
            <w:tcBorders>
              <w:left w:val="single" w:sz="18" w:space="0" w:color="auto"/>
              <w:bottom w:val="single" w:sz="18" w:space="0" w:color="auto"/>
              <w:right w:val="single" w:sz="18" w:space="0" w:color="auto"/>
            </w:tcBorders>
            <w:shd w:val="clear" w:color="auto" w:fill="BDD6EE" w:themeFill="accent1" w:themeFillTint="66"/>
            <w:vAlign w:val="center"/>
          </w:tcPr>
          <w:p w14:paraId="5EAF267B" w14:textId="77777777" w:rsidR="009E7103" w:rsidRPr="00AC046E" w:rsidRDefault="009E7103" w:rsidP="008F6F77">
            <w:pPr>
              <w:jc w:val="center"/>
              <w:rPr>
                <w:rFonts w:asciiTheme="majorBidi" w:hAnsiTheme="majorBidi" w:cstheme="majorBidi"/>
                <w:sz w:val="20"/>
                <w:szCs w:val="20"/>
              </w:rPr>
            </w:pPr>
            <w:r w:rsidRPr="00AC046E">
              <w:rPr>
                <w:rFonts w:asciiTheme="majorBidi" w:hAnsiTheme="majorBidi" w:cstheme="majorBidi"/>
                <w:sz w:val="20"/>
                <w:szCs w:val="20"/>
              </w:rPr>
              <w:t>25%</w:t>
            </w:r>
          </w:p>
        </w:tc>
        <w:tc>
          <w:tcPr>
            <w:tcW w:w="586" w:type="pct"/>
            <w:tcBorders>
              <w:left w:val="single" w:sz="18" w:space="0" w:color="auto"/>
              <w:bottom w:val="single" w:sz="18" w:space="0" w:color="auto"/>
            </w:tcBorders>
            <w:shd w:val="clear" w:color="auto" w:fill="BDD6EE" w:themeFill="accent1" w:themeFillTint="66"/>
            <w:vAlign w:val="center"/>
          </w:tcPr>
          <w:p w14:paraId="006432DA" w14:textId="77777777" w:rsidR="009E7103" w:rsidRPr="00AC046E" w:rsidRDefault="009E7103" w:rsidP="008F6F77">
            <w:pPr>
              <w:jc w:val="center"/>
              <w:rPr>
                <w:rFonts w:asciiTheme="majorBidi" w:hAnsiTheme="majorBidi" w:cstheme="majorBidi"/>
                <w:sz w:val="20"/>
                <w:szCs w:val="20"/>
              </w:rPr>
            </w:pPr>
            <w:r w:rsidRPr="00AC046E">
              <w:rPr>
                <w:rFonts w:asciiTheme="majorBidi" w:hAnsiTheme="majorBidi" w:cstheme="majorBidi"/>
                <w:sz w:val="20"/>
                <w:szCs w:val="20"/>
              </w:rPr>
              <w:t>-21%</w:t>
            </w:r>
          </w:p>
        </w:tc>
        <w:tc>
          <w:tcPr>
            <w:tcW w:w="641" w:type="pct"/>
            <w:tcBorders>
              <w:bottom w:val="single" w:sz="18" w:space="0" w:color="auto"/>
            </w:tcBorders>
            <w:shd w:val="clear" w:color="auto" w:fill="BDD6EE" w:themeFill="accent1" w:themeFillTint="66"/>
            <w:vAlign w:val="center"/>
          </w:tcPr>
          <w:p w14:paraId="1EFF7378" w14:textId="77777777" w:rsidR="009E7103" w:rsidRPr="00AC046E" w:rsidRDefault="009E7103" w:rsidP="008F6F77">
            <w:pPr>
              <w:jc w:val="center"/>
              <w:rPr>
                <w:rFonts w:asciiTheme="majorBidi" w:hAnsiTheme="majorBidi" w:cstheme="majorBidi"/>
                <w:sz w:val="20"/>
                <w:szCs w:val="20"/>
              </w:rPr>
            </w:pPr>
            <w:r w:rsidRPr="00AC046E">
              <w:rPr>
                <w:rFonts w:asciiTheme="majorBidi" w:hAnsiTheme="majorBidi" w:cstheme="majorBidi"/>
                <w:sz w:val="20"/>
                <w:szCs w:val="20"/>
              </w:rPr>
              <w:t>4%</w:t>
            </w:r>
          </w:p>
        </w:tc>
        <w:tc>
          <w:tcPr>
            <w:tcW w:w="465" w:type="pct"/>
            <w:tcBorders>
              <w:bottom w:val="single" w:sz="18" w:space="0" w:color="auto"/>
              <w:right w:val="single" w:sz="18" w:space="0" w:color="auto"/>
            </w:tcBorders>
            <w:shd w:val="clear" w:color="auto" w:fill="BDD6EE" w:themeFill="accent1" w:themeFillTint="66"/>
            <w:vAlign w:val="center"/>
          </w:tcPr>
          <w:p w14:paraId="48FD84C2" w14:textId="77777777" w:rsidR="009E7103" w:rsidRPr="00AC046E" w:rsidRDefault="009E7103" w:rsidP="008F6F77">
            <w:pPr>
              <w:jc w:val="center"/>
              <w:rPr>
                <w:rFonts w:asciiTheme="majorBidi" w:hAnsiTheme="majorBidi" w:cstheme="majorBidi"/>
                <w:sz w:val="20"/>
                <w:szCs w:val="20"/>
              </w:rPr>
            </w:pPr>
            <w:r w:rsidRPr="00AC046E">
              <w:rPr>
                <w:rFonts w:asciiTheme="majorBidi" w:hAnsiTheme="majorBidi" w:cstheme="majorBidi"/>
                <w:sz w:val="20"/>
                <w:szCs w:val="20"/>
              </w:rPr>
              <w:t>42%</w:t>
            </w:r>
          </w:p>
        </w:tc>
        <w:tc>
          <w:tcPr>
            <w:tcW w:w="387" w:type="pct"/>
            <w:tcBorders>
              <w:left w:val="single" w:sz="18" w:space="0" w:color="auto"/>
              <w:bottom w:val="single" w:sz="18" w:space="0" w:color="auto"/>
              <w:right w:val="single" w:sz="18" w:space="0" w:color="auto"/>
            </w:tcBorders>
            <w:shd w:val="clear" w:color="auto" w:fill="BDD6EE" w:themeFill="accent1" w:themeFillTint="66"/>
            <w:vAlign w:val="center"/>
          </w:tcPr>
          <w:p w14:paraId="40DAD740" w14:textId="77777777" w:rsidR="009E7103" w:rsidRPr="00AC046E" w:rsidRDefault="009E7103" w:rsidP="008F6F77">
            <w:pPr>
              <w:jc w:val="center"/>
              <w:rPr>
                <w:rFonts w:asciiTheme="majorBidi" w:hAnsiTheme="majorBidi" w:cstheme="majorBidi"/>
                <w:sz w:val="20"/>
                <w:szCs w:val="20"/>
              </w:rPr>
            </w:pPr>
            <w:r w:rsidRPr="00AC046E">
              <w:rPr>
                <w:rFonts w:asciiTheme="majorBidi" w:hAnsiTheme="majorBidi" w:cstheme="majorBidi"/>
                <w:sz w:val="20"/>
                <w:szCs w:val="20"/>
              </w:rPr>
              <w:t>-5%</w:t>
            </w:r>
          </w:p>
        </w:tc>
        <w:tc>
          <w:tcPr>
            <w:tcW w:w="586" w:type="pct"/>
            <w:tcBorders>
              <w:left w:val="single" w:sz="18" w:space="0" w:color="auto"/>
              <w:bottom w:val="single" w:sz="18" w:space="0" w:color="auto"/>
            </w:tcBorders>
            <w:shd w:val="clear" w:color="auto" w:fill="BDD6EE" w:themeFill="accent1" w:themeFillTint="66"/>
            <w:vAlign w:val="center"/>
          </w:tcPr>
          <w:p w14:paraId="268084BF" w14:textId="77777777" w:rsidR="009E7103" w:rsidRPr="00AC046E" w:rsidRDefault="009E7103" w:rsidP="008F6F77">
            <w:pPr>
              <w:jc w:val="center"/>
              <w:rPr>
                <w:rFonts w:asciiTheme="majorBidi" w:hAnsiTheme="majorBidi" w:cstheme="majorBidi"/>
                <w:sz w:val="20"/>
                <w:szCs w:val="20"/>
              </w:rPr>
            </w:pPr>
            <w:r w:rsidRPr="00AC046E">
              <w:rPr>
                <w:rFonts w:asciiTheme="majorBidi" w:hAnsiTheme="majorBidi" w:cstheme="majorBidi"/>
                <w:sz w:val="20"/>
                <w:szCs w:val="20"/>
              </w:rPr>
              <w:t>-24%</w:t>
            </w:r>
          </w:p>
        </w:tc>
        <w:tc>
          <w:tcPr>
            <w:tcW w:w="641" w:type="pct"/>
            <w:tcBorders>
              <w:bottom w:val="single" w:sz="18" w:space="0" w:color="auto"/>
            </w:tcBorders>
            <w:shd w:val="clear" w:color="auto" w:fill="BDD6EE" w:themeFill="accent1" w:themeFillTint="66"/>
            <w:vAlign w:val="center"/>
          </w:tcPr>
          <w:p w14:paraId="2B716CB4" w14:textId="77777777" w:rsidR="009E7103" w:rsidRPr="00AC046E" w:rsidRDefault="009E7103" w:rsidP="008F6F77">
            <w:pPr>
              <w:jc w:val="center"/>
              <w:rPr>
                <w:rFonts w:asciiTheme="majorBidi" w:hAnsiTheme="majorBidi" w:cstheme="majorBidi"/>
                <w:sz w:val="20"/>
                <w:szCs w:val="20"/>
              </w:rPr>
            </w:pPr>
            <w:r w:rsidRPr="00AC046E">
              <w:rPr>
                <w:rFonts w:asciiTheme="majorBidi" w:hAnsiTheme="majorBidi" w:cstheme="majorBidi"/>
                <w:sz w:val="20"/>
                <w:szCs w:val="20"/>
              </w:rPr>
              <w:t>-6%</w:t>
            </w:r>
          </w:p>
        </w:tc>
        <w:tc>
          <w:tcPr>
            <w:tcW w:w="465" w:type="pct"/>
            <w:tcBorders>
              <w:bottom w:val="single" w:sz="18" w:space="0" w:color="auto"/>
              <w:right w:val="single" w:sz="18" w:space="0" w:color="auto"/>
            </w:tcBorders>
            <w:shd w:val="clear" w:color="auto" w:fill="BDD6EE" w:themeFill="accent1" w:themeFillTint="66"/>
            <w:vAlign w:val="center"/>
          </w:tcPr>
          <w:p w14:paraId="3963FCA6" w14:textId="77777777" w:rsidR="009E7103" w:rsidRPr="00AC046E" w:rsidRDefault="009E7103" w:rsidP="008F6F77">
            <w:pPr>
              <w:jc w:val="center"/>
              <w:rPr>
                <w:rFonts w:asciiTheme="majorBidi" w:hAnsiTheme="majorBidi" w:cstheme="majorBidi"/>
                <w:sz w:val="20"/>
                <w:szCs w:val="20"/>
              </w:rPr>
            </w:pPr>
            <w:r w:rsidRPr="00AC046E">
              <w:rPr>
                <w:rFonts w:asciiTheme="majorBidi" w:hAnsiTheme="majorBidi" w:cstheme="majorBidi"/>
                <w:sz w:val="20"/>
                <w:szCs w:val="20"/>
              </w:rPr>
              <w:t>24%</w:t>
            </w:r>
          </w:p>
        </w:tc>
      </w:tr>
      <w:tr w:rsidR="009E7103" w:rsidRPr="00AC046E" w14:paraId="5C54E680" w14:textId="77777777" w:rsidTr="00B3643C">
        <w:trPr>
          <w:trHeight w:val="278"/>
        </w:trPr>
        <w:tc>
          <w:tcPr>
            <w:tcW w:w="682" w:type="pct"/>
            <w:tcBorders>
              <w:top w:val="single" w:sz="18" w:space="0" w:color="auto"/>
              <w:left w:val="single" w:sz="18" w:space="0" w:color="auto"/>
              <w:bottom w:val="single" w:sz="18" w:space="0" w:color="auto"/>
              <w:right w:val="single" w:sz="18" w:space="0" w:color="auto"/>
            </w:tcBorders>
            <w:shd w:val="clear" w:color="auto" w:fill="9CC2E5" w:themeFill="accent1" w:themeFillTint="99"/>
            <w:vAlign w:val="center"/>
          </w:tcPr>
          <w:p w14:paraId="74717C50" w14:textId="77777777" w:rsidR="009E7103" w:rsidRPr="00AC046E" w:rsidRDefault="009E7103" w:rsidP="008F6F77">
            <w:pPr>
              <w:jc w:val="both"/>
              <w:rPr>
                <w:rFonts w:asciiTheme="majorBidi" w:hAnsiTheme="majorBidi" w:cstheme="majorBidi"/>
                <w:sz w:val="16"/>
                <w:szCs w:val="16"/>
                <w:lang w:bidi="fa-IR"/>
              </w:rPr>
            </w:pPr>
            <w:r w:rsidRPr="00AC046E">
              <w:rPr>
                <w:rFonts w:asciiTheme="majorBidi" w:hAnsiTheme="majorBidi" w:cstheme="majorBidi"/>
                <w:sz w:val="16"/>
                <w:szCs w:val="16"/>
                <w:lang w:bidi="fa-IR"/>
              </w:rPr>
              <w:t>Economy-wide</w:t>
            </w:r>
          </w:p>
        </w:tc>
        <w:tc>
          <w:tcPr>
            <w:tcW w:w="162" w:type="pct"/>
            <w:tcBorders>
              <w:top w:val="single" w:sz="18" w:space="0" w:color="auto"/>
              <w:left w:val="single" w:sz="18" w:space="0" w:color="auto"/>
              <w:bottom w:val="single" w:sz="18" w:space="0" w:color="auto"/>
              <w:right w:val="single" w:sz="18" w:space="0" w:color="auto"/>
            </w:tcBorders>
            <w:shd w:val="clear" w:color="auto" w:fill="9CC2E5" w:themeFill="accent1" w:themeFillTint="99"/>
            <w:vAlign w:val="center"/>
          </w:tcPr>
          <w:p w14:paraId="40BAED77" w14:textId="77777777" w:rsidR="009E7103" w:rsidRPr="00AC046E" w:rsidRDefault="009E7103" w:rsidP="008F6F77">
            <w:pPr>
              <w:jc w:val="both"/>
              <w:rPr>
                <w:rFonts w:asciiTheme="majorBidi" w:hAnsiTheme="majorBidi" w:cstheme="majorBidi"/>
                <w:sz w:val="16"/>
                <w:szCs w:val="16"/>
                <w:lang w:bidi="fa-IR"/>
              </w:rPr>
            </w:pPr>
          </w:p>
        </w:tc>
        <w:tc>
          <w:tcPr>
            <w:tcW w:w="387" w:type="pct"/>
            <w:tcBorders>
              <w:top w:val="single" w:sz="18" w:space="0" w:color="auto"/>
              <w:left w:val="single" w:sz="18" w:space="0" w:color="auto"/>
              <w:bottom w:val="single" w:sz="18" w:space="0" w:color="auto"/>
              <w:right w:val="single" w:sz="18" w:space="0" w:color="auto"/>
            </w:tcBorders>
            <w:shd w:val="clear" w:color="auto" w:fill="9CC2E5" w:themeFill="accent1" w:themeFillTint="99"/>
            <w:vAlign w:val="center"/>
          </w:tcPr>
          <w:p w14:paraId="5E34D75A" w14:textId="77777777" w:rsidR="009E7103" w:rsidRPr="00AC046E" w:rsidRDefault="009E7103" w:rsidP="008F6F77">
            <w:pPr>
              <w:jc w:val="both"/>
              <w:rPr>
                <w:rFonts w:asciiTheme="majorBidi" w:hAnsiTheme="majorBidi" w:cstheme="majorBidi"/>
                <w:sz w:val="20"/>
                <w:szCs w:val="20"/>
              </w:rPr>
            </w:pPr>
            <w:r w:rsidRPr="00AC046E">
              <w:rPr>
                <w:rFonts w:asciiTheme="majorBidi" w:hAnsiTheme="majorBidi" w:cstheme="majorBidi"/>
                <w:sz w:val="20"/>
                <w:szCs w:val="20"/>
              </w:rPr>
              <w:t>20%</w:t>
            </w:r>
          </w:p>
        </w:tc>
        <w:tc>
          <w:tcPr>
            <w:tcW w:w="586" w:type="pct"/>
            <w:tcBorders>
              <w:top w:val="single" w:sz="18" w:space="0" w:color="auto"/>
              <w:left w:val="single" w:sz="18" w:space="0" w:color="auto"/>
              <w:bottom w:val="single" w:sz="18" w:space="0" w:color="auto"/>
            </w:tcBorders>
            <w:shd w:val="clear" w:color="auto" w:fill="9CC2E5" w:themeFill="accent1" w:themeFillTint="99"/>
            <w:vAlign w:val="center"/>
          </w:tcPr>
          <w:p w14:paraId="2C3691D4" w14:textId="77777777" w:rsidR="009E7103" w:rsidRPr="00AC046E" w:rsidRDefault="009E7103" w:rsidP="008F6F77">
            <w:pPr>
              <w:jc w:val="both"/>
              <w:rPr>
                <w:rFonts w:asciiTheme="majorBidi" w:hAnsiTheme="majorBidi" w:cstheme="majorBidi"/>
                <w:sz w:val="20"/>
                <w:szCs w:val="20"/>
              </w:rPr>
            </w:pPr>
            <w:r w:rsidRPr="00AC046E">
              <w:rPr>
                <w:rFonts w:asciiTheme="majorBidi" w:hAnsiTheme="majorBidi" w:cstheme="majorBidi"/>
                <w:sz w:val="20"/>
                <w:szCs w:val="20"/>
              </w:rPr>
              <w:t>-24%</w:t>
            </w:r>
          </w:p>
        </w:tc>
        <w:tc>
          <w:tcPr>
            <w:tcW w:w="641" w:type="pct"/>
            <w:tcBorders>
              <w:top w:val="single" w:sz="18" w:space="0" w:color="auto"/>
              <w:bottom w:val="single" w:sz="18" w:space="0" w:color="auto"/>
            </w:tcBorders>
            <w:shd w:val="clear" w:color="auto" w:fill="9CC2E5" w:themeFill="accent1" w:themeFillTint="99"/>
            <w:vAlign w:val="center"/>
          </w:tcPr>
          <w:p w14:paraId="44854EB4" w14:textId="77777777" w:rsidR="009E7103" w:rsidRPr="00AC046E" w:rsidRDefault="009E7103" w:rsidP="008F6F77">
            <w:pPr>
              <w:jc w:val="both"/>
              <w:rPr>
                <w:rFonts w:asciiTheme="majorBidi" w:hAnsiTheme="majorBidi" w:cstheme="majorBidi"/>
                <w:sz w:val="20"/>
                <w:szCs w:val="20"/>
              </w:rPr>
            </w:pPr>
            <w:r w:rsidRPr="00AC046E">
              <w:rPr>
                <w:rFonts w:asciiTheme="majorBidi" w:hAnsiTheme="majorBidi" w:cstheme="majorBidi"/>
                <w:sz w:val="20"/>
                <w:szCs w:val="20"/>
              </w:rPr>
              <w:t>-5%</w:t>
            </w:r>
          </w:p>
        </w:tc>
        <w:tc>
          <w:tcPr>
            <w:tcW w:w="465" w:type="pct"/>
            <w:tcBorders>
              <w:top w:val="single" w:sz="18" w:space="0" w:color="auto"/>
              <w:bottom w:val="single" w:sz="18" w:space="0" w:color="auto"/>
              <w:right w:val="single" w:sz="18" w:space="0" w:color="auto"/>
            </w:tcBorders>
            <w:shd w:val="clear" w:color="auto" w:fill="9CC2E5" w:themeFill="accent1" w:themeFillTint="99"/>
            <w:vAlign w:val="center"/>
          </w:tcPr>
          <w:p w14:paraId="49291D51" w14:textId="77777777" w:rsidR="009E7103" w:rsidRPr="00AC046E" w:rsidRDefault="009E7103" w:rsidP="008F6F77">
            <w:pPr>
              <w:jc w:val="both"/>
              <w:rPr>
                <w:rFonts w:asciiTheme="majorBidi" w:hAnsiTheme="majorBidi" w:cstheme="majorBidi"/>
                <w:sz w:val="20"/>
                <w:szCs w:val="20"/>
              </w:rPr>
            </w:pPr>
            <w:r w:rsidRPr="00AC046E">
              <w:rPr>
                <w:rFonts w:asciiTheme="majorBidi" w:hAnsiTheme="majorBidi" w:cstheme="majorBidi"/>
                <w:sz w:val="20"/>
                <w:szCs w:val="20"/>
              </w:rPr>
              <w:t>49%</w:t>
            </w:r>
          </w:p>
        </w:tc>
        <w:tc>
          <w:tcPr>
            <w:tcW w:w="387" w:type="pct"/>
            <w:tcBorders>
              <w:top w:val="single" w:sz="18" w:space="0" w:color="auto"/>
              <w:left w:val="single" w:sz="18" w:space="0" w:color="auto"/>
              <w:bottom w:val="single" w:sz="18" w:space="0" w:color="auto"/>
              <w:right w:val="single" w:sz="18" w:space="0" w:color="auto"/>
            </w:tcBorders>
            <w:shd w:val="clear" w:color="auto" w:fill="9CC2E5" w:themeFill="accent1" w:themeFillTint="99"/>
            <w:vAlign w:val="center"/>
          </w:tcPr>
          <w:p w14:paraId="495682AB" w14:textId="77777777" w:rsidR="009E7103" w:rsidRPr="00AC046E" w:rsidRDefault="009E7103" w:rsidP="008F6F77">
            <w:pPr>
              <w:jc w:val="both"/>
              <w:rPr>
                <w:rFonts w:asciiTheme="majorBidi" w:hAnsiTheme="majorBidi" w:cstheme="majorBidi"/>
                <w:sz w:val="20"/>
                <w:szCs w:val="20"/>
              </w:rPr>
            </w:pPr>
            <w:r w:rsidRPr="00AC046E">
              <w:rPr>
                <w:rFonts w:asciiTheme="majorBidi" w:hAnsiTheme="majorBidi" w:cstheme="majorBidi"/>
                <w:sz w:val="20"/>
                <w:szCs w:val="20"/>
              </w:rPr>
              <w:t>0%</w:t>
            </w:r>
          </w:p>
        </w:tc>
        <w:tc>
          <w:tcPr>
            <w:tcW w:w="586" w:type="pct"/>
            <w:tcBorders>
              <w:top w:val="single" w:sz="18" w:space="0" w:color="auto"/>
              <w:left w:val="single" w:sz="18" w:space="0" w:color="auto"/>
              <w:bottom w:val="single" w:sz="18" w:space="0" w:color="auto"/>
            </w:tcBorders>
            <w:shd w:val="clear" w:color="auto" w:fill="9CC2E5" w:themeFill="accent1" w:themeFillTint="99"/>
            <w:vAlign w:val="center"/>
          </w:tcPr>
          <w:p w14:paraId="16DFB696" w14:textId="77777777" w:rsidR="009E7103" w:rsidRPr="00AC046E" w:rsidRDefault="009E7103" w:rsidP="008F6F77">
            <w:pPr>
              <w:jc w:val="both"/>
              <w:rPr>
                <w:rFonts w:asciiTheme="majorBidi" w:hAnsiTheme="majorBidi" w:cstheme="majorBidi"/>
                <w:sz w:val="20"/>
                <w:szCs w:val="20"/>
              </w:rPr>
            </w:pPr>
            <w:r w:rsidRPr="00AC046E">
              <w:rPr>
                <w:rFonts w:asciiTheme="majorBidi" w:hAnsiTheme="majorBidi" w:cstheme="majorBidi"/>
                <w:sz w:val="20"/>
                <w:szCs w:val="20"/>
              </w:rPr>
              <w:t>-21%</w:t>
            </w:r>
          </w:p>
        </w:tc>
        <w:tc>
          <w:tcPr>
            <w:tcW w:w="641" w:type="pct"/>
            <w:tcBorders>
              <w:top w:val="single" w:sz="18" w:space="0" w:color="auto"/>
              <w:bottom w:val="single" w:sz="18" w:space="0" w:color="auto"/>
            </w:tcBorders>
            <w:shd w:val="clear" w:color="auto" w:fill="9CC2E5" w:themeFill="accent1" w:themeFillTint="99"/>
            <w:vAlign w:val="center"/>
          </w:tcPr>
          <w:p w14:paraId="1F6C5184" w14:textId="77777777" w:rsidR="009E7103" w:rsidRPr="00AC046E" w:rsidRDefault="009E7103" w:rsidP="008F6F77">
            <w:pPr>
              <w:jc w:val="both"/>
              <w:rPr>
                <w:rFonts w:asciiTheme="majorBidi" w:hAnsiTheme="majorBidi" w:cstheme="majorBidi"/>
                <w:sz w:val="20"/>
                <w:szCs w:val="20"/>
              </w:rPr>
            </w:pPr>
            <w:r w:rsidRPr="00AC046E">
              <w:rPr>
                <w:rFonts w:asciiTheme="majorBidi" w:hAnsiTheme="majorBidi" w:cstheme="majorBidi"/>
                <w:sz w:val="20"/>
                <w:szCs w:val="20"/>
              </w:rPr>
              <w:t>-2%</w:t>
            </w:r>
          </w:p>
        </w:tc>
        <w:tc>
          <w:tcPr>
            <w:tcW w:w="465" w:type="pct"/>
            <w:tcBorders>
              <w:top w:val="single" w:sz="18" w:space="0" w:color="auto"/>
              <w:bottom w:val="single" w:sz="18" w:space="0" w:color="auto"/>
              <w:right w:val="single" w:sz="18" w:space="0" w:color="auto"/>
            </w:tcBorders>
            <w:shd w:val="clear" w:color="auto" w:fill="9CC2E5" w:themeFill="accent1" w:themeFillTint="99"/>
            <w:vAlign w:val="center"/>
          </w:tcPr>
          <w:p w14:paraId="197FF133" w14:textId="77777777" w:rsidR="009E7103" w:rsidRPr="00AC046E" w:rsidRDefault="009E7103" w:rsidP="008F6F77">
            <w:pPr>
              <w:jc w:val="both"/>
              <w:rPr>
                <w:rFonts w:asciiTheme="majorBidi" w:hAnsiTheme="majorBidi" w:cstheme="majorBidi"/>
                <w:sz w:val="20"/>
                <w:szCs w:val="20"/>
              </w:rPr>
            </w:pPr>
            <w:r w:rsidRPr="00AC046E">
              <w:rPr>
                <w:rFonts w:asciiTheme="majorBidi" w:hAnsiTheme="majorBidi" w:cstheme="majorBidi"/>
                <w:sz w:val="20"/>
                <w:szCs w:val="20"/>
              </w:rPr>
              <w:t>24%</w:t>
            </w:r>
          </w:p>
        </w:tc>
      </w:tr>
    </w:tbl>
    <w:p w14:paraId="401BA673" w14:textId="77777777" w:rsidR="00DC3064" w:rsidRPr="00AC046E" w:rsidRDefault="00DC3064" w:rsidP="008F6F77">
      <w:pPr>
        <w:bidi/>
        <w:jc w:val="right"/>
        <w:rPr>
          <w:rFonts w:asciiTheme="majorBidi" w:hAnsiTheme="majorBidi" w:cstheme="majorBidi"/>
          <w:rtl/>
          <w:lang w:bidi="fa-IR"/>
        </w:rPr>
      </w:pPr>
      <w:r w:rsidRPr="00AC046E">
        <w:rPr>
          <w:rFonts w:asciiTheme="majorBidi" w:hAnsiTheme="majorBidi" w:cstheme="majorBidi"/>
          <w:lang w:bidi="fa-IR"/>
        </w:rPr>
        <w:t xml:space="preserve">Source: Authors. </w:t>
      </w:r>
    </w:p>
    <w:p w14:paraId="0DB5DAC8" w14:textId="6142CC15" w:rsidR="00FC66AF" w:rsidRDefault="006B6A71">
      <w:pPr>
        <w:jc w:val="both"/>
        <w:rPr>
          <w:rFonts w:asciiTheme="majorBidi" w:hAnsiTheme="majorBidi" w:cstheme="majorBidi"/>
          <w:sz w:val="24"/>
          <w:szCs w:val="24"/>
          <w:lang w:bidi="fa-IR"/>
        </w:rPr>
      </w:pPr>
      <w:r>
        <w:rPr>
          <w:rFonts w:asciiTheme="majorBidi" w:hAnsiTheme="majorBidi" w:cstheme="majorBidi"/>
          <w:sz w:val="24"/>
          <w:szCs w:val="24"/>
          <w:lang w:bidi="fa-IR"/>
        </w:rPr>
        <w:t xml:space="preserve">As the results show the ongoing Iran economic recovery has been characterized as a jobless </w:t>
      </w:r>
      <w:r w:rsidR="00667BF6">
        <w:rPr>
          <w:rFonts w:asciiTheme="majorBidi" w:hAnsiTheme="majorBidi" w:cstheme="majorBidi"/>
          <w:sz w:val="24"/>
          <w:szCs w:val="24"/>
          <w:lang w:bidi="fa-IR"/>
        </w:rPr>
        <w:t>growth</w:t>
      </w:r>
      <w:r>
        <w:rPr>
          <w:rFonts w:asciiTheme="majorBidi" w:hAnsiTheme="majorBidi" w:cstheme="majorBidi"/>
          <w:sz w:val="24"/>
          <w:szCs w:val="24"/>
          <w:lang w:bidi="fa-IR"/>
        </w:rPr>
        <w:t xml:space="preserve">. In this period </w:t>
      </w:r>
      <w:r w:rsidR="00C6779E">
        <w:rPr>
          <w:rFonts w:asciiTheme="majorBidi" w:hAnsiTheme="majorBidi" w:cstheme="majorBidi"/>
          <w:sz w:val="24"/>
          <w:szCs w:val="24"/>
          <w:lang w:bidi="fa-IR"/>
        </w:rPr>
        <w:t>unemployment has remained persistently high</w:t>
      </w:r>
      <w:r w:rsidR="00667BF6">
        <w:rPr>
          <w:rFonts w:asciiTheme="majorBidi" w:hAnsiTheme="majorBidi" w:cstheme="majorBidi"/>
          <w:sz w:val="24"/>
          <w:szCs w:val="24"/>
          <w:lang w:bidi="fa-IR"/>
        </w:rPr>
        <w:t>,</w:t>
      </w:r>
      <w:r w:rsidR="00C6779E">
        <w:rPr>
          <w:rFonts w:asciiTheme="majorBidi" w:hAnsiTheme="majorBidi" w:cstheme="majorBidi"/>
          <w:sz w:val="24"/>
          <w:szCs w:val="24"/>
          <w:lang w:bidi="fa-IR"/>
        </w:rPr>
        <w:t xml:space="preserve"> </w:t>
      </w:r>
      <w:r w:rsidR="00667BF6">
        <w:rPr>
          <w:rFonts w:asciiTheme="majorBidi" w:hAnsiTheme="majorBidi" w:cstheme="majorBidi"/>
          <w:sz w:val="24"/>
          <w:szCs w:val="24"/>
          <w:lang w:bidi="fa-IR"/>
        </w:rPr>
        <w:t xml:space="preserve">in spite of </w:t>
      </w:r>
      <w:r w:rsidR="00C6779E">
        <w:rPr>
          <w:rFonts w:asciiTheme="majorBidi" w:hAnsiTheme="majorBidi" w:cstheme="majorBidi"/>
          <w:sz w:val="24"/>
          <w:szCs w:val="24"/>
          <w:lang w:bidi="fa-IR"/>
        </w:rPr>
        <w:t>3 thousand job vacancies</w:t>
      </w:r>
      <w:r w:rsidR="00D3327D">
        <w:rPr>
          <w:rFonts w:asciiTheme="majorBidi" w:hAnsiTheme="majorBidi" w:cstheme="majorBidi"/>
          <w:sz w:val="24"/>
          <w:szCs w:val="24"/>
          <w:lang w:bidi="fa-IR"/>
        </w:rPr>
        <w:t xml:space="preserve"> and 4.1 percent growth rate</w:t>
      </w:r>
      <w:r w:rsidR="00C6779E">
        <w:rPr>
          <w:rFonts w:asciiTheme="majorBidi" w:hAnsiTheme="majorBidi" w:cstheme="majorBidi"/>
          <w:sz w:val="24"/>
          <w:szCs w:val="24"/>
          <w:lang w:bidi="fa-IR"/>
        </w:rPr>
        <w:t xml:space="preserve">. </w:t>
      </w:r>
      <w:r w:rsidR="00FC66AF" w:rsidRPr="00AC046E">
        <w:rPr>
          <w:rFonts w:asciiTheme="majorBidi" w:hAnsiTheme="majorBidi" w:cstheme="majorBidi"/>
          <w:sz w:val="24"/>
          <w:szCs w:val="24"/>
          <w:lang w:bidi="fa-IR"/>
        </w:rPr>
        <w:t>Analyzing the reasons of determining role of technology and productivity change or in general structural changes in describing jobless growth can be a subject of another research, but as a general idea</w:t>
      </w:r>
      <w:r w:rsidR="00FC66AF" w:rsidRPr="00F80C5E">
        <w:rPr>
          <w:rFonts w:asciiTheme="majorBidi" w:hAnsiTheme="majorBidi" w:cstheme="majorBidi"/>
          <w:sz w:val="24"/>
          <w:szCs w:val="24"/>
          <w:lang w:bidi="fa-IR"/>
        </w:rPr>
        <w:t>, there are two important candidates for explaining why structural changes happened in this period: trade openness (</w:t>
      </w:r>
      <w:r w:rsidR="003A050B" w:rsidRPr="00F80C5E">
        <w:rPr>
          <w:rFonts w:asciiTheme="majorBidi" w:hAnsiTheme="majorBidi" w:cstheme="majorBidi"/>
          <w:sz w:val="24"/>
          <w:szCs w:val="24"/>
          <w:lang w:bidi="fa-IR"/>
        </w:rPr>
        <w:t>especially</w:t>
      </w:r>
      <w:r w:rsidR="00FC66AF" w:rsidRPr="00F80C5E">
        <w:rPr>
          <w:rFonts w:asciiTheme="majorBidi" w:hAnsiTheme="majorBidi" w:cstheme="majorBidi"/>
          <w:sz w:val="24"/>
          <w:szCs w:val="24"/>
          <w:lang w:bidi="fa-IR"/>
        </w:rPr>
        <w:t xml:space="preserve"> huge increasing of oil exports) and skill mismatch in labor market.</w:t>
      </w:r>
      <w:r w:rsidR="00FC66AF" w:rsidRPr="0039441D">
        <w:rPr>
          <w:rFonts w:asciiTheme="majorBidi" w:hAnsiTheme="majorBidi" w:cstheme="majorBidi"/>
          <w:sz w:val="24"/>
          <w:szCs w:val="24"/>
          <w:lang w:bidi="fa-IR"/>
        </w:rPr>
        <w:t xml:space="preserve"> </w:t>
      </w:r>
    </w:p>
    <w:p w14:paraId="0B68A7B7" w14:textId="3F5924BA" w:rsidR="00523C78" w:rsidRDefault="00523C78" w:rsidP="00523C78">
      <w:pPr>
        <w:jc w:val="both"/>
        <w:rPr>
          <w:rFonts w:asciiTheme="majorBidi" w:hAnsiTheme="majorBidi" w:cstheme="majorBidi"/>
          <w:sz w:val="24"/>
          <w:szCs w:val="24"/>
          <w:lang w:bidi="fa-IR"/>
        </w:rPr>
      </w:pPr>
      <w:r w:rsidRPr="00196956">
        <w:rPr>
          <w:rFonts w:asciiTheme="majorBidi" w:hAnsiTheme="majorBidi" w:cstheme="majorBidi"/>
          <w:sz w:val="24"/>
          <w:szCs w:val="24"/>
          <w:highlight w:val="cyan"/>
          <w:lang w:bidi="fa-IR"/>
        </w:rPr>
        <w:t>Figure 3 shows that volume of foreign trade of Iran in the years 2006-2011 has been doubled in comparison of 2001-2005 period and this volume is five times higher than the volume of foreign trade in 1995-2000 period. The main reason for this growth is increase in the oil export.</w:t>
      </w:r>
      <w:r>
        <w:rPr>
          <w:rFonts w:asciiTheme="majorBidi" w:hAnsiTheme="majorBidi" w:cstheme="majorBidi"/>
          <w:sz w:val="24"/>
          <w:szCs w:val="24"/>
          <w:lang w:bidi="fa-IR"/>
        </w:rPr>
        <w:t xml:space="preserve"> </w:t>
      </w:r>
    </w:p>
    <w:p w14:paraId="5C63C5C5" w14:textId="77777777" w:rsidR="008E5AD0" w:rsidRDefault="00FC66AF" w:rsidP="008E5AD0">
      <w:pPr>
        <w:jc w:val="both"/>
        <w:rPr>
          <w:rFonts w:asciiTheme="majorBidi" w:hAnsiTheme="majorBidi" w:cstheme="majorBidi"/>
          <w:sz w:val="24"/>
          <w:szCs w:val="24"/>
          <w:lang w:bidi="fa-IR"/>
        </w:rPr>
      </w:pPr>
      <w:r w:rsidRPr="00F80C5E">
        <w:rPr>
          <w:rFonts w:asciiTheme="majorBidi" w:hAnsiTheme="majorBidi" w:cstheme="majorBidi"/>
          <w:sz w:val="24"/>
          <w:szCs w:val="24"/>
          <w:lang w:bidi="fa-IR"/>
        </w:rPr>
        <w:t>Existing evidence shows that economy of Iran has experienced an increase in capital formation growth and import with the growth in oil revenues. Increase in capital formation can increase the share of capital in production which means need less labor for a specific production level</w:t>
      </w:r>
      <w:r w:rsidRPr="00AC046E">
        <w:rPr>
          <w:rFonts w:asciiTheme="majorBidi" w:hAnsiTheme="majorBidi" w:cstheme="majorBidi"/>
          <w:sz w:val="24"/>
          <w:szCs w:val="24"/>
          <w:lang w:bidi="fa-IR"/>
        </w:rPr>
        <w:t xml:space="preserve"> (increase in labor productivity). Increase in Intermediate import can affect the internal production chains of each sector and it leads to a technology change in loss of employment.</w:t>
      </w:r>
    </w:p>
    <w:p w14:paraId="4093999B" w14:textId="7AA6EB02" w:rsidR="00FC66AF" w:rsidRPr="00AC046E" w:rsidRDefault="00FC66AF" w:rsidP="008E5AD0">
      <w:pPr>
        <w:jc w:val="both"/>
        <w:rPr>
          <w:rFonts w:asciiTheme="majorBidi" w:hAnsiTheme="majorBidi" w:cstheme="majorBidi"/>
          <w:sz w:val="24"/>
          <w:szCs w:val="24"/>
          <w:lang w:bidi="fa-IR"/>
        </w:rPr>
      </w:pPr>
      <w:r w:rsidRPr="00AC046E">
        <w:rPr>
          <w:rFonts w:asciiTheme="majorBidi" w:hAnsiTheme="majorBidi" w:cstheme="majorBidi"/>
          <w:sz w:val="24"/>
          <w:szCs w:val="24"/>
          <w:lang w:bidi="fa-IR"/>
        </w:rPr>
        <w:t xml:space="preserve">  </w:t>
      </w:r>
    </w:p>
    <w:p w14:paraId="379011F0" w14:textId="54477705" w:rsidR="00FC66AF" w:rsidRPr="00196956" w:rsidRDefault="00523C78" w:rsidP="00196956">
      <w:pPr>
        <w:jc w:val="both"/>
        <w:rPr>
          <w:ins w:id="4" w:author="Seyed Hadi Mousavinik" w:date="2016-05-17T15:15:00Z"/>
          <w:rFonts w:asciiTheme="majorBidi" w:hAnsiTheme="majorBidi" w:cstheme="majorBidi"/>
          <w:sz w:val="20"/>
          <w:szCs w:val="20"/>
          <w:lang w:bidi="fa-IR"/>
        </w:rPr>
      </w:pPr>
      <w:r w:rsidRPr="00196956">
        <w:rPr>
          <w:rFonts w:asciiTheme="majorBidi" w:hAnsiTheme="majorBidi" w:cstheme="majorBidi"/>
          <w:sz w:val="20"/>
          <w:szCs w:val="20"/>
          <w:lang w:bidi="fa-IR"/>
        </w:rPr>
        <w:t xml:space="preserve">Figure 3- </w:t>
      </w:r>
      <w:r w:rsidR="00196956" w:rsidRPr="00196956">
        <w:rPr>
          <w:rFonts w:asciiTheme="majorBidi" w:hAnsiTheme="majorBidi" w:cstheme="majorBidi"/>
          <w:sz w:val="20"/>
          <w:szCs w:val="20"/>
          <w:lang w:bidi="fa-IR"/>
        </w:rPr>
        <w:t>V</w:t>
      </w:r>
      <w:r w:rsidRPr="00196956">
        <w:rPr>
          <w:rFonts w:asciiTheme="majorBidi" w:hAnsiTheme="majorBidi" w:cstheme="majorBidi"/>
          <w:sz w:val="20"/>
          <w:szCs w:val="20"/>
          <w:lang w:bidi="fa-IR"/>
        </w:rPr>
        <w:t xml:space="preserve">olume of foreign trade of Iran </w:t>
      </w:r>
      <w:r w:rsidR="00196956" w:rsidRPr="00196956">
        <w:rPr>
          <w:rFonts w:asciiTheme="majorBidi" w:hAnsiTheme="majorBidi" w:cstheme="majorBidi"/>
          <w:sz w:val="20"/>
          <w:szCs w:val="20"/>
          <w:lang w:bidi="fa-IR"/>
        </w:rPr>
        <w:t>1992</w:t>
      </w:r>
      <w:r w:rsidRPr="00196956">
        <w:rPr>
          <w:rFonts w:asciiTheme="majorBidi" w:hAnsiTheme="majorBidi" w:cstheme="majorBidi"/>
          <w:sz w:val="20"/>
          <w:szCs w:val="20"/>
          <w:lang w:bidi="fa-IR"/>
        </w:rPr>
        <w:t>-2011</w:t>
      </w:r>
      <w:r w:rsidR="00F80C5E">
        <w:rPr>
          <w:rFonts w:asciiTheme="majorBidi" w:hAnsiTheme="majorBidi" w:cstheme="majorBidi"/>
          <w:sz w:val="20"/>
          <w:szCs w:val="20"/>
          <w:lang w:bidi="fa-IR"/>
        </w:rPr>
        <w:t xml:space="preserve">(Billion </w:t>
      </w:r>
      <w:r w:rsidR="008E5AD0">
        <w:rPr>
          <w:rFonts w:asciiTheme="majorBidi" w:hAnsiTheme="majorBidi" w:cstheme="majorBidi"/>
          <w:sz w:val="20"/>
          <w:szCs w:val="20"/>
          <w:lang w:bidi="fa-IR"/>
        </w:rPr>
        <w:t>dollar</w:t>
      </w:r>
      <w:r w:rsidR="00F80C5E">
        <w:rPr>
          <w:rFonts w:asciiTheme="majorBidi" w:hAnsiTheme="majorBidi" w:cstheme="majorBidi"/>
          <w:sz w:val="20"/>
          <w:szCs w:val="20"/>
          <w:lang w:bidi="fa-IR"/>
        </w:rPr>
        <w:t>)</w:t>
      </w:r>
    </w:p>
    <w:p w14:paraId="1E82F2ED" w14:textId="11CB7F1A" w:rsidR="005C2698" w:rsidRDefault="005C2698" w:rsidP="005C2698">
      <w:pPr>
        <w:jc w:val="both"/>
        <w:rPr>
          <w:rFonts w:asciiTheme="majorBidi" w:hAnsiTheme="majorBidi" w:cstheme="majorBidi"/>
          <w:sz w:val="24"/>
          <w:szCs w:val="24"/>
          <w:highlight w:val="cyan"/>
          <w:lang w:bidi="fa-IR"/>
        </w:rPr>
      </w:pPr>
      <w:r>
        <w:rPr>
          <w:noProof/>
          <w:lang w:bidi="fa-IR"/>
        </w:rPr>
        <w:drawing>
          <wp:inline distT="0" distB="0" distL="0" distR="0" wp14:anchorId="02D9F28E" wp14:editId="59E2CF35">
            <wp:extent cx="5486400" cy="320040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6D7C3CA" w14:textId="417E1B58" w:rsidR="005C2698" w:rsidRDefault="00B66B18" w:rsidP="005C2698">
      <w:pPr>
        <w:jc w:val="both"/>
        <w:rPr>
          <w:rFonts w:asciiTheme="majorBidi" w:hAnsiTheme="majorBidi" w:cstheme="majorBidi"/>
          <w:sz w:val="24"/>
          <w:szCs w:val="24"/>
          <w:highlight w:val="cyan"/>
          <w:lang w:bidi="fa-IR"/>
        </w:rPr>
      </w:pPr>
      <w:r>
        <w:rPr>
          <w:rFonts w:asciiTheme="majorBidi" w:hAnsiTheme="majorBidi" w:cstheme="majorBidi"/>
          <w:sz w:val="24"/>
          <w:szCs w:val="24"/>
          <w:highlight w:val="cyan"/>
          <w:lang w:bidi="fa-IR"/>
        </w:rPr>
        <w:t xml:space="preserve">Source: </w:t>
      </w:r>
      <w:r w:rsidR="007B1C78">
        <w:rPr>
          <w:rFonts w:asciiTheme="majorBidi" w:hAnsiTheme="majorBidi" w:cstheme="majorBidi" w:hint="cs"/>
          <w:sz w:val="24"/>
          <w:szCs w:val="24"/>
          <w:highlight w:val="cyan"/>
          <w:lang w:bidi="fa-IR"/>
        </w:rPr>
        <w:t>Central Bank of Iran</w:t>
      </w:r>
    </w:p>
    <w:p w14:paraId="63FCFA8A" w14:textId="225414D5" w:rsidR="006B6A71" w:rsidRDefault="00321D64" w:rsidP="005C2698">
      <w:pPr>
        <w:jc w:val="both"/>
        <w:rPr>
          <w:rFonts w:asciiTheme="majorBidi" w:hAnsiTheme="majorBidi" w:cstheme="majorBidi"/>
          <w:sz w:val="24"/>
          <w:szCs w:val="24"/>
          <w:lang w:bidi="fa-IR"/>
        </w:rPr>
      </w:pPr>
      <w:r w:rsidRPr="00321D64">
        <w:rPr>
          <w:rFonts w:asciiTheme="majorBidi" w:hAnsiTheme="majorBidi" w:cstheme="majorBidi"/>
          <w:sz w:val="24"/>
          <w:szCs w:val="24"/>
          <w:highlight w:val="cyan"/>
          <w:lang w:bidi="fa-IR"/>
        </w:rPr>
        <w:t xml:space="preserve">In addition, job mismatch may have </w:t>
      </w:r>
      <w:r w:rsidR="005C2698" w:rsidRPr="00321D64">
        <w:rPr>
          <w:rFonts w:asciiTheme="majorBidi" w:hAnsiTheme="majorBidi" w:cstheme="majorBidi"/>
          <w:sz w:val="24"/>
          <w:szCs w:val="24"/>
          <w:highlight w:val="cyan"/>
          <w:lang w:bidi="fa-IR"/>
        </w:rPr>
        <w:t>a</w:t>
      </w:r>
      <w:r w:rsidR="005C2698">
        <w:rPr>
          <w:rFonts w:asciiTheme="majorBidi" w:hAnsiTheme="majorBidi" w:cstheme="majorBidi"/>
          <w:sz w:val="24"/>
          <w:szCs w:val="24"/>
          <w:highlight w:val="cyan"/>
          <w:lang w:bidi="fa-IR"/>
        </w:rPr>
        <w:t>ccelerated</w:t>
      </w:r>
      <w:r w:rsidRPr="00321D64">
        <w:rPr>
          <w:rFonts w:asciiTheme="majorBidi" w:hAnsiTheme="majorBidi" w:cstheme="majorBidi"/>
          <w:sz w:val="24"/>
          <w:szCs w:val="24"/>
          <w:highlight w:val="cyan"/>
          <w:lang w:bidi="fa-IR"/>
        </w:rPr>
        <w:t xml:space="preserve"> effect on the nature of employment growth</w:t>
      </w:r>
      <w:r>
        <w:rPr>
          <w:rFonts w:asciiTheme="majorBidi" w:hAnsiTheme="majorBidi" w:cstheme="majorBidi"/>
          <w:sz w:val="24"/>
          <w:szCs w:val="24"/>
          <w:lang w:bidi="fa-IR"/>
        </w:rPr>
        <w:t xml:space="preserve">. </w:t>
      </w:r>
      <w:r w:rsidR="00C6779E">
        <w:rPr>
          <w:rFonts w:asciiTheme="majorBidi" w:hAnsiTheme="majorBidi" w:cstheme="majorBidi"/>
          <w:sz w:val="24"/>
          <w:szCs w:val="24"/>
          <w:lang w:bidi="fa-IR"/>
        </w:rPr>
        <w:t xml:space="preserve">This situation has prompt us to consider whether skills mismatch in labor market is having a dampening effect on employment. Table 7 shows the </w:t>
      </w:r>
      <w:r w:rsidR="00D3327D">
        <w:rPr>
          <w:rFonts w:asciiTheme="majorBidi" w:hAnsiTheme="majorBidi" w:cstheme="majorBidi"/>
          <w:sz w:val="24"/>
          <w:szCs w:val="24"/>
          <w:lang w:bidi="fa-IR"/>
        </w:rPr>
        <w:t>total and educated unemployment rate and the share of educated employment flow during 2006-2011. The total unemployment rate which was 11.3 percent in 2006 has increased to 12.3 in 2011. However, the educated unemployment rate increased from 15 percent to 19.5 percent in this period.</w:t>
      </w:r>
      <w:r w:rsidR="005E7BD6">
        <w:rPr>
          <w:rFonts w:asciiTheme="majorBidi" w:hAnsiTheme="majorBidi" w:cstheme="majorBidi"/>
          <w:sz w:val="24"/>
          <w:szCs w:val="24"/>
          <w:lang w:bidi="fa-IR"/>
        </w:rPr>
        <w:t xml:space="preserve"> It also shows that the share of educated employment has faced 12.6 percent decrease.</w:t>
      </w:r>
      <w:r w:rsidR="0028529F">
        <w:rPr>
          <w:rFonts w:asciiTheme="majorBidi" w:hAnsiTheme="majorBidi" w:cstheme="majorBidi"/>
          <w:sz w:val="24"/>
          <w:szCs w:val="24"/>
          <w:lang w:bidi="fa-IR"/>
        </w:rPr>
        <w:t xml:space="preserve"> T</w:t>
      </w:r>
      <w:r w:rsidR="002207A3">
        <w:rPr>
          <w:rFonts w:asciiTheme="majorBidi" w:hAnsiTheme="majorBidi" w:cstheme="majorBidi"/>
          <w:sz w:val="24"/>
          <w:szCs w:val="24"/>
          <w:lang w:bidi="fa-IR"/>
        </w:rPr>
        <w:t>he</w:t>
      </w:r>
      <w:r w:rsidR="0028529F">
        <w:rPr>
          <w:rFonts w:asciiTheme="majorBidi" w:hAnsiTheme="majorBidi" w:cstheme="majorBidi"/>
          <w:sz w:val="24"/>
          <w:szCs w:val="24"/>
          <w:lang w:bidi="fa-IR"/>
        </w:rPr>
        <w:t xml:space="preserve"> high educated unemployment in 2006-2011 can be the result of replacement of capital by labor (as discussed before) or </w:t>
      </w:r>
      <w:r w:rsidR="002857C0">
        <w:rPr>
          <w:rFonts w:asciiTheme="majorBidi" w:hAnsiTheme="majorBidi" w:cstheme="majorBidi"/>
          <w:sz w:val="24"/>
          <w:szCs w:val="24"/>
          <w:lang w:bidi="fa-IR"/>
        </w:rPr>
        <w:t xml:space="preserve">skills mismatch. Our calculation shows that capital share in production has increased but it is not enough to describe the unemployment rate </w:t>
      </w:r>
      <w:r w:rsidR="007271CA">
        <w:rPr>
          <w:rFonts w:asciiTheme="majorBidi" w:hAnsiTheme="majorBidi" w:cstheme="majorBidi"/>
          <w:sz w:val="24"/>
          <w:szCs w:val="24"/>
          <w:lang w:bidi="fa-IR"/>
        </w:rPr>
        <w:t>alone.</w:t>
      </w:r>
    </w:p>
    <w:p w14:paraId="42F7C3D9" w14:textId="77777777" w:rsidR="00293819" w:rsidRDefault="00293819">
      <w:pPr>
        <w:jc w:val="both"/>
        <w:rPr>
          <w:rFonts w:asciiTheme="majorBidi" w:hAnsiTheme="majorBidi" w:cstheme="majorBidi"/>
          <w:sz w:val="24"/>
          <w:szCs w:val="24"/>
          <w:lang w:bidi="fa-IR"/>
        </w:rPr>
      </w:pPr>
    </w:p>
    <w:tbl>
      <w:tblPr>
        <w:tblStyle w:val="af0"/>
        <w:tblW w:w="0" w:type="auto"/>
        <w:tblInd w:w="5" w:type="dxa"/>
        <w:tblLook w:val="04A0" w:firstRow="1" w:lastRow="0" w:firstColumn="1" w:lastColumn="0" w:noHBand="0" w:noVBand="1"/>
      </w:tblPr>
      <w:tblGrid>
        <w:gridCol w:w="1870"/>
        <w:gridCol w:w="1870"/>
        <w:gridCol w:w="1870"/>
        <w:gridCol w:w="1870"/>
        <w:gridCol w:w="1870"/>
      </w:tblGrid>
      <w:tr w:rsidR="00667BF6" w14:paraId="3E4166C1" w14:textId="77777777" w:rsidTr="00B3643C">
        <w:tc>
          <w:tcPr>
            <w:tcW w:w="9350" w:type="dxa"/>
            <w:gridSpan w:val="5"/>
            <w:tcBorders>
              <w:top w:val="nil"/>
              <w:left w:val="nil"/>
              <w:right w:val="nil"/>
            </w:tcBorders>
          </w:tcPr>
          <w:p w14:paraId="725B93C8" w14:textId="1731A705" w:rsidR="00667BF6" w:rsidRDefault="00667BF6" w:rsidP="00B3643C">
            <w:pPr>
              <w:bidi/>
              <w:jc w:val="right"/>
              <w:rPr>
                <w:rFonts w:asciiTheme="majorBidi" w:hAnsiTheme="majorBidi" w:cstheme="majorBidi"/>
                <w:sz w:val="24"/>
                <w:szCs w:val="24"/>
                <w:lang w:bidi="fa-IR"/>
              </w:rPr>
            </w:pPr>
            <w:r>
              <w:rPr>
                <w:rFonts w:asciiTheme="majorBidi" w:hAnsiTheme="majorBidi" w:cstheme="majorBidi"/>
                <w:sz w:val="24"/>
                <w:szCs w:val="24"/>
                <w:lang w:bidi="fa-IR"/>
              </w:rPr>
              <w:t>Table 7</w:t>
            </w:r>
            <w:r w:rsidR="00B3643C">
              <w:rPr>
                <w:rFonts w:asciiTheme="majorBidi" w:hAnsiTheme="majorBidi" w:cstheme="majorBidi"/>
                <w:sz w:val="24"/>
                <w:szCs w:val="24"/>
                <w:lang w:bidi="fa-IR"/>
              </w:rPr>
              <w:t>-</w:t>
            </w:r>
            <w:r>
              <w:rPr>
                <w:rFonts w:asciiTheme="majorBidi" w:hAnsiTheme="majorBidi" w:cstheme="majorBidi"/>
                <w:sz w:val="24"/>
                <w:szCs w:val="24"/>
                <w:lang w:bidi="fa-IR"/>
              </w:rPr>
              <w:t xml:space="preserve">  labor market index</w:t>
            </w:r>
          </w:p>
        </w:tc>
      </w:tr>
      <w:tr w:rsidR="00390B5E" w14:paraId="741E8024" w14:textId="77777777" w:rsidTr="00B3643C">
        <w:tc>
          <w:tcPr>
            <w:tcW w:w="1870" w:type="dxa"/>
          </w:tcPr>
          <w:p w14:paraId="6E0FC0C5" w14:textId="3EF42984" w:rsidR="00390B5E" w:rsidRPr="00390B5E" w:rsidRDefault="00390B5E" w:rsidP="00390B5E">
            <w:pPr>
              <w:bidi/>
              <w:jc w:val="center"/>
              <w:rPr>
                <w:rFonts w:asciiTheme="majorBidi" w:hAnsiTheme="majorBidi" w:cs="B Zar"/>
                <w:lang w:bidi="fa-IR"/>
              </w:rPr>
            </w:pPr>
            <w:r>
              <w:rPr>
                <w:rFonts w:asciiTheme="majorBidi" w:hAnsiTheme="majorBidi" w:cs="B Zar"/>
                <w:lang w:bidi="fa-IR"/>
              </w:rPr>
              <w:t>year</w:t>
            </w:r>
          </w:p>
        </w:tc>
        <w:tc>
          <w:tcPr>
            <w:tcW w:w="1870" w:type="dxa"/>
          </w:tcPr>
          <w:p w14:paraId="6D632A6B" w14:textId="52BCD2BE" w:rsidR="00390B5E" w:rsidRPr="00390B5E" w:rsidRDefault="00390B5E" w:rsidP="00390B5E">
            <w:pPr>
              <w:bidi/>
              <w:jc w:val="center"/>
              <w:rPr>
                <w:rFonts w:asciiTheme="majorBidi" w:hAnsiTheme="majorBidi" w:cs="B Zar"/>
                <w:lang w:bidi="fa-IR"/>
              </w:rPr>
            </w:pPr>
            <w:r>
              <w:rPr>
                <w:rFonts w:asciiTheme="majorBidi" w:hAnsiTheme="majorBidi" w:cs="B Zar"/>
                <w:lang w:bidi="fa-IR"/>
              </w:rPr>
              <w:t>Total unemployment rate</w:t>
            </w:r>
          </w:p>
        </w:tc>
        <w:tc>
          <w:tcPr>
            <w:tcW w:w="1870" w:type="dxa"/>
          </w:tcPr>
          <w:p w14:paraId="105F3798" w14:textId="782BC90F" w:rsidR="00390B5E" w:rsidRPr="00390B5E" w:rsidRDefault="00390B5E" w:rsidP="00390B5E">
            <w:pPr>
              <w:bidi/>
              <w:jc w:val="center"/>
              <w:rPr>
                <w:rFonts w:asciiTheme="majorBidi" w:hAnsiTheme="majorBidi" w:cs="B Zar"/>
                <w:lang w:bidi="fa-IR"/>
              </w:rPr>
            </w:pPr>
            <w:r>
              <w:rPr>
                <w:rFonts w:asciiTheme="majorBidi" w:hAnsiTheme="majorBidi" w:cs="B Zar"/>
                <w:lang w:bidi="fa-IR"/>
              </w:rPr>
              <w:t>Educated unemployment rate</w:t>
            </w:r>
          </w:p>
        </w:tc>
        <w:tc>
          <w:tcPr>
            <w:tcW w:w="1870" w:type="dxa"/>
          </w:tcPr>
          <w:p w14:paraId="2FE48B46" w14:textId="71CA4F67" w:rsidR="00390B5E" w:rsidRPr="00390B5E" w:rsidRDefault="00390B5E" w:rsidP="00390B5E">
            <w:pPr>
              <w:bidi/>
              <w:jc w:val="center"/>
              <w:rPr>
                <w:rFonts w:asciiTheme="majorBidi" w:hAnsiTheme="majorBidi" w:cs="B Zar"/>
                <w:lang w:bidi="fa-IR"/>
              </w:rPr>
            </w:pPr>
            <w:r>
              <w:rPr>
                <w:rFonts w:asciiTheme="majorBidi" w:hAnsiTheme="majorBidi" w:cs="B Zar"/>
                <w:lang w:bidi="fa-IR"/>
              </w:rPr>
              <w:t>Educated participation rate</w:t>
            </w:r>
          </w:p>
        </w:tc>
        <w:tc>
          <w:tcPr>
            <w:tcW w:w="1870" w:type="dxa"/>
          </w:tcPr>
          <w:p w14:paraId="6DBFDA16" w14:textId="030BA027" w:rsidR="00390B5E" w:rsidRPr="00390B5E" w:rsidRDefault="00390B5E" w:rsidP="002122F5">
            <w:pPr>
              <w:bidi/>
              <w:jc w:val="center"/>
              <w:rPr>
                <w:rFonts w:asciiTheme="majorBidi" w:hAnsiTheme="majorBidi" w:cs="B Zar"/>
                <w:rtl/>
                <w:lang w:bidi="fa-IR"/>
              </w:rPr>
            </w:pPr>
            <w:r>
              <w:rPr>
                <w:rFonts w:asciiTheme="majorBidi" w:hAnsiTheme="majorBidi" w:cs="B Zar"/>
                <w:lang w:bidi="fa-IR"/>
              </w:rPr>
              <w:t xml:space="preserve">educated </w:t>
            </w:r>
            <w:r w:rsidR="002122F5">
              <w:rPr>
                <w:rFonts w:asciiTheme="majorBidi" w:hAnsiTheme="majorBidi" w:cs="B Zar"/>
                <w:lang w:bidi="fa-IR"/>
              </w:rPr>
              <w:t>employment percentage</w:t>
            </w:r>
          </w:p>
        </w:tc>
      </w:tr>
      <w:tr w:rsidR="00390B5E" w14:paraId="0072996D" w14:textId="77777777" w:rsidTr="00B3643C">
        <w:tc>
          <w:tcPr>
            <w:tcW w:w="1870" w:type="dxa"/>
          </w:tcPr>
          <w:p w14:paraId="5126D28C" w14:textId="45222B1F" w:rsidR="00390B5E" w:rsidRDefault="002122F5" w:rsidP="00390B5E">
            <w:pPr>
              <w:bidi/>
              <w:jc w:val="center"/>
              <w:rPr>
                <w:rFonts w:asciiTheme="majorBidi" w:hAnsiTheme="majorBidi" w:cstheme="majorBidi"/>
                <w:sz w:val="24"/>
                <w:szCs w:val="24"/>
                <w:lang w:bidi="fa-IR"/>
              </w:rPr>
            </w:pPr>
            <w:r>
              <w:rPr>
                <w:rFonts w:asciiTheme="majorBidi" w:hAnsiTheme="majorBidi" w:cstheme="majorBidi"/>
                <w:sz w:val="24"/>
                <w:szCs w:val="24"/>
                <w:lang w:bidi="fa-IR"/>
              </w:rPr>
              <w:t>2006</w:t>
            </w:r>
          </w:p>
        </w:tc>
        <w:tc>
          <w:tcPr>
            <w:tcW w:w="1870" w:type="dxa"/>
          </w:tcPr>
          <w:p w14:paraId="59682D3C" w14:textId="5B8E146C" w:rsidR="00390B5E" w:rsidRDefault="002122F5" w:rsidP="00390B5E">
            <w:pPr>
              <w:bidi/>
              <w:jc w:val="center"/>
              <w:rPr>
                <w:rFonts w:asciiTheme="majorBidi" w:hAnsiTheme="majorBidi" w:cstheme="majorBidi"/>
                <w:sz w:val="24"/>
                <w:szCs w:val="24"/>
                <w:lang w:bidi="fa-IR"/>
              </w:rPr>
            </w:pPr>
            <w:r>
              <w:rPr>
                <w:rFonts w:asciiTheme="majorBidi" w:hAnsiTheme="majorBidi" w:cstheme="majorBidi"/>
                <w:sz w:val="24"/>
                <w:szCs w:val="24"/>
                <w:lang w:bidi="fa-IR"/>
              </w:rPr>
              <w:t>11.3</w:t>
            </w:r>
          </w:p>
        </w:tc>
        <w:tc>
          <w:tcPr>
            <w:tcW w:w="1870" w:type="dxa"/>
          </w:tcPr>
          <w:p w14:paraId="0C9C319D" w14:textId="2461FEED" w:rsidR="00390B5E" w:rsidRDefault="002122F5" w:rsidP="00390B5E">
            <w:pPr>
              <w:bidi/>
              <w:jc w:val="center"/>
              <w:rPr>
                <w:rFonts w:asciiTheme="majorBidi" w:hAnsiTheme="majorBidi" w:cstheme="majorBidi"/>
                <w:sz w:val="24"/>
                <w:szCs w:val="24"/>
                <w:lang w:bidi="fa-IR"/>
              </w:rPr>
            </w:pPr>
            <w:r>
              <w:rPr>
                <w:rFonts w:asciiTheme="majorBidi" w:hAnsiTheme="majorBidi" w:cstheme="majorBidi"/>
                <w:sz w:val="24"/>
                <w:szCs w:val="24"/>
                <w:lang w:bidi="fa-IR"/>
              </w:rPr>
              <w:t>15</w:t>
            </w:r>
          </w:p>
        </w:tc>
        <w:tc>
          <w:tcPr>
            <w:tcW w:w="1870" w:type="dxa"/>
          </w:tcPr>
          <w:p w14:paraId="5F280D34" w14:textId="6A81BD85" w:rsidR="00390B5E" w:rsidRDefault="00667BF6" w:rsidP="00390B5E">
            <w:pPr>
              <w:bidi/>
              <w:jc w:val="center"/>
              <w:rPr>
                <w:rFonts w:asciiTheme="majorBidi" w:hAnsiTheme="majorBidi" w:cstheme="majorBidi"/>
                <w:sz w:val="24"/>
                <w:szCs w:val="24"/>
                <w:lang w:bidi="fa-IR"/>
              </w:rPr>
            </w:pPr>
            <w:r>
              <w:rPr>
                <w:rFonts w:asciiTheme="majorBidi" w:hAnsiTheme="majorBidi" w:cstheme="majorBidi"/>
                <w:sz w:val="24"/>
                <w:szCs w:val="24"/>
                <w:lang w:bidi="fa-IR"/>
              </w:rPr>
              <w:t>79</w:t>
            </w:r>
          </w:p>
        </w:tc>
        <w:tc>
          <w:tcPr>
            <w:tcW w:w="1870" w:type="dxa"/>
          </w:tcPr>
          <w:p w14:paraId="1E8F746F" w14:textId="700BB47C" w:rsidR="00390B5E" w:rsidRDefault="002122F5" w:rsidP="00390B5E">
            <w:pPr>
              <w:bidi/>
              <w:jc w:val="center"/>
              <w:rPr>
                <w:rFonts w:asciiTheme="majorBidi" w:hAnsiTheme="majorBidi" w:cstheme="majorBidi"/>
                <w:sz w:val="24"/>
                <w:szCs w:val="24"/>
                <w:lang w:bidi="fa-IR"/>
              </w:rPr>
            </w:pPr>
            <w:r>
              <w:rPr>
                <w:rFonts w:asciiTheme="majorBidi" w:hAnsiTheme="majorBidi" w:cstheme="majorBidi"/>
                <w:sz w:val="24"/>
                <w:szCs w:val="24"/>
                <w:lang w:bidi="fa-IR"/>
              </w:rPr>
              <w:t>67.2</w:t>
            </w:r>
          </w:p>
        </w:tc>
      </w:tr>
      <w:tr w:rsidR="00390B5E" w14:paraId="3A492D78" w14:textId="77777777" w:rsidTr="00B3643C">
        <w:tc>
          <w:tcPr>
            <w:tcW w:w="1870" w:type="dxa"/>
          </w:tcPr>
          <w:p w14:paraId="47748892" w14:textId="4ADD0EAA" w:rsidR="00390B5E" w:rsidRDefault="002122F5" w:rsidP="00390B5E">
            <w:pPr>
              <w:bidi/>
              <w:jc w:val="center"/>
              <w:rPr>
                <w:rFonts w:asciiTheme="majorBidi" w:hAnsiTheme="majorBidi" w:cstheme="majorBidi"/>
                <w:sz w:val="24"/>
                <w:szCs w:val="24"/>
                <w:lang w:bidi="fa-IR"/>
              </w:rPr>
            </w:pPr>
            <w:r>
              <w:rPr>
                <w:rFonts w:asciiTheme="majorBidi" w:hAnsiTheme="majorBidi" w:cstheme="majorBidi"/>
                <w:sz w:val="24"/>
                <w:szCs w:val="24"/>
                <w:lang w:bidi="fa-IR"/>
              </w:rPr>
              <w:t>2007</w:t>
            </w:r>
          </w:p>
        </w:tc>
        <w:tc>
          <w:tcPr>
            <w:tcW w:w="1870" w:type="dxa"/>
          </w:tcPr>
          <w:p w14:paraId="5CA815B1" w14:textId="74B258D6" w:rsidR="00390B5E" w:rsidRDefault="002122F5" w:rsidP="00390B5E">
            <w:pPr>
              <w:bidi/>
              <w:jc w:val="center"/>
              <w:rPr>
                <w:rFonts w:asciiTheme="majorBidi" w:hAnsiTheme="majorBidi" w:cstheme="majorBidi"/>
                <w:sz w:val="24"/>
                <w:szCs w:val="24"/>
                <w:lang w:bidi="fa-IR"/>
              </w:rPr>
            </w:pPr>
            <w:r>
              <w:rPr>
                <w:rFonts w:asciiTheme="majorBidi" w:hAnsiTheme="majorBidi" w:cstheme="majorBidi"/>
                <w:sz w:val="24"/>
                <w:szCs w:val="24"/>
                <w:lang w:bidi="fa-IR"/>
              </w:rPr>
              <w:t>10.5</w:t>
            </w:r>
          </w:p>
        </w:tc>
        <w:tc>
          <w:tcPr>
            <w:tcW w:w="1870" w:type="dxa"/>
          </w:tcPr>
          <w:p w14:paraId="375505A3" w14:textId="5E7D842A" w:rsidR="00390B5E" w:rsidRDefault="002122F5" w:rsidP="00390B5E">
            <w:pPr>
              <w:bidi/>
              <w:jc w:val="center"/>
              <w:rPr>
                <w:rFonts w:asciiTheme="majorBidi" w:hAnsiTheme="majorBidi" w:cstheme="majorBidi"/>
                <w:sz w:val="24"/>
                <w:szCs w:val="24"/>
                <w:lang w:bidi="fa-IR"/>
              </w:rPr>
            </w:pPr>
            <w:r>
              <w:rPr>
                <w:rFonts w:asciiTheme="majorBidi" w:hAnsiTheme="majorBidi" w:cstheme="majorBidi"/>
                <w:sz w:val="24"/>
                <w:szCs w:val="24"/>
                <w:lang w:bidi="fa-IR"/>
              </w:rPr>
              <w:t>15.9</w:t>
            </w:r>
          </w:p>
        </w:tc>
        <w:tc>
          <w:tcPr>
            <w:tcW w:w="1870" w:type="dxa"/>
          </w:tcPr>
          <w:p w14:paraId="53C60BFD" w14:textId="0E507774" w:rsidR="00390B5E" w:rsidRDefault="00667BF6" w:rsidP="00390B5E">
            <w:pPr>
              <w:bidi/>
              <w:jc w:val="center"/>
              <w:rPr>
                <w:rFonts w:asciiTheme="majorBidi" w:hAnsiTheme="majorBidi" w:cstheme="majorBidi"/>
                <w:sz w:val="24"/>
                <w:szCs w:val="24"/>
                <w:lang w:bidi="fa-IR"/>
              </w:rPr>
            </w:pPr>
            <w:r>
              <w:rPr>
                <w:rFonts w:asciiTheme="majorBidi" w:hAnsiTheme="majorBidi" w:cstheme="majorBidi"/>
                <w:sz w:val="24"/>
                <w:szCs w:val="24"/>
                <w:lang w:bidi="fa-IR"/>
              </w:rPr>
              <w:t>77.8</w:t>
            </w:r>
          </w:p>
        </w:tc>
        <w:tc>
          <w:tcPr>
            <w:tcW w:w="1870" w:type="dxa"/>
          </w:tcPr>
          <w:p w14:paraId="6FC6D794" w14:textId="0C17DB5C" w:rsidR="00390B5E" w:rsidRDefault="002122F5" w:rsidP="00390B5E">
            <w:pPr>
              <w:bidi/>
              <w:jc w:val="center"/>
              <w:rPr>
                <w:rFonts w:asciiTheme="majorBidi" w:hAnsiTheme="majorBidi" w:cstheme="majorBidi"/>
                <w:sz w:val="24"/>
                <w:szCs w:val="24"/>
                <w:lang w:bidi="fa-IR"/>
              </w:rPr>
            </w:pPr>
            <w:r>
              <w:rPr>
                <w:rFonts w:asciiTheme="majorBidi" w:hAnsiTheme="majorBidi" w:cstheme="majorBidi"/>
                <w:sz w:val="24"/>
                <w:szCs w:val="24"/>
                <w:lang w:bidi="fa-IR"/>
              </w:rPr>
              <w:t>65.5</w:t>
            </w:r>
          </w:p>
        </w:tc>
      </w:tr>
      <w:tr w:rsidR="00390B5E" w14:paraId="7E5D2FC6" w14:textId="77777777" w:rsidTr="00B3643C">
        <w:tc>
          <w:tcPr>
            <w:tcW w:w="1870" w:type="dxa"/>
          </w:tcPr>
          <w:p w14:paraId="2462333B" w14:textId="1D8877C3" w:rsidR="00390B5E" w:rsidRDefault="002122F5" w:rsidP="00390B5E">
            <w:pPr>
              <w:bidi/>
              <w:jc w:val="center"/>
              <w:rPr>
                <w:rFonts w:asciiTheme="majorBidi" w:hAnsiTheme="majorBidi" w:cstheme="majorBidi"/>
                <w:sz w:val="24"/>
                <w:szCs w:val="24"/>
                <w:lang w:bidi="fa-IR"/>
              </w:rPr>
            </w:pPr>
            <w:r>
              <w:rPr>
                <w:rFonts w:asciiTheme="majorBidi" w:hAnsiTheme="majorBidi" w:cstheme="majorBidi"/>
                <w:sz w:val="24"/>
                <w:szCs w:val="24"/>
                <w:lang w:bidi="fa-IR"/>
              </w:rPr>
              <w:t>2008</w:t>
            </w:r>
          </w:p>
        </w:tc>
        <w:tc>
          <w:tcPr>
            <w:tcW w:w="1870" w:type="dxa"/>
          </w:tcPr>
          <w:p w14:paraId="665421B8" w14:textId="7906EF44" w:rsidR="00390B5E" w:rsidRDefault="002122F5" w:rsidP="00390B5E">
            <w:pPr>
              <w:bidi/>
              <w:jc w:val="center"/>
              <w:rPr>
                <w:rFonts w:asciiTheme="majorBidi" w:hAnsiTheme="majorBidi" w:cstheme="majorBidi"/>
                <w:sz w:val="24"/>
                <w:szCs w:val="24"/>
                <w:lang w:bidi="fa-IR"/>
              </w:rPr>
            </w:pPr>
            <w:r>
              <w:rPr>
                <w:rFonts w:asciiTheme="majorBidi" w:hAnsiTheme="majorBidi" w:cstheme="majorBidi"/>
                <w:sz w:val="24"/>
                <w:szCs w:val="24"/>
                <w:lang w:bidi="fa-IR"/>
              </w:rPr>
              <w:t>10.4</w:t>
            </w:r>
          </w:p>
        </w:tc>
        <w:tc>
          <w:tcPr>
            <w:tcW w:w="1870" w:type="dxa"/>
          </w:tcPr>
          <w:p w14:paraId="449E6E07" w14:textId="104436B2" w:rsidR="00390B5E" w:rsidRDefault="002122F5" w:rsidP="00390B5E">
            <w:pPr>
              <w:bidi/>
              <w:jc w:val="center"/>
              <w:rPr>
                <w:rFonts w:asciiTheme="majorBidi" w:hAnsiTheme="majorBidi" w:cstheme="majorBidi"/>
                <w:sz w:val="24"/>
                <w:szCs w:val="24"/>
                <w:lang w:bidi="fa-IR"/>
              </w:rPr>
            </w:pPr>
            <w:r>
              <w:rPr>
                <w:rFonts w:asciiTheme="majorBidi" w:hAnsiTheme="majorBidi" w:cstheme="majorBidi"/>
                <w:sz w:val="24"/>
                <w:szCs w:val="24"/>
                <w:lang w:bidi="fa-IR"/>
              </w:rPr>
              <w:t>16</w:t>
            </w:r>
          </w:p>
        </w:tc>
        <w:tc>
          <w:tcPr>
            <w:tcW w:w="1870" w:type="dxa"/>
          </w:tcPr>
          <w:p w14:paraId="0CEFE8C0" w14:textId="40035257" w:rsidR="00390B5E" w:rsidRDefault="00667BF6" w:rsidP="00390B5E">
            <w:pPr>
              <w:bidi/>
              <w:jc w:val="center"/>
              <w:rPr>
                <w:rFonts w:asciiTheme="majorBidi" w:hAnsiTheme="majorBidi" w:cstheme="majorBidi"/>
                <w:sz w:val="24"/>
                <w:szCs w:val="24"/>
                <w:lang w:bidi="fa-IR"/>
              </w:rPr>
            </w:pPr>
            <w:r>
              <w:rPr>
                <w:rFonts w:asciiTheme="majorBidi" w:hAnsiTheme="majorBidi" w:cstheme="majorBidi"/>
                <w:sz w:val="24"/>
                <w:szCs w:val="24"/>
                <w:lang w:bidi="fa-IR"/>
              </w:rPr>
              <w:t>72.6</w:t>
            </w:r>
          </w:p>
        </w:tc>
        <w:tc>
          <w:tcPr>
            <w:tcW w:w="1870" w:type="dxa"/>
          </w:tcPr>
          <w:p w14:paraId="6AC0B7EF" w14:textId="0A47089B" w:rsidR="00390B5E" w:rsidRDefault="002122F5" w:rsidP="00390B5E">
            <w:pPr>
              <w:bidi/>
              <w:jc w:val="center"/>
              <w:rPr>
                <w:rFonts w:asciiTheme="majorBidi" w:hAnsiTheme="majorBidi" w:cstheme="majorBidi"/>
                <w:sz w:val="24"/>
                <w:szCs w:val="24"/>
                <w:lang w:bidi="fa-IR"/>
              </w:rPr>
            </w:pPr>
            <w:r>
              <w:rPr>
                <w:rFonts w:asciiTheme="majorBidi" w:hAnsiTheme="majorBidi" w:cstheme="majorBidi"/>
                <w:sz w:val="24"/>
                <w:szCs w:val="24"/>
                <w:lang w:bidi="fa-IR"/>
              </w:rPr>
              <w:t>61</w:t>
            </w:r>
          </w:p>
        </w:tc>
      </w:tr>
      <w:tr w:rsidR="00390B5E" w14:paraId="296A0212" w14:textId="77777777" w:rsidTr="00B3643C">
        <w:tc>
          <w:tcPr>
            <w:tcW w:w="1870" w:type="dxa"/>
          </w:tcPr>
          <w:p w14:paraId="57FECAF8" w14:textId="17672BD0" w:rsidR="00390B5E" w:rsidRDefault="002122F5" w:rsidP="00390B5E">
            <w:pPr>
              <w:bidi/>
              <w:jc w:val="center"/>
              <w:rPr>
                <w:rFonts w:asciiTheme="majorBidi" w:hAnsiTheme="majorBidi" w:cstheme="majorBidi"/>
                <w:sz w:val="24"/>
                <w:szCs w:val="24"/>
                <w:lang w:bidi="fa-IR"/>
              </w:rPr>
            </w:pPr>
            <w:r>
              <w:rPr>
                <w:rFonts w:asciiTheme="majorBidi" w:hAnsiTheme="majorBidi" w:cstheme="majorBidi"/>
                <w:sz w:val="24"/>
                <w:szCs w:val="24"/>
                <w:lang w:bidi="fa-IR"/>
              </w:rPr>
              <w:t>2009</w:t>
            </w:r>
          </w:p>
        </w:tc>
        <w:tc>
          <w:tcPr>
            <w:tcW w:w="1870" w:type="dxa"/>
          </w:tcPr>
          <w:p w14:paraId="64BD78AA" w14:textId="1A1608B4" w:rsidR="00390B5E" w:rsidRDefault="002122F5" w:rsidP="00390B5E">
            <w:pPr>
              <w:bidi/>
              <w:jc w:val="center"/>
              <w:rPr>
                <w:rFonts w:asciiTheme="majorBidi" w:hAnsiTheme="majorBidi" w:cstheme="majorBidi"/>
                <w:sz w:val="24"/>
                <w:szCs w:val="24"/>
                <w:lang w:bidi="fa-IR"/>
              </w:rPr>
            </w:pPr>
            <w:r>
              <w:rPr>
                <w:rFonts w:asciiTheme="majorBidi" w:hAnsiTheme="majorBidi" w:cstheme="majorBidi"/>
                <w:sz w:val="24"/>
                <w:szCs w:val="24"/>
                <w:lang w:bidi="fa-IR"/>
              </w:rPr>
              <w:t>11.9</w:t>
            </w:r>
          </w:p>
        </w:tc>
        <w:tc>
          <w:tcPr>
            <w:tcW w:w="1870" w:type="dxa"/>
          </w:tcPr>
          <w:p w14:paraId="53CAF32A" w14:textId="23F312AC" w:rsidR="00390B5E" w:rsidRDefault="002122F5" w:rsidP="00390B5E">
            <w:pPr>
              <w:bidi/>
              <w:jc w:val="center"/>
              <w:rPr>
                <w:rFonts w:asciiTheme="majorBidi" w:hAnsiTheme="majorBidi" w:cstheme="majorBidi"/>
                <w:sz w:val="24"/>
                <w:szCs w:val="24"/>
                <w:lang w:bidi="fa-IR"/>
              </w:rPr>
            </w:pPr>
            <w:r>
              <w:rPr>
                <w:rFonts w:asciiTheme="majorBidi" w:hAnsiTheme="majorBidi" w:cstheme="majorBidi"/>
                <w:sz w:val="24"/>
                <w:szCs w:val="24"/>
                <w:lang w:bidi="fa-IR"/>
              </w:rPr>
              <w:t>16.2</w:t>
            </w:r>
          </w:p>
        </w:tc>
        <w:tc>
          <w:tcPr>
            <w:tcW w:w="1870" w:type="dxa"/>
          </w:tcPr>
          <w:p w14:paraId="2BDF7132" w14:textId="5A7AAC18" w:rsidR="00390B5E" w:rsidRDefault="00667BF6" w:rsidP="00390B5E">
            <w:pPr>
              <w:bidi/>
              <w:jc w:val="center"/>
              <w:rPr>
                <w:rFonts w:asciiTheme="majorBidi" w:hAnsiTheme="majorBidi" w:cstheme="majorBidi"/>
                <w:sz w:val="24"/>
                <w:szCs w:val="24"/>
                <w:lang w:bidi="fa-IR"/>
              </w:rPr>
            </w:pPr>
            <w:r>
              <w:rPr>
                <w:rFonts w:asciiTheme="majorBidi" w:hAnsiTheme="majorBidi" w:cstheme="majorBidi"/>
                <w:sz w:val="24"/>
                <w:szCs w:val="24"/>
                <w:lang w:bidi="fa-IR"/>
              </w:rPr>
              <w:t>70.6</w:t>
            </w:r>
          </w:p>
        </w:tc>
        <w:tc>
          <w:tcPr>
            <w:tcW w:w="1870" w:type="dxa"/>
          </w:tcPr>
          <w:p w14:paraId="360643F6" w14:textId="6221CDEA" w:rsidR="00390B5E" w:rsidRDefault="002122F5" w:rsidP="00390B5E">
            <w:pPr>
              <w:bidi/>
              <w:jc w:val="center"/>
              <w:rPr>
                <w:rFonts w:asciiTheme="majorBidi" w:hAnsiTheme="majorBidi" w:cstheme="majorBidi"/>
                <w:sz w:val="24"/>
                <w:szCs w:val="24"/>
                <w:lang w:bidi="fa-IR"/>
              </w:rPr>
            </w:pPr>
            <w:r>
              <w:rPr>
                <w:rFonts w:asciiTheme="majorBidi" w:hAnsiTheme="majorBidi" w:cstheme="majorBidi"/>
                <w:sz w:val="24"/>
                <w:szCs w:val="24"/>
                <w:lang w:bidi="fa-IR"/>
              </w:rPr>
              <w:t>59.2</w:t>
            </w:r>
          </w:p>
        </w:tc>
      </w:tr>
      <w:tr w:rsidR="00390B5E" w14:paraId="1EDA1E83" w14:textId="77777777" w:rsidTr="00B3643C">
        <w:tc>
          <w:tcPr>
            <w:tcW w:w="1870" w:type="dxa"/>
          </w:tcPr>
          <w:p w14:paraId="62DE2DE0" w14:textId="6C089856" w:rsidR="00390B5E" w:rsidRDefault="002122F5" w:rsidP="00390B5E">
            <w:pPr>
              <w:bidi/>
              <w:jc w:val="center"/>
              <w:rPr>
                <w:rFonts w:asciiTheme="majorBidi" w:hAnsiTheme="majorBidi" w:cstheme="majorBidi"/>
                <w:sz w:val="24"/>
                <w:szCs w:val="24"/>
                <w:lang w:bidi="fa-IR"/>
              </w:rPr>
            </w:pPr>
            <w:r>
              <w:rPr>
                <w:rFonts w:asciiTheme="majorBidi" w:hAnsiTheme="majorBidi" w:cstheme="majorBidi"/>
                <w:sz w:val="24"/>
                <w:szCs w:val="24"/>
                <w:lang w:bidi="fa-IR"/>
              </w:rPr>
              <w:t>2010</w:t>
            </w:r>
          </w:p>
        </w:tc>
        <w:tc>
          <w:tcPr>
            <w:tcW w:w="1870" w:type="dxa"/>
          </w:tcPr>
          <w:p w14:paraId="0092D334" w14:textId="15B53EE8" w:rsidR="00390B5E" w:rsidRDefault="002122F5" w:rsidP="00390B5E">
            <w:pPr>
              <w:bidi/>
              <w:jc w:val="center"/>
              <w:rPr>
                <w:rFonts w:asciiTheme="majorBidi" w:hAnsiTheme="majorBidi" w:cstheme="majorBidi"/>
                <w:sz w:val="24"/>
                <w:szCs w:val="24"/>
                <w:lang w:bidi="fa-IR"/>
              </w:rPr>
            </w:pPr>
            <w:r>
              <w:rPr>
                <w:rFonts w:asciiTheme="majorBidi" w:hAnsiTheme="majorBidi" w:cstheme="majorBidi"/>
                <w:sz w:val="24"/>
                <w:szCs w:val="24"/>
                <w:lang w:bidi="fa-IR"/>
              </w:rPr>
              <w:t>13.5</w:t>
            </w:r>
          </w:p>
        </w:tc>
        <w:tc>
          <w:tcPr>
            <w:tcW w:w="1870" w:type="dxa"/>
          </w:tcPr>
          <w:p w14:paraId="1BBD29CA" w14:textId="5F9137CA" w:rsidR="00390B5E" w:rsidRDefault="00EB45D8" w:rsidP="00293819">
            <w:pPr>
              <w:tabs>
                <w:tab w:val="left" w:pos="604"/>
                <w:tab w:val="center" w:pos="827"/>
              </w:tabs>
              <w:bidi/>
              <w:rPr>
                <w:rFonts w:asciiTheme="majorBidi" w:hAnsiTheme="majorBidi" w:cstheme="majorBidi"/>
                <w:sz w:val="24"/>
                <w:szCs w:val="24"/>
                <w:lang w:bidi="fa-IR"/>
              </w:rPr>
            </w:pPr>
            <w:r>
              <w:rPr>
                <w:rFonts w:asciiTheme="majorBidi" w:hAnsiTheme="majorBidi" w:cstheme="majorBidi"/>
                <w:sz w:val="24"/>
                <w:szCs w:val="24"/>
                <w:lang w:bidi="fa-IR"/>
              </w:rPr>
              <w:tab/>
            </w:r>
            <w:r>
              <w:rPr>
                <w:rFonts w:asciiTheme="majorBidi" w:hAnsiTheme="majorBidi" w:cstheme="majorBidi"/>
                <w:sz w:val="24"/>
                <w:szCs w:val="24"/>
                <w:lang w:bidi="fa-IR"/>
              </w:rPr>
              <w:tab/>
            </w:r>
            <w:r w:rsidR="002122F5">
              <w:rPr>
                <w:rFonts w:asciiTheme="majorBidi" w:hAnsiTheme="majorBidi" w:cstheme="majorBidi"/>
                <w:sz w:val="24"/>
                <w:szCs w:val="24"/>
                <w:lang w:bidi="fa-IR"/>
              </w:rPr>
              <w:t>19.6</w:t>
            </w:r>
          </w:p>
        </w:tc>
        <w:tc>
          <w:tcPr>
            <w:tcW w:w="1870" w:type="dxa"/>
          </w:tcPr>
          <w:p w14:paraId="42F8F131" w14:textId="2F29026A" w:rsidR="00390B5E" w:rsidRDefault="00667BF6" w:rsidP="00390B5E">
            <w:pPr>
              <w:bidi/>
              <w:jc w:val="center"/>
              <w:rPr>
                <w:rFonts w:asciiTheme="majorBidi" w:hAnsiTheme="majorBidi" w:cstheme="majorBidi"/>
                <w:sz w:val="24"/>
                <w:szCs w:val="24"/>
                <w:lang w:bidi="fa-IR"/>
              </w:rPr>
            </w:pPr>
            <w:r>
              <w:rPr>
                <w:rFonts w:asciiTheme="majorBidi" w:hAnsiTheme="majorBidi" w:cstheme="majorBidi"/>
                <w:sz w:val="24"/>
                <w:szCs w:val="24"/>
                <w:lang w:bidi="fa-IR"/>
              </w:rPr>
              <w:t>70.3</w:t>
            </w:r>
          </w:p>
        </w:tc>
        <w:tc>
          <w:tcPr>
            <w:tcW w:w="1870" w:type="dxa"/>
          </w:tcPr>
          <w:p w14:paraId="6349BCBA" w14:textId="45E57F45" w:rsidR="00390B5E" w:rsidRDefault="002122F5" w:rsidP="00390B5E">
            <w:pPr>
              <w:bidi/>
              <w:jc w:val="center"/>
              <w:rPr>
                <w:rFonts w:asciiTheme="majorBidi" w:hAnsiTheme="majorBidi" w:cstheme="majorBidi"/>
                <w:sz w:val="24"/>
                <w:szCs w:val="24"/>
                <w:lang w:bidi="fa-IR"/>
              </w:rPr>
            </w:pPr>
            <w:r>
              <w:rPr>
                <w:rFonts w:asciiTheme="majorBidi" w:hAnsiTheme="majorBidi" w:cstheme="majorBidi"/>
                <w:sz w:val="24"/>
                <w:szCs w:val="24"/>
                <w:lang w:bidi="fa-IR"/>
              </w:rPr>
              <w:t>56.5</w:t>
            </w:r>
          </w:p>
        </w:tc>
      </w:tr>
      <w:tr w:rsidR="00390B5E" w14:paraId="5F3D130F" w14:textId="77777777" w:rsidTr="00B3643C">
        <w:tc>
          <w:tcPr>
            <w:tcW w:w="1870" w:type="dxa"/>
          </w:tcPr>
          <w:p w14:paraId="30D1537E" w14:textId="20C909EA" w:rsidR="00390B5E" w:rsidRDefault="002122F5" w:rsidP="00390B5E">
            <w:pPr>
              <w:bidi/>
              <w:jc w:val="center"/>
              <w:rPr>
                <w:rFonts w:asciiTheme="majorBidi" w:hAnsiTheme="majorBidi" w:cstheme="majorBidi"/>
                <w:sz w:val="24"/>
                <w:szCs w:val="24"/>
                <w:lang w:bidi="fa-IR"/>
              </w:rPr>
            </w:pPr>
            <w:r>
              <w:rPr>
                <w:rFonts w:asciiTheme="majorBidi" w:hAnsiTheme="majorBidi" w:cstheme="majorBidi"/>
                <w:sz w:val="24"/>
                <w:szCs w:val="24"/>
                <w:lang w:bidi="fa-IR"/>
              </w:rPr>
              <w:t>2011</w:t>
            </w:r>
          </w:p>
        </w:tc>
        <w:tc>
          <w:tcPr>
            <w:tcW w:w="1870" w:type="dxa"/>
          </w:tcPr>
          <w:p w14:paraId="697CE2AF" w14:textId="653B05FF" w:rsidR="00390B5E" w:rsidRDefault="002122F5" w:rsidP="00390B5E">
            <w:pPr>
              <w:bidi/>
              <w:jc w:val="center"/>
              <w:rPr>
                <w:rFonts w:asciiTheme="majorBidi" w:hAnsiTheme="majorBidi" w:cstheme="majorBidi"/>
                <w:sz w:val="24"/>
                <w:szCs w:val="24"/>
                <w:lang w:bidi="fa-IR"/>
              </w:rPr>
            </w:pPr>
            <w:r>
              <w:rPr>
                <w:rFonts w:asciiTheme="majorBidi" w:hAnsiTheme="majorBidi" w:cstheme="majorBidi"/>
                <w:sz w:val="24"/>
                <w:szCs w:val="24"/>
                <w:lang w:bidi="fa-IR"/>
              </w:rPr>
              <w:t>12.3</w:t>
            </w:r>
          </w:p>
        </w:tc>
        <w:tc>
          <w:tcPr>
            <w:tcW w:w="1870" w:type="dxa"/>
          </w:tcPr>
          <w:p w14:paraId="77115293" w14:textId="4D78012E" w:rsidR="00390B5E" w:rsidRDefault="002122F5" w:rsidP="00390B5E">
            <w:pPr>
              <w:bidi/>
              <w:jc w:val="center"/>
              <w:rPr>
                <w:rFonts w:asciiTheme="majorBidi" w:hAnsiTheme="majorBidi" w:cstheme="majorBidi"/>
                <w:sz w:val="24"/>
                <w:szCs w:val="24"/>
                <w:lang w:bidi="fa-IR"/>
              </w:rPr>
            </w:pPr>
            <w:r>
              <w:rPr>
                <w:rFonts w:asciiTheme="majorBidi" w:hAnsiTheme="majorBidi" w:cstheme="majorBidi"/>
                <w:sz w:val="24"/>
                <w:szCs w:val="24"/>
                <w:lang w:bidi="fa-IR"/>
              </w:rPr>
              <w:t>19.5</w:t>
            </w:r>
          </w:p>
        </w:tc>
        <w:tc>
          <w:tcPr>
            <w:tcW w:w="1870" w:type="dxa"/>
          </w:tcPr>
          <w:p w14:paraId="6E99CD08" w14:textId="534E7359" w:rsidR="00390B5E" w:rsidRDefault="00667BF6" w:rsidP="00390B5E">
            <w:pPr>
              <w:bidi/>
              <w:jc w:val="center"/>
              <w:rPr>
                <w:rFonts w:asciiTheme="majorBidi" w:hAnsiTheme="majorBidi" w:cstheme="majorBidi"/>
                <w:sz w:val="24"/>
                <w:szCs w:val="24"/>
                <w:lang w:bidi="fa-IR"/>
              </w:rPr>
            </w:pPr>
            <w:r>
              <w:rPr>
                <w:rFonts w:asciiTheme="majorBidi" w:hAnsiTheme="majorBidi" w:cstheme="majorBidi"/>
                <w:sz w:val="24"/>
                <w:szCs w:val="24"/>
                <w:lang w:bidi="fa-IR"/>
              </w:rPr>
              <w:t>67.8</w:t>
            </w:r>
          </w:p>
        </w:tc>
        <w:tc>
          <w:tcPr>
            <w:tcW w:w="1870" w:type="dxa"/>
          </w:tcPr>
          <w:p w14:paraId="1D5BA106" w14:textId="10505E2D" w:rsidR="00390B5E" w:rsidRDefault="002122F5" w:rsidP="00390B5E">
            <w:pPr>
              <w:bidi/>
              <w:jc w:val="center"/>
              <w:rPr>
                <w:rFonts w:asciiTheme="majorBidi" w:hAnsiTheme="majorBidi" w:cstheme="majorBidi"/>
                <w:sz w:val="24"/>
                <w:szCs w:val="24"/>
                <w:lang w:bidi="fa-IR"/>
              </w:rPr>
            </w:pPr>
            <w:r>
              <w:rPr>
                <w:rFonts w:asciiTheme="majorBidi" w:hAnsiTheme="majorBidi" w:cstheme="majorBidi"/>
                <w:sz w:val="24"/>
                <w:szCs w:val="24"/>
                <w:lang w:bidi="fa-IR"/>
              </w:rPr>
              <w:t>54.6</w:t>
            </w:r>
          </w:p>
        </w:tc>
      </w:tr>
    </w:tbl>
    <w:p w14:paraId="18459B6F" w14:textId="7DAFC273" w:rsidR="005A4FEE" w:rsidRDefault="005A4FEE" w:rsidP="00E13643">
      <w:pPr>
        <w:jc w:val="both"/>
        <w:rPr>
          <w:rFonts w:asciiTheme="majorBidi" w:hAnsiTheme="majorBidi" w:cstheme="majorBidi"/>
          <w:sz w:val="24"/>
          <w:szCs w:val="24"/>
          <w:highlight w:val="cyan"/>
          <w:lang w:bidi="fa-IR"/>
        </w:rPr>
      </w:pPr>
      <w:r>
        <w:rPr>
          <w:rFonts w:asciiTheme="majorBidi" w:hAnsiTheme="majorBidi" w:cstheme="majorBidi"/>
          <w:sz w:val="24"/>
          <w:szCs w:val="24"/>
          <w:highlight w:val="cyan"/>
          <w:lang w:bidi="fa-IR"/>
        </w:rPr>
        <w:t>Sourc</w:t>
      </w:r>
      <w:r w:rsidR="0010258C">
        <w:rPr>
          <w:rFonts w:asciiTheme="majorBidi" w:hAnsiTheme="majorBidi" w:cstheme="majorBidi"/>
          <w:sz w:val="24"/>
          <w:szCs w:val="24"/>
          <w:highlight w:val="cyan"/>
          <w:lang w:bidi="fa-IR"/>
        </w:rPr>
        <w:t>e:</w:t>
      </w:r>
      <w:r w:rsidR="00406720">
        <w:rPr>
          <w:rFonts w:asciiTheme="majorBidi" w:hAnsiTheme="majorBidi" w:cstheme="majorBidi" w:hint="cs"/>
          <w:sz w:val="24"/>
          <w:szCs w:val="24"/>
          <w:highlight w:val="cyan"/>
          <w:lang w:bidi="fa-IR"/>
        </w:rPr>
        <w:t xml:space="preserve"> </w:t>
      </w:r>
      <w:r w:rsidR="0010258C">
        <w:rPr>
          <w:rFonts w:asciiTheme="majorBidi" w:hAnsiTheme="majorBidi" w:cstheme="majorBidi" w:hint="cs"/>
          <w:sz w:val="24"/>
          <w:szCs w:val="24"/>
          <w:highlight w:val="cyan"/>
          <w:lang w:bidi="fa-IR"/>
        </w:rPr>
        <w:t>Statistical Center of Iran</w:t>
      </w:r>
    </w:p>
    <w:p w14:paraId="15BFC76E" w14:textId="7EA62B0E" w:rsidR="006B6A71" w:rsidRDefault="00887F22" w:rsidP="00887F22">
      <w:pPr>
        <w:jc w:val="both"/>
        <w:rPr>
          <w:rFonts w:asciiTheme="majorBidi" w:hAnsiTheme="majorBidi" w:cstheme="majorBidi"/>
          <w:sz w:val="24"/>
          <w:szCs w:val="24"/>
          <w:lang w:bidi="fa-IR"/>
        </w:rPr>
      </w:pPr>
      <w:r>
        <w:rPr>
          <w:rFonts w:asciiTheme="majorBidi" w:hAnsiTheme="majorBidi" w:cstheme="majorBidi"/>
          <w:sz w:val="24"/>
          <w:szCs w:val="24"/>
          <w:lang w:bidi="fa-IR"/>
        </w:rPr>
        <w:t xml:space="preserve">The change on unemployment percentage of high skill workers is always higher than low and medium skill workers in this period. Which shows that this workers are unable to find suitable job or there are not enough job vacancies.  </w:t>
      </w:r>
    </w:p>
    <w:p w14:paraId="719FC97B" w14:textId="77777777" w:rsidR="006B6A71" w:rsidRDefault="006B6A71" w:rsidP="008F6F77">
      <w:pPr>
        <w:jc w:val="both"/>
        <w:rPr>
          <w:rFonts w:asciiTheme="majorBidi" w:hAnsiTheme="majorBidi" w:cstheme="majorBidi"/>
          <w:sz w:val="24"/>
          <w:szCs w:val="24"/>
          <w:lang w:bidi="fa-IR"/>
        </w:rPr>
      </w:pPr>
    </w:p>
    <w:p w14:paraId="0487C0AE" w14:textId="77777777" w:rsidR="009F3B1C" w:rsidRPr="00AC046E" w:rsidRDefault="00494A45" w:rsidP="008F6F77">
      <w:pPr>
        <w:jc w:val="both"/>
        <w:outlineLvl w:val="0"/>
        <w:rPr>
          <w:rFonts w:asciiTheme="majorBidi" w:hAnsiTheme="majorBidi" w:cstheme="majorBidi"/>
          <w:b/>
          <w:bCs/>
          <w:i/>
          <w:iCs/>
          <w:sz w:val="24"/>
          <w:szCs w:val="24"/>
          <w:rtl/>
          <w:lang w:bidi="fa-IR"/>
        </w:rPr>
      </w:pPr>
      <w:r w:rsidRPr="00AC046E">
        <w:rPr>
          <w:rFonts w:asciiTheme="majorBidi" w:hAnsiTheme="majorBidi" w:cstheme="majorBidi"/>
          <w:b/>
          <w:bCs/>
          <w:i/>
          <w:iCs/>
          <w:sz w:val="24"/>
          <w:szCs w:val="24"/>
          <w:lang w:bidi="fa-IR"/>
        </w:rPr>
        <w:t>Summary and Conclusion</w:t>
      </w:r>
    </w:p>
    <w:p w14:paraId="66F77EE4" w14:textId="42F319A3" w:rsidR="009F3B1C" w:rsidRPr="00AC046E" w:rsidRDefault="00F80FAC" w:rsidP="00496A43">
      <w:pPr>
        <w:jc w:val="both"/>
        <w:rPr>
          <w:rFonts w:asciiTheme="majorBidi" w:hAnsiTheme="majorBidi" w:cstheme="majorBidi"/>
          <w:sz w:val="24"/>
          <w:szCs w:val="24"/>
          <w:rtl/>
          <w:lang w:bidi="fa-IR"/>
        </w:rPr>
      </w:pPr>
      <w:r w:rsidRPr="00AC046E">
        <w:rPr>
          <w:rFonts w:asciiTheme="majorBidi" w:hAnsiTheme="majorBidi" w:cstheme="majorBidi"/>
          <w:sz w:val="24"/>
          <w:szCs w:val="24"/>
          <w:lang w:bidi="fa-IR"/>
        </w:rPr>
        <w:t xml:space="preserve">What </w:t>
      </w:r>
      <w:r w:rsidR="006533F5" w:rsidRPr="00AC046E">
        <w:rPr>
          <w:rFonts w:asciiTheme="majorBidi" w:hAnsiTheme="majorBidi" w:cstheme="majorBidi"/>
          <w:sz w:val="24"/>
          <w:szCs w:val="24"/>
          <w:lang w:bidi="fa-IR"/>
        </w:rPr>
        <w:t>make</w:t>
      </w:r>
      <w:r w:rsidRPr="00AC046E">
        <w:rPr>
          <w:rFonts w:asciiTheme="majorBidi" w:hAnsiTheme="majorBidi" w:cstheme="majorBidi"/>
          <w:sz w:val="24"/>
          <w:szCs w:val="24"/>
          <w:lang w:bidi="fa-IR"/>
        </w:rPr>
        <w:t xml:space="preserve"> labor market different from other markets in economy such as good</w:t>
      </w:r>
      <w:r w:rsidR="00CB07E2" w:rsidRPr="00AC046E">
        <w:rPr>
          <w:rFonts w:asciiTheme="majorBidi" w:hAnsiTheme="majorBidi" w:cstheme="majorBidi"/>
          <w:sz w:val="24"/>
          <w:szCs w:val="24"/>
          <w:lang w:bidi="fa-IR"/>
        </w:rPr>
        <w:t>s</w:t>
      </w:r>
      <w:r w:rsidRPr="00AC046E">
        <w:rPr>
          <w:rFonts w:asciiTheme="majorBidi" w:hAnsiTheme="majorBidi" w:cstheme="majorBidi"/>
          <w:sz w:val="24"/>
          <w:szCs w:val="24"/>
          <w:lang w:bidi="fa-IR"/>
        </w:rPr>
        <w:t xml:space="preserve"> and services or monetary markets </w:t>
      </w:r>
      <w:r w:rsidR="001526D2" w:rsidRPr="00AC046E">
        <w:rPr>
          <w:rFonts w:asciiTheme="majorBidi" w:hAnsiTheme="majorBidi" w:cstheme="majorBidi"/>
          <w:sz w:val="24"/>
          <w:szCs w:val="24"/>
          <w:lang w:bidi="fa-IR"/>
        </w:rPr>
        <w:t>are</w:t>
      </w:r>
      <w:r w:rsidRPr="00AC046E">
        <w:rPr>
          <w:rFonts w:asciiTheme="majorBidi" w:hAnsiTheme="majorBidi" w:cstheme="majorBidi"/>
          <w:sz w:val="24"/>
          <w:szCs w:val="24"/>
          <w:lang w:bidi="fa-IR"/>
        </w:rPr>
        <w:t xml:space="preserve"> the relationships between this market and other markets</w:t>
      </w:r>
      <w:r w:rsidR="006533F5" w:rsidRPr="00AC046E">
        <w:rPr>
          <w:rFonts w:asciiTheme="majorBidi" w:hAnsiTheme="majorBidi" w:cstheme="majorBidi"/>
          <w:sz w:val="24"/>
          <w:szCs w:val="24"/>
          <w:lang w:bidi="fa-IR"/>
        </w:rPr>
        <w:t xml:space="preserve">. </w:t>
      </w:r>
      <w:r w:rsidR="007806A6" w:rsidRPr="00AC046E">
        <w:rPr>
          <w:rFonts w:asciiTheme="majorBidi" w:hAnsiTheme="majorBidi" w:cstheme="majorBidi"/>
          <w:sz w:val="24"/>
          <w:szCs w:val="24"/>
          <w:lang w:bidi="fa-IR"/>
        </w:rPr>
        <w:t>According to economic theories, employment variable is a pro cyclical variable but since 1990s in many countries around the world this variable lags behind the output or takes longer to recover than in previous cycle. This phenomen</w:t>
      </w:r>
      <w:r w:rsidR="00CB07E2" w:rsidRPr="00AC046E">
        <w:rPr>
          <w:rFonts w:asciiTheme="majorBidi" w:hAnsiTheme="majorBidi" w:cstheme="majorBidi"/>
          <w:sz w:val="24"/>
          <w:szCs w:val="24"/>
          <w:lang w:bidi="fa-IR"/>
        </w:rPr>
        <w:t>on</w:t>
      </w:r>
      <w:r w:rsidR="007806A6" w:rsidRPr="00AC046E">
        <w:rPr>
          <w:rFonts w:asciiTheme="majorBidi" w:hAnsiTheme="majorBidi" w:cstheme="majorBidi"/>
          <w:sz w:val="24"/>
          <w:szCs w:val="24"/>
          <w:lang w:bidi="fa-IR"/>
        </w:rPr>
        <w:t xml:space="preserve"> is known as jobless growth</w:t>
      </w:r>
      <w:r w:rsidR="00332B80" w:rsidRPr="00AC046E">
        <w:rPr>
          <w:rFonts w:asciiTheme="majorBidi" w:hAnsiTheme="majorBidi" w:cstheme="majorBidi"/>
          <w:sz w:val="24"/>
          <w:szCs w:val="24"/>
          <w:lang w:bidi="fa-IR"/>
        </w:rPr>
        <w:t xml:space="preserve">. Knowing the </w:t>
      </w:r>
      <w:r w:rsidR="00494A45" w:rsidRPr="00AC046E">
        <w:rPr>
          <w:rFonts w:asciiTheme="majorBidi" w:hAnsiTheme="majorBidi" w:cstheme="majorBidi"/>
          <w:sz w:val="24"/>
          <w:szCs w:val="24"/>
          <w:lang w:bidi="fa-IR"/>
        </w:rPr>
        <w:t>factors that cause</w:t>
      </w:r>
      <w:r w:rsidR="00332B80" w:rsidRPr="00AC046E">
        <w:rPr>
          <w:rFonts w:asciiTheme="majorBidi" w:hAnsiTheme="majorBidi" w:cstheme="majorBidi"/>
          <w:sz w:val="24"/>
          <w:szCs w:val="24"/>
          <w:lang w:bidi="fa-IR"/>
        </w:rPr>
        <w:t xml:space="preserve"> </w:t>
      </w:r>
      <w:r w:rsidR="00494A45" w:rsidRPr="00AC046E">
        <w:rPr>
          <w:rFonts w:asciiTheme="majorBidi" w:hAnsiTheme="majorBidi" w:cstheme="majorBidi"/>
          <w:sz w:val="24"/>
          <w:szCs w:val="24"/>
          <w:lang w:bidi="fa-IR"/>
        </w:rPr>
        <w:t>this phenomenon</w:t>
      </w:r>
      <w:r w:rsidR="00332B80" w:rsidRPr="00AC046E">
        <w:rPr>
          <w:rFonts w:asciiTheme="majorBidi" w:hAnsiTheme="majorBidi" w:cstheme="majorBidi"/>
          <w:sz w:val="24"/>
          <w:szCs w:val="24"/>
          <w:lang w:bidi="fa-IR"/>
        </w:rPr>
        <w:t xml:space="preserve"> makes understanding the behavior of employment in recoveries. </w:t>
      </w:r>
    </w:p>
    <w:p w14:paraId="3FCBED0F" w14:textId="4D37CFF6" w:rsidR="006A2F6D" w:rsidRPr="00AC046E" w:rsidRDefault="003A122E" w:rsidP="00496A43">
      <w:pPr>
        <w:spacing w:after="200" w:line="276" w:lineRule="auto"/>
        <w:jc w:val="both"/>
        <w:rPr>
          <w:rFonts w:asciiTheme="majorBidi" w:hAnsiTheme="majorBidi" w:cstheme="majorBidi"/>
          <w:sz w:val="24"/>
          <w:szCs w:val="24"/>
          <w:lang w:bidi="fa-IR"/>
        </w:rPr>
      </w:pPr>
      <w:r w:rsidRPr="00AC046E">
        <w:rPr>
          <w:rFonts w:asciiTheme="majorBidi" w:hAnsiTheme="majorBidi" w:cstheme="majorBidi"/>
          <w:sz w:val="24"/>
          <w:szCs w:val="24"/>
          <w:lang w:bidi="fa-IR"/>
        </w:rPr>
        <w:t xml:space="preserve">Study over employment and economic growth shows that there </w:t>
      </w:r>
      <w:r w:rsidR="009D54DB" w:rsidRPr="00AC046E">
        <w:rPr>
          <w:rFonts w:asciiTheme="majorBidi" w:hAnsiTheme="majorBidi" w:cstheme="majorBidi"/>
          <w:sz w:val="24"/>
          <w:szCs w:val="24"/>
          <w:lang w:bidi="fa-IR"/>
        </w:rPr>
        <w:t>are</w:t>
      </w:r>
      <w:r w:rsidRPr="00AC046E">
        <w:rPr>
          <w:rFonts w:asciiTheme="majorBidi" w:hAnsiTheme="majorBidi" w:cstheme="majorBidi"/>
          <w:sz w:val="24"/>
          <w:szCs w:val="24"/>
          <w:lang w:bidi="fa-IR"/>
        </w:rPr>
        <w:t xml:space="preserve"> evidence</w:t>
      </w:r>
      <w:r w:rsidR="00494A45" w:rsidRPr="00AC046E">
        <w:rPr>
          <w:rFonts w:asciiTheme="majorBidi" w:hAnsiTheme="majorBidi" w:cstheme="majorBidi"/>
          <w:sz w:val="24"/>
          <w:szCs w:val="24"/>
          <w:lang w:bidi="fa-IR"/>
        </w:rPr>
        <w:t>s</w:t>
      </w:r>
      <w:r w:rsidRPr="00AC046E">
        <w:rPr>
          <w:rFonts w:asciiTheme="majorBidi" w:hAnsiTheme="majorBidi" w:cstheme="majorBidi"/>
          <w:sz w:val="24"/>
          <w:szCs w:val="24"/>
          <w:lang w:bidi="fa-IR"/>
        </w:rPr>
        <w:t xml:space="preserve"> of jobless growth in Iran</w:t>
      </w:r>
      <w:r w:rsidRPr="00AC046E">
        <w:rPr>
          <w:rFonts w:asciiTheme="majorBidi" w:hAnsiTheme="majorBidi" w:cstheme="majorBidi"/>
          <w:lang w:bidi="fa-IR"/>
        </w:rPr>
        <w:t xml:space="preserve">. </w:t>
      </w:r>
      <w:r w:rsidR="006533F5" w:rsidRPr="00AC046E">
        <w:rPr>
          <w:rFonts w:asciiTheme="majorBidi" w:hAnsiTheme="majorBidi" w:cstheme="majorBidi"/>
          <w:sz w:val="24"/>
          <w:szCs w:val="24"/>
          <w:lang w:bidi="fa-IR"/>
        </w:rPr>
        <w:t>The employment growth rate in 200</w:t>
      </w:r>
      <w:r w:rsidR="00F87F6A" w:rsidRPr="00AC046E">
        <w:rPr>
          <w:rFonts w:asciiTheme="majorBidi" w:hAnsiTheme="majorBidi" w:cstheme="majorBidi"/>
          <w:sz w:val="24"/>
          <w:szCs w:val="24"/>
          <w:lang w:bidi="fa-IR"/>
        </w:rPr>
        <w:t>6</w:t>
      </w:r>
      <w:r w:rsidR="006533F5" w:rsidRPr="00AC046E">
        <w:rPr>
          <w:rFonts w:asciiTheme="majorBidi" w:hAnsiTheme="majorBidi" w:cstheme="majorBidi"/>
          <w:sz w:val="24"/>
          <w:szCs w:val="24"/>
          <w:lang w:bidi="fa-IR"/>
        </w:rPr>
        <w:t>-2011 is significantly reduced compared to the earlier periods. However, the average annual economic growth rate in this period was not significan</w:t>
      </w:r>
      <w:r w:rsidR="00571969" w:rsidRPr="00AC046E">
        <w:rPr>
          <w:rFonts w:asciiTheme="majorBidi" w:hAnsiTheme="majorBidi" w:cstheme="majorBidi"/>
          <w:sz w:val="24"/>
          <w:szCs w:val="24"/>
          <w:lang w:bidi="fa-IR"/>
        </w:rPr>
        <w:t>tly different from the previous</w:t>
      </w:r>
      <w:r w:rsidR="006533F5" w:rsidRPr="00AC046E">
        <w:rPr>
          <w:rFonts w:asciiTheme="majorBidi" w:hAnsiTheme="majorBidi" w:cstheme="majorBidi"/>
          <w:sz w:val="24"/>
          <w:szCs w:val="24"/>
          <w:lang w:bidi="fa-IR"/>
        </w:rPr>
        <w:t>, employment growth rate reduced from 3.7 to 0.1 percent</w:t>
      </w:r>
      <w:r w:rsidRPr="00AC046E">
        <w:rPr>
          <w:rFonts w:asciiTheme="majorBidi" w:hAnsiTheme="majorBidi" w:cstheme="majorBidi"/>
          <w:sz w:val="24"/>
          <w:szCs w:val="24"/>
          <w:lang w:bidi="fa-IR"/>
        </w:rPr>
        <w:t xml:space="preserve">. </w:t>
      </w:r>
    </w:p>
    <w:p w14:paraId="0D523870" w14:textId="1A94C2D7" w:rsidR="006533F5" w:rsidRPr="00AC046E" w:rsidRDefault="006533F5" w:rsidP="00F80C5E">
      <w:pPr>
        <w:spacing w:after="200" w:line="276" w:lineRule="auto"/>
        <w:jc w:val="both"/>
        <w:rPr>
          <w:rFonts w:asciiTheme="majorBidi" w:hAnsiTheme="majorBidi" w:cstheme="majorBidi"/>
          <w:sz w:val="24"/>
          <w:szCs w:val="24"/>
          <w:lang w:bidi="fa-IR"/>
        </w:rPr>
      </w:pPr>
      <w:r w:rsidRPr="00AC046E">
        <w:rPr>
          <w:rFonts w:asciiTheme="majorBidi" w:hAnsiTheme="majorBidi" w:cstheme="majorBidi"/>
          <w:sz w:val="24"/>
          <w:szCs w:val="24"/>
          <w:lang w:bidi="fa-IR"/>
        </w:rPr>
        <w:t>Comparing the percentage change in the number of employees</w:t>
      </w:r>
      <w:r w:rsidR="00C0176F" w:rsidRPr="00AC046E">
        <w:rPr>
          <w:rFonts w:asciiTheme="majorBidi" w:hAnsiTheme="majorBidi" w:cstheme="majorBidi"/>
          <w:sz w:val="24"/>
          <w:szCs w:val="24"/>
          <w:lang w:bidi="fa-IR"/>
        </w:rPr>
        <w:t>,</w:t>
      </w:r>
      <w:r w:rsidRPr="00AC046E">
        <w:rPr>
          <w:rFonts w:asciiTheme="majorBidi" w:hAnsiTheme="majorBidi" w:cstheme="majorBidi"/>
          <w:sz w:val="24"/>
          <w:szCs w:val="24"/>
          <w:lang w:bidi="fa-IR"/>
        </w:rPr>
        <w:t xml:space="preserve"> in the economy and 8 sectors during 2001-2006 and </w:t>
      </w:r>
      <w:r w:rsidR="003A122E" w:rsidRPr="00AC046E">
        <w:rPr>
          <w:rFonts w:asciiTheme="majorBidi" w:hAnsiTheme="majorBidi" w:cstheme="majorBidi"/>
          <w:sz w:val="24"/>
          <w:szCs w:val="24"/>
          <w:lang w:bidi="fa-IR"/>
        </w:rPr>
        <w:t>2006-2011</w:t>
      </w:r>
      <w:r w:rsidR="00C0176F" w:rsidRPr="00AC046E">
        <w:rPr>
          <w:rFonts w:asciiTheme="majorBidi" w:hAnsiTheme="majorBidi" w:cstheme="majorBidi"/>
          <w:sz w:val="24"/>
          <w:szCs w:val="24"/>
          <w:lang w:bidi="fa-IR"/>
        </w:rPr>
        <w:t>,</w:t>
      </w:r>
      <w:r w:rsidR="003A122E" w:rsidRPr="00AC046E">
        <w:rPr>
          <w:rFonts w:asciiTheme="majorBidi" w:hAnsiTheme="majorBidi" w:cstheme="majorBidi"/>
          <w:sz w:val="24"/>
          <w:szCs w:val="24"/>
          <w:lang w:bidi="fa-IR"/>
        </w:rPr>
        <w:t xml:space="preserve"> shows that t</w:t>
      </w:r>
      <w:r w:rsidRPr="00AC046E">
        <w:rPr>
          <w:rFonts w:asciiTheme="majorBidi" w:hAnsiTheme="majorBidi" w:cstheme="majorBidi"/>
          <w:sz w:val="24"/>
          <w:szCs w:val="24"/>
          <w:lang w:bidi="fa-IR"/>
        </w:rPr>
        <w:t xml:space="preserve">he employment growth which was 20 percent in the first period has decreased to zero in the second period. Its main reason is the significant decrease in the employment of </w:t>
      </w:r>
      <w:r w:rsidR="00E01A68" w:rsidRPr="00AC046E">
        <w:rPr>
          <w:rFonts w:asciiTheme="majorBidi" w:hAnsiTheme="majorBidi" w:cstheme="majorBidi"/>
          <w:sz w:val="24"/>
          <w:szCs w:val="24"/>
          <w:lang w:bidi="fa-IR"/>
        </w:rPr>
        <w:t>manufacturing</w:t>
      </w:r>
      <w:r w:rsidRPr="00AC046E">
        <w:rPr>
          <w:rFonts w:asciiTheme="majorBidi" w:hAnsiTheme="majorBidi" w:cstheme="majorBidi"/>
          <w:sz w:val="24"/>
          <w:szCs w:val="24"/>
          <w:lang w:bidi="fa-IR"/>
        </w:rPr>
        <w:t xml:space="preserve"> and other services sectors and </w:t>
      </w:r>
      <w:r w:rsidR="00E01A68" w:rsidRPr="00AC046E">
        <w:rPr>
          <w:rFonts w:asciiTheme="majorBidi" w:hAnsiTheme="majorBidi" w:cstheme="majorBidi"/>
          <w:sz w:val="24"/>
          <w:szCs w:val="24"/>
          <w:lang w:bidi="fa-IR"/>
        </w:rPr>
        <w:t xml:space="preserve">also </w:t>
      </w:r>
      <w:r w:rsidRPr="00AC046E">
        <w:rPr>
          <w:rFonts w:asciiTheme="majorBidi" w:hAnsiTheme="majorBidi" w:cstheme="majorBidi"/>
          <w:sz w:val="24"/>
          <w:szCs w:val="24"/>
          <w:lang w:bidi="fa-IR"/>
        </w:rPr>
        <w:t>significant decrease in the employment growth of transpor</w:t>
      </w:r>
      <w:r w:rsidR="00F80C5E">
        <w:rPr>
          <w:rFonts w:asciiTheme="majorBidi" w:hAnsiTheme="majorBidi" w:cstheme="majorBidi"/>
          <w:sz w:val="24"/>
          <w:szCs w:val="24"/>
          <w:lang w:bidi="fa-IR"/>
        </w:rPr>
        <w:t>tation and communication sector.</w:t>
      </w:r>
      <w:r w:rsidR="00F80C5E" w:rsidRPr="00AC046E">
        <w:rPr>
          <w:rFonts w:asciiTheme="majorBidi" w:hAnsiTheme="majorBidi" w:cstheme="majorBidi"/>
          <w:sz w:val="24"/>
          <w:szCs w:val="24"/>
          <w:lang w:bidi="fa-IR"/>
        </w:rPr>
        <w:t xml:space="preserve"> Employment</w:t>
      </w:r>
      <w:r w:rsidRPr="00AC046E">
        <w:rPr>
          <w:rFonts w:asciiTheme="majorBidi" w:hAnsiTheme="majorBidi" w:cstheme="majorBidi"/>
          <w:sz w:val="24"/>
          <w:szCs w:val="24"/>
          <w:lang w:bidi="fa-IR"/>
        </w:rPr>
        <w:t xml:space="preserve"> growth of </w:t>
      </w:r>
      <w:r w:rsidR="00E01A68" w:rsidRPr="00AC046E">
        <w:rPr>
          <w:rFonts w:asciiTheme="majorBidi" w:hAnsiTheme="majorBidi" w:cstheme="majorBidi"/>
          <w:sz w:val="24"/>
          <w:szCs w:val="24"/>
          <w:lang w:bidi="fa-IR"/>
        </w:rPr>
        <w:t xml:space="preserve">manufacturing </w:t>
      </w:r>
      <w:r w:rsidRPr="00AC046E">
        <w:rPr>
          <w:rFonts w:asciiTheme="majorBidi" w:hAnsiTheme="majorBidi" w:cstheme="majorBidi"/>
          <w:sz w:val="24"/>
          <w:szCs w:val="24"/>
          <w:lang w:bidi="fa-IR"/>
        </w:rPr>
        <w:t xml:space="preserve">sector </w:t>
      </w:r>
      <w:r w:rsidR="00571969" w:rsidRPr="00AC046E">
        <w:rPr>
          <w:rFonts w:asciiTheme="majorBidi" w:hAnsiTheme="majorBidi" w:cstheme="majorBidi"/>
          <w:sz w:val="24"/>
          <w:szCs w:val="24"/>
          <w:lang w:bidi="fa-IR"/>
        </w:rPr>
        <w:t>during</w:t>
      </w:r>
      <w:r w:rsidRPr="00AC046E">
        <w:rPr>
          <w:rFonts w:asciiTheme="majorBidi" w:hAnsiTheme="majorBidi" w:cstheme="majorBidi"/>
          <w:sz w:val="24"/>
          <w:szCs w:val="24"/>
          <w:lang w:bidi="fa-IR"/>
        </w:rPr>
        <w:t xml:space="preserve"> 2001-2006 was 13 percent while it becomes minus 11 </w:t>
      </w:r>
      <w:r w:rsidR="00571969" w:rsidRPr="00AC046E">
        <w:rPr>
          <w:rFonts w:asciiTheme="majorBidi" w:hAnsiTheme="majorBidi" w:cstheme="majorBidi"/>
          <w:sz w:val="24"/>
          <w:szCs w:val="24"/>
          <w:lang w:bidi="fa-IR"/>
        </w:rPr>
        <w:t>during</w:t>
      </w:r>
      <w:r w:rsidRPr="00AC046E">
        <w:rPr>
          <w:rFonts w:asciiTheme="majorBidi" w:hAnsiTheme="majorBidi" w:cstheme="majorBidi"/>
          <w:sz w:val="24"/>
          <w:szCs w:val="24"/>
          <w:lang w:bidi="fa-IR"/>
        </w:rPr>
        <w:t xml:space="preserve"> 2006-2011. Employment growth of transportation and communication sector has decreased from 42 percent in the first period to 4 percent in the second period and the employment growth of other services sector decreased from 25 percent to minus 5 percent. However, the economic growth of these sectors will not show significant changes during this period. Apart from these sectors, the employment growth of agriculture and oil sectors which experienced significant reduction in their economic growth in the second period than the first period has increased.</w:t>
      </w:r>
    </w:p>
    <w:p w14:paraId="264BC7F4" w14:textId="77777777" w:rsidR="006533F5" w:rsidRPr="00AC046E" w:rsidRDefault="00E01A68" w:rsidP="008F6F77">
      <w:pPr>
        <w:spacing w:after="200" w:line="276" w:lineRule="auto"/>
        <w:jc w:val="both"/>
        <w:rPr>
          <w:rFonts w:asciiTheme="majorBidi" w:hAnsiTheme="majorBidi" w:cstheme="majorBidi"/>
          <w:sz w:val="24"/>
          <w:szCs w:val="24"/>
          <w:lang w:bidi="fa-IR"/>
        </w:rPr>
      </w:pPr>
      <w:r w:rsidRPr="00AC046E">
        <w:rPr>
          <w:rFonts w:asciiTheme="majorBidi" w:hAnsiTheme="majorBidi" w:cstheme="majorBidi"/>
          <w:sz w:val="24"/>
          <w:szCs w:val="24"/>
          <w:lang w:bidi="fa-IR"/>
        </w:rPr>
        <w:t>In spite of the important role of final demand change component in decreasing the sectoral employment growth and by considering its expected positive relationship with sectoral production growth</w:t>
      </w:r>
      <w:r w:rsidR="006533F5" w:rsidRPr="00AC046E">
        <w:rPr>
          <w:rFonts w:asciiTheme="majorBidi" w:hAnsiTheme="majorBidi" w:cstheme="majorBidi"/>
          <w:sz w:val="24"/>
          <w:szCs w:val="24"/>
          <w:lang w:bidi="fa-IR"/>
        </w:rPr>
        <w:t>, the main reason for jobless growth in 2006-2011 is best described by the technology change and labor productivity change components. If for a moment, we ignore I-O methodology and Leontief multiplier coefficient as technological criteria and we consider that the change in labor productivity is a result of replacement of capital with labor (increase in capital share in production) then we can consider the productivity change as a technology change</w:t>
      </w:r>
      <w:r w:rsidR="003A122E" w:rsidRPr="00AC046E">
        <w:rPr>
          <w:rFonts w:asciiTheme="majorBidi" w:hAnsiTheme="majorBidi" w:cstheme="majorBidi"/>
          <w:sz w:val="24"/>
          <w:szCs w:val="24"/>
          <w:lang w:bidi="fa-IR"/>
        </w:rPr>
        <w:t>.</w:t>
      </w:r>
    </w:p>
    <w:p w14:paraId="44429603" w14:textId="77777777" w:rsidR="006533F5" w:rsidRDefault="006533F5" w:rsidP="008F6F77">
      <w:pPr>
        <w:spacing w:after="200" w:line="276" w:lineRule="auto"/>
        <w:jc w:val="both"/>
        <w:rPr>
          <w:ins w:id="5" w:author="Afsaneh" w:date="2016-04-29T09:45:00Z"/>
          <w:rFonts w:asciiTheme="majorBidi" w:hAnsiTheme="majorBidi" w:cstheme="majorBidi"/>
          <w:sz w:val="24"/>
          <w:szCs w:val="24"/>
          <w:lang w:bidi="fa-IR"/>
        </w:rPr>
      </w:pPr>
      <w:r w:rsidRPr="00AC046E">
        <w:rPr>
          <w:rFonts w:asciiTheme="majorBidi" w:hAnsiTheme="majorBidi" w:cstheme="majorBidi"/>
          <w:sz w:val="24"/>
          <w:szCs w:val="24"/>
          <w:lang w:bidi="fa-IR"/>
        </w:rPr>
        <w:t xml:space="preserve">Analyzing the reason of </w:t>
      </w:r>
      <w:r w:rsidR="00CC6854" w:rsidRPr="00AC046E">
        <w:rPr>
          <w:rFonts w:asciiTheme="majorBidi" w:hAnsiTheme="majorBidi" w:cstheme="majorBidi"/>
          <w:sz w:val="24"/>
          <w:szCs w:val="24"/>
          <w:lang w:bidi="fa-IR"/>
        </w:rPr>
        <w:t xml:space="preserve">determining the </w:t>
      </w:r>
      <w:r w:rsidRPr="00AC046E">
        <w:rPr>
          <w:rFonts w:asciiTheme="majorBidi" w:hAnsiTheme="majorBidi" w:cstheme="majorBidi"/>
          <w:sz w:val="24"/>
          <w:szCs w:val="24"/>
          <w:lang w:bidi="fa-IR"/>
        </w:rPr>
        <w:t>role</w:t>
      </w:r>
      <w:r w:rsidR="008F6F77" w:rsidRPr="00AC046E">
        <w:rPr>
          <w:rFonts w:asciiTheme="majorBidi" w:hAnsiTheme="majorBidi" w:cstheme="majorBidi"/>
          <w:sz w:val="24"/>
          <w:szCs w:val="24"/>
          <w:lang w:bidi="fa-IR"/>
        </w:rPr>
        <w:t xml:space="preserve"> </w:t>
      </w:r>
      <w:r w:rsidRPr="00AC046E">
        <w:rPr>
          <w:rFonts w:asciiTheme="majorBidi" w:hAnsiTheme="majorBidi" w:cstheme="majorBidi"/>
          <w:sz w:val="24"/>
          <w:szCs w:val="24"/>
          <w:lang w:bidi="fa-IR"/>
        </w:rPr>
        <w:t xml:space="preserve">of technology and productivity change or in general structural changes in describing jobless growth can be a subject of another research, but as a general idea, the role of oil revenues in the mentioned periods can be explained here. Existing evidence shows that economy of Iran has experienced an increase in capital formation growth and import with the growth in oil revenues. Increase in capital formation can increase the share of capital in production which means need for less labor for a specific production level (increase in labor productivity). Increase in </w:t>
      </w:r>
      <w:r w:rsidR="002B6E29" w:rsidRPr="00AC046E">
        <w:rPr>
          <w:rFonts w:asciiTheme="majorBidi" w:hAnsiTheme="majorBidi" w:cstheme="majorBidi"/>
          <w:sz w:val="24"/>
          <w:szCs w:val="24"/>
          <w:lang w:bidi="fa-IR"/>
        </w:rPr>
        <w:t>intermediate</w:t>
      </w:r>
      <w:r w:rsidRPr="00AC046E">
        <w:rPr>
          <w:rFonts w:asciiTheme="majorBidi" w:hAnsiTheme="majorBidi" w:cstheme="majorBidi"/>
          <w:sz w:val="24"/>
          <w:szCs w:val="24"/>
          <w:lang w:bidi="fa-IR"/>
        </w:rPr>
        <w:t xml:space="preserve"> import can affect the internal production chains of each sector and it leads to a technology change in loss of employment.   </w:t>
      </w:r>
    </w:p>
    <w:p w14:paraId="1046D9E9" w14:textId="0411928B" w:rsidR="00F80C5E" w:rsidRPr="004E7E00" w:rsidRDefault="008E5AD0" w:rsidP="008E5AD0">
      <w:pPr>
        <w:spacing w:after="200" w:line="276" w:lineRule="auto"/>
        <w:jc w:val="both"/>
        <w:rPr>
          <w:rFonts w:asciiTheme="majorBidi" w:hAnsiTheme="majorBidi" w:cstheme="majorBidi"/>
          <w:sz w:val="24"/>
          <w:szCs w:val="24"/>
          <w:highlight w:val="cyan"/>
          <w:lang w:bidi="fa-IR"/>
        </w:rPr>
      </w:pPr>
      <w:r w:rsidRPr="004E7E00">
        <w:rPr>
          <w:rFonts w:asciiTheme="majorBidi" w:hAnsiTheme="majorBidi" w:cstheme="majorBidi"/>
          <w:sz w:val="24"/>
          <w:szCs w:val="24"/>
          <w:highlight w:val="cyan"/>
          <w:lang w:bidi="fa-IR"/>
        </w:rPr>
        <w:t>There</w:t>
      </w:r>
      <w:r w:rsidR="00F80C5E" w:rsidRPr="004E7E00">
        <w:rPr>
          <w:rFonts w:asciiTheme="majorBidi" w:hAnsiTheme="majorBidi" w:cstheme="majorBidi"/>
          <w:sz w:val="24"/>
          <w:szCs w:val="24"/>
          <w:highlight w:val="cyan"/>
          <w:lang w:bidi="fa-IR"/>
        </w:rPr>
        <w:t xml:space="preserve"> are two important candidates for explaining why structural changes happened: trade openness (especially huge increasing of oil exports) and skill mismatch in labor market.</w:t>
      </w:r>
      <w:r w:rsidRPr="004E7E00">
        <w:rPr>
          <w:rFonts w:asciiTheme="majorBidi" w:hAnsiTheme="majorBidi" w:cstheme="majorBidi"/>
          <w:sz w:val="24"/>
          <w:szCs w:val="24"/>
          <w:highlight w:val="cyan"/>
          <w:lang w:bidi="fa-IR"/>
        </w:rPr>
        <w:t xml:space="preserve"> Labor mismatch, also known as structural imbalance, can be defined as a poor match between the characteristics of unemployed workers and those required for vacant jobs</w:t>
      </w:r>
    </w:p>
    <w:p w14:paraId="5FEEE6F4" w14:textId="12501A5F" w:rsidR="00F80C5E" w:rsidRPr="004E7E00" w:rsidRDefault="00F80C5E" w:rsidP="008E5AD0">
      <w:pPr>
        <w:spacing w:after="200" w:line="276" w:lineRule="auto"/>
        <w:jc w:val="both"/>
        <w:rPr>
          <w:rFonts w:asciiTheme="majorBidi" w:hAnsiTheme="majorBidi" w:cstheme="majorBidi"/>
          <w:sz w:val="24"/>
          <w:szCs w:val="24"/>
          <w:highlight w:val="cyan"/>
          <w:lang w:bidi="fa-IR"/>
        </w:rPr>
      </w:pPr>
      <w:r w:rsidRPr="004E7E00">
        <w:rPr>
          <w:rFonts w:asciiTheme="majorBidi" w:hAnsiTheme="majorBidi" w:cstheme="majorBidi"/>
          <w:sz w:val="24"/>
          <w:szCs w:val="24"/>
          <w:highlight w:val="cyan"/>
          <w:lang w:bidi="fa-IR"/>
        </w:rPr>
        <w:t xml:space="preserve">Existing evidence shows that economy of Iran has experienced an increase in capital formation growth and import with the growth in oil revenues. Increase in capital formation can increase the share of capital in production which means need less labor for a specific production </w:t>
      </w:r>
      <w:r w:rsidR="008E5AD0" w:rsidRPr="004E7E00">
        <w:rPr>
          <w:rFonts w:asciiTheme="majorBidi" w:hAnsiTheme="majorBidi" w:cstheme="majorBidi"/>
          <w:sz w:val="24"/>
          <w:szCs w:val="24"/>
          <w:highlight w:val="cyan"/>
          <w:lang w:bidi="fa-IR"/>
        </w:rPr>
        <w:t>level. Increase in Intermediate import can affect the internal production chains of each sector and it leads to a technology change in loss of employment.</w:t>
      </w:r>
    </w:p>
    <w:p w14:paraId="2E814F1E" w14:textId="061E9A79" w:rsidR="008E5AD0" w:rsidRPr="00736E8E" w:rsidRDefault="008E5AD0" w:rsidP="00736E8E">
      <w:pPr>
        <w:spacing w:after="200" w:line="276" w:lineRule="auto"/>
        <w:jc w:val="both"/>
        <w:rPr>
          <w:rFonts w:asciiTheme="majorBidi" w:hAnsiTheme="majorBidi" w:cstheme="majorBidi"/>
          <w:sz w:val="24"/>
          <w:szCs w:val="24"/>
          <w:lang w:bidi="fa-IR"/>
        </w:rPr>
      </w:pPr>
      <w:r w:rsidRPr="00736E8E">
        <w:rPr>
          <w:rFonts w:asciiTheme="majorBidi" w:hAnsiTheme="majorBidi" w:cstheme="majorBidi"/>
          <w:sz w:val="24"/>
          <w:szCs w:val="24"/>
          <w:highlight w:val="cyan"/>
          <w:lang w:bidi="fa-IR"/>
        </w:rPr>
        <w:t>In fact, s</w:t>
      </w:r>
      <w:r w:rsidR="00F80C5E" w:rsidRPr="00736E8E">
        <w:rPr>
          <w:rFonts w:asciiTheme="majorBidi" w:hAnsiTheme="majorBidi" w:cstheme="majorBidi"/>
          <w:sz w:val="24"/>
          <w:szCs w:val="24"/>
          <w:highlight w:val="cyan"/>
          <w:lang w:bidi="fa-IR"/>
        </w:rPr>
        <w:t>kill mismatch is produced by different factors, such as technological progress (for instance, digital development), economic developments (for example, industrial restructuring), or social changes (for example, demographic phenomena).</w:t>
      </w:r>
      <w:r w:rsidRPr="00736E8E">
        <w:rPr>
          <w:rFonts w:asciiTheme="majorBidi" w:hAnsiTheme="majorBidi" w:cstheme="majorBidi"/>
          <w:sz w:val="24"/>
          <w:szCs w:val="24"/>
          <w:highlight w:val="cyan"/>
          <w:lang w:bidi="fa-IR"/>
        </w:rPr>
        <w:t xml:space="preserve">  What is important for policymakers is to know whether or not there is a skills mismatch in the labor market, because the unemployment it creates is structural in nature</w:t>
      </w:r>
    </w:p>
    <w:p w14:paraId="6B1F0511" w14:textId="0F57A9A1" w:rsidR="00F80C5E" w:rsidRDefault="00F80C5E" w:rsidP="008E5AD0">
      <w:pPr>
        <w:spacing w:after="200" w:line="276" w:lineRule="auto"/>
        <w:jc w:val="both"/>
        <w:rPr>
          <w:rFonts w:asciiTheme="majorBidi" w:hAnsiTheme="majorBidi" w:cstheme="majorBidi"/>
          <w:sz w:val="24"/>
          <w:szCs w:val="24"/>
          <w:lang w:bidi="fa-IR"/>
        </w:rPr>
      </w:pPr>
    </w:p>
    <w:p w14:paraId="201242A2" w14:textId="77777777" w:rsidR="00F80C5E" w:rsidRDefault="00F80C5E" w:rsidP="00FB0D66">
      <w:pPr>
        <w:spacing w:after="200" w:line="276" w:lineRule="auto"/>
        <w:jc w:val="both"/>
        <w:rPr>
          <w:rFonts w:asciiTheme="majorBidi" w:hAnsiTheme="majorBidi" w:cstheme="majorBidi"/>
          <w:sz w:val="24"/>
          <w:szCs w:val="24"/>
          <w:lang w:bidi="fa-IR"/>
        </w:rPr>
      </w:pPr>
    </w:p>
    <w:p w14:paraId="1590D20B" w14:textId="77777777" w:rsidR="00F80C5E" w:rsidRDefault="00F80C5E" w:rsidP="00FB0D66">
      <w:pPr>
        <w:spacing w:after="200" w:line="276" w:lineRule="auto"/>
        <w:jc w:val="both"/>
        <w:rPr>
          <w:rFonts w:asciiTheme="majorBidi" w:hAnsiTheme="majorBidi" w:cstheme="majorBidi"/>
          <w:sz w:val="24"/>
          <w:szCs w:val="24"/>
          <w:lang w:bidi="fa-IR"/>
        </w:rPr>
      </w:pPr>
    </w:p>
    <w:p w14:paraId="763C6047" w14:textId="77777777" w:rsidR="008E5AD0" w:rsidRDefault="008E5AD0" w:rsidP="00FB0D66">
      <w:pPr>
        <w:spacing w:after="200" w:line="276" w:lineRule="auto"/>
        <w:jc w:val="both"/>
        <w:rPr>
          <w:rFonts w:asciiTheme="majorBidi" w:hAnsiTheme="majorBidi" w:cstheme="majorBidi"/>
          <w:sz w:val="24"/>
          <w:szCs w:val="24"/>
          <w:lang w:bidi="fa-IR"/>
        </w:rPr>
      </w:pPr>
    </w:p>
    <w:p w14:paraId="2610698F" w14:textId="77777777" w:rsidR="008E5AD0" w:rsidRPr="00AC046E" w:rsidRDefault="008E5AD0" w:rsidP="00FB0D66">
      <w:pPr>
        <w:spacing w:after="200" w:line="276" w:lineRule="auto"/>
        <w:jc w:val="both"/>
        <w:rPr>
          <w:rFonts w:asciiTheme="majorBidi" w:hAnsiTheme="majorBidi" w:cstheme="majorBidi"/>
          <w:sz w:val="24"/>
          <w:szCs w:val="24"/>
          <w:lang w:bidi="fa-IR"/>
        </w:rPr>
      </w:pPr>
    </w:p>
    <w:p w14:paraId="10701F5F" w14:textId="77777777" w:rsidR="00587220" w:rsidRPr="00AC046E" w:rsidRDefault="00587220" w:rsidP="008F6F77">
      <w:pPr>
        <w:spacing w:line="276" w:lineRule="auto"/>
        <w:jc w:val="both"/>
        <w:outlineLvl w:val="0"/>
        <w:rPr>
          <w:rFonts w:asciiTheme="majorBidi" w:hAnsiTheme="majorBidi" w:cstheme="majorBidi"/>
          <w:b/>
          <w:bCs/>
          <w:i/>
          <w:iCs/>
          <w:sz w:val="24"/>
          <w:szCs w:val="24"/>
          <w:lang w:bidi="fa-IR"/>
        </w:rPr>
      </w:pPr>
      <w:r w:rsidRPr="00AC046E">
        <w:rPr>
          <w:rFonts w:asciiTheme="majorBidi" w:hAnsiTheme="majorBidi" w:cstheme="majorBidi"/>
          <w:b/>
          <w:bCs/>
          <w:i/>
          <w:iCs/>
          <w:sz w:val="24"/>
          <w:szCs w:val="24"/>
          <w:lang w:bidi="fa-IR"/>
        </w:rPr>
        <w:t>References:</w:t>
      </w:r>
    </w:p>
    <w:p w14:paraId="387049D7" w14:textId="77777777" w:rsidR="007C4E44" w:rsidRPr="00AC046E" w:rsidRDefault="007C4E44" w:rsidP="008F6F77">
      <w:pPr>
        <w:spacing w:line="276" w:lineRule="auto"/>
        <w:jc w:val="both"/>
        <w:rPr>
          <w:rFonts w:asciiTheme="majorBidi" w:hAnsiTheme="majorBidi" w:cstheme="majorBidi"/>
          <w:lang w:bidi="fa-IR"/>
        </w:rPr>
      </w:pPr>
      <w:r w:rsidRPr="00AC046E">
        <w:rPr>
          <w:rFonts w:asciiTheme="majorBidi" w:hAnsiTheme="majorBidi" w:cstheme="majorBidi"/>
          <w:lang w:bidi="fa-IR"/>
        </w:rPr>
        <w:t>Aghion. Ph, Howitt. P, (1994), Growth and Unemployment, Review of Economic Studies, Vol.61, PP.477-494.</w:t>
      </w:r>
    </w:p>
    <w:p w14:paraId="46CD9E23" w14:textId="77777777" w:rsidR="007C4E44" w:rsidRPr="00AC046E" w:rsidRDefault="007C4E44" w:rsidP="008F6F77">
      <w:pPr>
        <w:spacing w:line="276" w:lineRule="auto"/>
        <w:jc w:val="both"/>
        <w:rPr>
          <w:rFonts w:asciiTheme="majorBidi" w:hAnsiTheme="majorBidi" w:cstheme="majorBidi"/>
          <w:lang w:bidi="fa-IR"/>
        </w:rPr>
      </w:pPr>
      <w:r w:rsidRPr="00AC046E">
        <w:rPr>
          <w:rFonts w:asciiTheme="majorBidi" w:hAnsiTheme="majorBidi" w:cstheme="majorBidi"/>
          <w:lang w:bidi="fa-IR"/>
        </w:rPr>
        <w:t>Aaronson,D, E.R. Rissman, and D.G Sullivan (2004), Assessing the Jobless Recovery, Economic Perspective, Vol.28, No.2, PP.2-20.</w:t>
      </w:r>
    </w:p>
    <w:p w14:paraId="5938872B" w14:textId="4C184966" w:rsidR="007C4E44" w:rsidRPr="00AC046E" w:rsidRDefault="007C4E44" w:rsidP="00D9565E">
      <w:pPr>
        <w:spacing w:line="276" w:lineRule="auto"/>
        <w:jc w:val="both"/>
        <w:rPr>
          <w:rFonts w:asciiTheme="majorBidi" w:hAnsiTheme="majorBidi" w:cstheme="majorBidi"/>
          <w:lang w:bidi="fa-IR"/>
        </w:rPr>
      </w:pPr>
      <w:r w:rsidRPr="00AC046E">
        <w:rPr>
          <w:rFonts w:asciiTheme="majorBidi" w:hAnsiTheme="majorBidi" w:cstheme="majorBidi"/>
          <w:lang w:bidi="fa-IR"/>
        </w:rPr>
        <w:t>Aaronson</w:t>
      </w:r>
      <w:r w:rsidR="00D9565E">
        <w:rPr>
          <w:rFonts w:asciiTheme="majorBidi" w:hAnsiTheme="majorBidi" w:cstheme="majorBidi"/>
          <w:lang w:bidi="fa-IR"/>
        </w:rPr>
        <w:t>.D, Rissman.E.R, and Sullivan.</w:t>
      </w:r>
      <w:r w:rsidRPr="00AC046E">
        <w:rPr>
          <w:rFonts w:asciiTheme="majorBidi" w:hAnsiTheme="majorBidi" w:cstheme="majorBidi"/>
          <w:lang w:bidi="fa-IR"/>
        </w:rPr>
        <w:t>D.G, (2004), Can Se</w:t>
      </w:r>
      <w:r w:rsidR="00895D5B" w:rsidRPr="00AC046E">
        <w:rPr>
          <w:rFonts w:asciiTheme="majorBidi" w:hAnsiTheme="majorBidi" w:cstheme="majorBidi"/>
          <w:lang w:bidi="fa-IR"/>
        </w:rPr>
        <w:t>ctoral Reallocation Explain the J</w:t>
      </w:r>
      <w:r w:rsidRPr="00AC046E">
        <w:rPr>
          <w:rFonts w:asciiTheme="majorBidi" w:hAnsiTheme="majorBidi" w:cstheme="majorBidi"/>
          <w:lang w:bidi="fa-IR"/>
        </w:rPr>
        <w:t>obless Recovery? , Economic Perspective, Vol.28, No.2, PP.36-49.</w:t>
      </w:r>
    </w:p>
    <w:p w14:paraId="68A67062" w14:textId="4495176F" w:rsidR="007C4E44" w:rsidRPr="00AC046E" w:rsidRDefault="00D9565E" w:rsidP="008F6F77">
      <w:pPr>
        <w:spacing w:line="276" w:lineRule="auto"/>
        <w:jc w:val="both"/>
        <w:rPr>
          <w:rFonts w:asciiTheme="majorBidi" w:hAnsiTheme="majorBidi" w:cstheme="majorBidi"/>
          <w:lang w:bidi="fa-IR"/>
        </w:rPr>
      </w:pPr>
      <w:r>
        <w:rPr>
          <w:rFonts w:asciiTheme="majorBidi" w:hAnsiTheme="majorBidi" w:cstheme="majorBidi"/>
          <w:lang w:bidi="fa-IR"/>
        </w:rPr>
        <w:t>Datt.</w:t>
      </w:r>
      <w:r w:rsidR="007C4E44" w:rsidRPr="00AC046E">
        <w:rPr>
          <w:rFonts w:asciiTheme="majorBidi" w:hAnsiTheme="majorBidi" w:cstheme="majorBidi"/>
          <w:lang w:bidi="fa-IR"/>
        </w:rPr>
        <w:t>R, (1994), Jobless Growth: Implications of New Economic Policies, Indian Journal of Industrial Relations, Vol.29, No.4, PP. 407-427.</w:t>
      </w:r>
    </w:p>
    <w:p w14:paraId="543251CB" w14:textId="26B0D4C4" w:rsidR="0009776A" w:rsidRDefault="00D9565E" w:rsidP="008F6F77">
      <w:pPr>
        <w:spacing w:line="276" w:lineRule="auto"/>
        <w:jc w:val="both"/>
        <w:rPr>
          <w:rFonts w:asciiTheme="majorBidi" w:hAnsiTheme="majorBidi" w:cstheme="majorBidi"/>
          <w:lang w:bidi="fa-IR"/>
        </w:rPr>
      </w:pPr>
      <w:r>
        <w:rPr>
          <w:rFonts w:asciiTheme="majorBidi" w:hAnsiTheme="majorBidi" w:cstheme="majorBidi"/>
          <w:lang w:bidi="fa-IR"/>
        </w:rPr>
        <w:t>Dietzenbacher. E</w:t>
      </w:r>
      <w:r w:rsidR="0009776A" w:rsidRPr="00AC046E">
        <w:rPr>
          <w:rFonts w:asciiTheme="majorBidi" w:hAnsiTheme="majorBidi" w:cstheme="majorBidi"/>
          <w:lang w:bidi="fa-IR"/>
        </w:rPr>
        <w:t>, Hoen.A</w:t>
      </w:r>
      <w:r>
        <w:rPr>
          <w:rFonts w:asciiTheme="majorBidi" w:hAnsiTheme="majorBidi" w:cstheme="majorBidi"/>
          <w:lang w:bidi="fa-IR"/>
        </w:rPr>
        <w:t>.</w:t>
      </w:r>
      <w:r w:rsidR="0009776A" w:rsidRPr="00AC046E">
        <w:rPr>
          <w:rFonts w:asciiTheme="majorBidi" w:hAnsiTheme="majorBidi" w:cstheme="majorBidi"/>
          <w:lang w:bidi="fa-IR"/>
        </w:rPr>
        <w:t>R, (1998), Deflation of Input-Output Tables from the User’s Point of View: A Theoretical Approach, Review of Income and Wealth, Vol.44, No.1, PP.111-122.</w:t>
      </w:r>
    </w:p>
    <w:p w14:paraId="6C7EB7C2" w14:textId="76E4927A" w:rsidR="00216564" w:rsidRPr="00AC046E" w:rsidRDefault="00216564" w:rsidP="009F0FCC">
      <w:pPr>
        <w:spacing w:line="276" w:lineRule="auto"/>
        <w:jc w:val="both"/>
        <w:rPr>
          <w:rFonts w:asciiTheme="majorBidi" w:hAnsiTheme="majorBidi" w:cstheme="majorBidi"/>
          <w:lang w:bidi="fa-IR"/>
        </w:rPr>
      </w:pPr>
      <w:r>
        <w:rPr>
          <w:rFonts w:asciiTheme="majorBidi" w:hAnsiTheme="majorBidi" w:cstheme="majorBidi"/>
          <w:lang w:bidi="fa-IR"/>
        </w:rPr>
        <w:t xml:space="preserve">Feberman.R.J, (2012), Is There a Skills Mismatch in the Labor Market, </w:t>
      </w:r>
      <w:r w:rsidR="009F0FCC">
        <w:rPr>
          <w:rFonts w:asciiTheme="majorBidi" w:hAnsiTheme="majorBidi" w:cstheme="majorBidi"/>
          <w:lang w:bidi="fa-IR"/>
        </w:rPr>
        <w:t>The Federal Reserve Bank of Chicago,</w:t>
      </w:r>
      <w:r w:rsidR="00D9565E">
        <w:rPr>
          <w:rFonts w:asciiTheme="majorBidi" w:hAnsiTheme="majorBidi" w:cstheme="majorBidi"/>
          <w:lang w:bidi="fa-IR"/>
        </w:rPr>
        <w:t xml:space="preserve"> </w:t>
      </w:r>
      <w:r w:rsidR="009F0FCC">
        <w:rPr>
          <w:rFonts w:asciiTheme="majorBidi" w:hAnsiTheme="majorBidi" w:cstheme="majorBidi"/>
          <w:lang w:bidi="fa-IR"/>
        </w:rPr>
        <w:t>No.300.</w:t>
      </w:r>
    </w:p>
    <w:p w14:paraId="2978ABB2" w14:textId="77777777" w:rsidR="007579B9" w:rsidRPr="00AC046E" w:rsidRDefault="007C4E44" w:rsidP="008F6F77">
      <w:pPr>
        <w:spacing w:line="276" w:lineRule="auto"/>
        <w:jc w:val="both"/>
        <w:rPr>
          <w:rFonts w:asciiTheme="majorBidi" w:hAnsiTheme="majorBidi" w:cstheme="majorBidi"/>
          <w:lang w:bidi="fa-IR"/>
        </w:rPr>
      </w:pPr>
      <w:r w:rsidRPr="00AC046E">
        <w:rPr>
          <w:rFonts w:asciiTheme="majorBidi" w:hAnsiTheme="majorBidi" w:cstheme="majorBidi"/>
          <w:lang w:bidi="fa-IR"/>
        </w:rPr>
        <w:t xml:space="preserve">Groshen. E, Potter. S, (2003), Has Structural Change Contributed to a Jobless Recovery? , Federal Reserve Bank of New York, Vol.9, No.8, </w:t>
      </w:r>
    </w:p>
    <w:p w14:paraId="155F8211" w14:textId="77777777" w:rsidR="00587220" w:rsidRPr="00AC046E" w:rsidRDefault="00587220" w:rsidP="008F6F77">
      <w:pPr>
        <w:spacing w:line="276" w:lineRule="auto"/>
        <w:jc w:val="both"/>
        <w:rPr>
          <w:rFonts w:asciiTheme="majorBidi" w:hAnsiTheme="majorBidi" w:cstheme="majorBidi"/>
          <w:lang w:bidi="fa-IR"/>
        </w:rPr>
      </w:pPr>
      <w:r w:rsidRPr="00AC046E">
        <w:rPr>
          <w:rFonts w:asciiTheme="majorBidi" w:hAnsiTheme="majorBidi" w:cstheme="majorBidi"/>
          <w:lang w:bidi="fa-IR"/>
        </w:rPr>
        <w:t xml:space="preserve">Haider. A, (2010), Can Sectoral Re-allocation Explain the Jobless Growth? Empirical Evidence from Pakistan, </w:t>
      </w:r>
      <w:r w:rsidR="001674D2" w:rsidRPr="00AC046E">
        <w:rPr>
          <w:rFonts w:asciiTheme="majorBidi" w:hAnsiTheme="majorBidi" w:cstheme="majorBidi"/>
          <w:lang w:bidi="fa-IR"/>
        </w:rPr>
        <w:t>The Pakistan Development Review, Vol49, No 4 Part 2, PP. 705-718.</w:t>
      </w:r>
    </w:p>
    <w:p w14:paraId="0C0D74B6" w14:textId="77777777" w:rsidR="007C4E44" w:rsidRPr="00AC046E" w:rsidRDefault="007C4E44" w:rsidP="008F6F77">
      <w:pPr>
        <w:spacing w:line="276" w:lineRule="auto"/>
        <w:jc w:val="both"/>
        <w:rPr>
          <w:rFonts w:asciiTheme="majorBidi" w:hAnsiTheme="majorBidi" w:cstheme="majorBidi"/>
          <w:rtl/>
          <w:lang w:bidi="fa-IR"/>
        </w:rPr>
      </w:pPr>
      <w:r w:rsidRPr="00AC046E">
        <w:rPr>
          <w:rFonts w:asciiTheme="majorBidi" w:hAnsiTheme="majorBidi" w:cstheme="majorBidi"/>
          <w:lang w:bidi="fa-IR"/>
        </w:rPr>
        <w:t>Islam. R, (2010), The Challenge of Jobless Growth in Developing Countries: An Analysis with Cross-country Data, Bangladesh Institute of Developing Studies, Paper Series No.1.</w:t>
      </w:r>
    </w:p>
    <w:p w14:paraId="7B4315DF" w14:textId="1DC59A97" w:rsidR="008C49E0" w:rsidRPr="00AC046E" w:rsidRDefault="008C49E0" w:rsidP="008F6F77">
      <w:pPr>
        <w:spacing w:line="276" w:lineRule="auto"/>
        <w:jc w:val="both"/>
        <w:rPr>
          <w:rFonts w:asciiTheme="majorBidi" w:hAnsiTheme="majorBidi" w:cstheme="majorBidi"/>
          <w:lang w:bidi="fa-IR"/>
        </w:rPr>
      </w:pPr>
      <w:r w:rsidRPr="00AC046E">
        <w:rPr>
          <w:rFonts w:asciiTheme="majorBidi" w:hAnsiTheme="majorBidi" w:cstheme="majorBidi"/>
          <w:lang w:bidi="fa-IR"/>
        </w:rPr>
        <w:t>Islamic Parliament Research Center of Iran, (2012), Updating Input-Output Table of 2006, Serial number</w:t>
      </w:r>
      <w:r w:rsidR="00D9565E">
        <w:rPr>
          <w:rFonts w:asciiTheme="majorBidi" w:hAnsiTheme="majorBidi" w:cstheme="majorBidi"/>
          <w:lang w:bidi="fa-IR"/>
        </w:rPr>
        <w:t>: 12453</w:t>
      </w:r>
      <w:r w:rsidRPr="00AC046E">
        <w:rPr>
          <w:rFonts w:asciiTheme="majorBidi" w:hAnsiTheme="majorBidi" w:cstheme="majorBidi"/>
          <w:rtl/>
          <w:lang w:bidi="fa-IR"/>
        </w:rPr>
        <w:t>.</w:t>
      </w:r>
    </w:p>
    <w:p w14:paraId="57AB0F36" w14:textId="77777777" w:rsidR="009D4585" w:rsidRPr="00AC046E" w:rsidRDefault="009D4585" w:rsidP="008F6F77">
      <w:pPr>
        <w:spacing w:line="276" w:lineRule="auto"/>
        <w:jc w:val="both"/>
        <w:rPr>
          <w:rFonts w:asciiTheme="majorBidi" w:hAnsiTheme="majorBidi" w:cstheme="majorBidi"/>
          <w:rtl/>
          <w:lang w:bidi="fa-IR"/>
        </w:rPr>
      </w:pPr>
      <w:r w:rsidRPr="00AC046E">
        <w:rPr>
          <w:rFonts w:asciiTheme="majorBidi" w:hAnsiTheme="majorBidi" w:cstheme="majorBidi"/>
          <w:lang w:bidi="fa-IR"/>
        </w:rPr>
        <w:t>Islamic Parliament Research Center of Iran, (2013), Updating Input-Output Table of 20</w:t>
      </w:r>
      <w:r w:rsidR="008C49E0" w:rsidRPr="00AC046E">
        <w:rPr>
          <w:rFonts w:asciiTheme="majorBidi" w:hAnsiTheme="majorBidi" w:cstheme="majorBidi"/>
          <w:lang w:bidi="fa-IR"/>
        </w:rPr>
        <w:t>11</w:t>
      </w:r>
      <w:r w:rsidR="008C49E0" w:rsidRPr="00AC046E">
        <w:rPr>
          <w:rFonts w:asciiTheme="majorBidi" w:hAnsiTheme="majorBidi" w:cstheme="majorBidi"/>
          <w:rtl/>
          <w:lang w:bidi="fa-IR"/>
        </w:rPr>
        <w:t>.</w:t>
      </w:r>
    </w:p>
    <w:p w14:paraId="5873668E" w14:textId="77777777" w:rsidR="00B335AD" w:rsidRPr="00AC046E" w:rsidRDefault="00B335AD" w:rsidP="008F6F77">
      <w:pPr>
        <w:spacing w:line="276" w:lineRule="auto"/>
        <w:jc w:val="both"/>
        <w:rPr>
          <w:rFonts w:asciiTheme="majorBidi" w:hAnsiTheme="majorBidi" w:cstheme="majorBidi"/>
          <w:lang w:bidi="fa-IR"/>
        </w:rPr>
      </w:pPr>
      <w:r w:rsidRPr="00AC046E">
        <w:rPr>
          <w:rFonts w:asciiTheme="majorBidi" w:hAnsiTheme="majorBidi" w:cstheme="majorBidi"/>
          <w:lang w:bidi="fa-IR"/>
        </w:rPr>
        <w:t>Jahangard E</w:t>
      </w:r>
      <w:r w:rsidR="009D1D47" w:rsidRPr="00AC046E">
        <w:rPr>
          <w:rFonts w:asciiTheme="majorBidi" w:hAnsiTheme="majorBidi" w:cstheme="majorBidi"/>
          <w:lang w:bidi="fa-IR"/>
        </w:rPr>
        <w:t>,</w:t>
      </w:r>
      <w:r w:rsidRPr="00AC046E">
        <w:rPr>
          <w:rFonts w:asciiTheme="majorBidi" w:hAnsiTheme="majorBidi" w:cstheme="majorBidi"/>
          <w:lang w:bidi="fa-IR"/>
        </w:rPr>
        <w:t xml:space="preserve"> (2005), Evaluati</w:t>
      </w:r>
      <w:r w:rsidR="00B43CB9" w:rsidRPr="00AC046E">
        <w:rPr>
          <w:rFonts w:asciiTheme="majorBidi" w:hAnsiTheme="majorBidi" w:cstheme="majorBidi"/>
          <w:lang w:bidi="fa-IR"/>
        </w:rPr>
        <w:t>on</w:t>
      </w:r>
      <w:r w:rsidRPr="00AC046E">
        <w:rPr>
          <w:rFonts w:asciiTheme="majorBidi" w:hAnsiTheme="majorBidi" w:cstheme="majorBidi"/>
          <w:lang w:bidi="fa-IR"/>
        </w:rPr>
        <w:t xml:space="preserve"> the Methods of Adjusting Input-Output Tables in Iran, The Economic Research, Vol.5, No.3, and PP.91-109.</w:t>
      </w:r>
    </w:p>
    <w:p w14:paraId="5E322A8E" w14:textId="77777777" w:rsidR="004716F8" w:rsidRDefault="004716F8" w:rsidP="008F6F77">
      <w:pPr>
        <w:spacing w:line="276" w:lineRule="auto"/>
        <w:jc w:val="both"/>
        <w:rPr>
          <w:rFonts w:asciiTheme="majorBidi" w:hAnsiTheme="majorBidi" w:cstheme="majorBidi"/>
          <w:lang w:bidi="fa-IR"/>
        </w:rPr>
      </w:pPr>
      <w:r w:rsidRPr="00AC046E">
        <w:rPr>
          <w:rFonts w:asciiTheme="majorBidi" w:hAnsiTheme="majorBidi" w:cstheme="majorBidi"/>
          <w:lang w:bidi="fa-IR"/>
        </w:rPr>
        <w:t>Khemray. T, Madrick. J, Semmler.W, (2006), Okun’s Law and Jobless Growth, Schwartz Center for Economic Policy Analysis, No.3.</w:t>
      </w:r>
    </w:p>
    <w:p w14:paraId="21BD42BE" w14:textId="70A1F775" w:rsidR="00D9565E" w:rsidRPr="00AC046E" w:rsidRDefault="00D9565E" w:rsidP="00D9565E">
      <w:pPr>
        <w:spacing w:line="276" w:lineRule="auto"/>
        <w:jc w:val="both"/>
        <w:rPr>
          <w:rFonts w:asciiTheme="majorBidi" w:hAnsiTheme="majorBidi" w:cstheme="majorBidi"/>
          <w:rtl/>
          <w:lang w:bidi="fa-IR"/>
        </w:rPr>
      </w:pPr>
      <w:r>
        <w:rPr>
          <w:rFonts w:asciiTheme="majorBidi" w:hAnsiTheme="majorBidi" w:cstheme="majorBidi"/>
          <w:lang w:bidi="fa-IR"/>
        </w:rPr>
        <w:t>Kiss.M, (2016), Matching Skills and Jobs in the European Union,</w:t>
      </w:r>
      <w:r w:rsidRPr="00D9565E">
        <w:rPr>
          <w:rFonts w:asciiTheme="majorBidi" w:hAnsiTheme="majorBidi" w:cstheme="majorBidi"/>
          <w:lang w:bidi="fa-IR"/>
        </w:rPr>
        <w:t xml:space="preserve"> </w:t>
      </w:r>
      <w:r>
        <w:rPr>
          <w:rFonts w:asciiTheme="majorBidi" w:hAnsiTheme="majorBidi" w:cstheme="majorBidi"/>
          <w:lang w:bidi="fa-IR"/>
        </w:rPr>
        <w:t>European Parliamentary Research Service, PE 573.893.</w:t>
      </w:r>
    </w:p>
    <w:p w14:paraId="459762AD" w14:textId="77777777" w:rsidR="00B335AD" w:rsidRPr="00AC046E" w:rsidRDefault="0009776A" w:rsidP="008F6F77">
      <w:pPr>
        <w:spacing w:line="276" w:lineRule="auto"/>
        <w:jc w:val="both"/>
        <w:rPr>
          <w:rFonts w:asciiTheme="majorBidi" w:hAnsiTheme="majorBidi" w:cstheme="majorBidi"/>
          <w:lang w:bidi="fa-IR"/>
        </w:rPr>
      </w:pPr>
      <w:r w:rsidRPr="00AC046E">
        <w:rPr>
          <w:rFonts w:asciiTheme="majorBidi" w:hAnsiTheme="majorBidi" w:cstheme="majorBidi"/>
          <w:lang w:bidi="fa-IR"/>
        </w:rPr>
        <w:t xml:space="preserve">Khoshkalam kosroshahi. M, (2014), Supply and Demand of Labor in Iran: It’s Existing and Outlook Situation, Islamic Parliament Research Center of Iran, Serial number: </w:t>
      </w:r>
      <w:r w:rsidR="009D4585" w:rsidRPr="00AC046E">
        <w:rPr>
          <w:rFonts w:asciiTheme="majorBidi" w:hAnsiTheme="majorBidi" w:cstheme="majorBidi"/>
          <w:lang w:bidi="fa-IR"/>
        </w:rPr>
        <w:t>14402.</w:t>
      </w:r>
    </w:p>
    <w:p w14:paraId="5BB15F90" w14:textId="77777777" w:rsidR="007C4E44" w:rsidRDefault="007C4E44" w:rsidP="008F6F77">
      <w:pPr>
        <w:spacing w:line="276" w:lineRule="auto"/>
        <w:jc w:val="both"/>
        <w:rPr>
          <w:rFonts w:asciiTheme="majorBidi" w:hAnsiTheme="majorBidi" w:cstheme="majorBidi"/>
          <w:lang w:bidi="fa-IR"/>
        </w:rPr>
      </w:pPr>
      <w:r w:rsidRPr="00AC046E">
        <w:rPr>
          <w:rFonts w:asciiTheme="majorBidi" w:hAnsiTheme="majorBidi" w:cstheme="majorBidi"/>
          <w:lang w:bidi="fa-IR"/>
        </w:rPr>
        <w:t>Ma’te’. D, (2010), A Theoritical and Growth Accounting Approach of Jobless Growth, Periodica Oeconomica, PP. 67-76.</w:t>
      </w:r>
    </w:p>
    <w:p w14:paraId="194EDB07" w14:textId="1D8A28DC" w:rsidR="009F0FCC" w:rsidRPr="00AC046E" w:rsidRDefault="009F0FCC" w:rsidP="008F6F77">
      <w:pPr>
        <w:spacing w:line="276" w:lineRule="auto"/>
        <w:jc w:val="both"/>
        <w:rPr>
          <w:rFonts w:asciiTheme="majorBidi" w:hAnsiTheme="majorBidi" w:cstheme="majorBidi"/>
          <w:lang w:bidi="fa-IR"/>
        </w:rPr>
      </w:pPr>
      <w:r>
        <w:rPr>
          <w:rFonts w:asciiTheme="majorBidi" w:hAnsiTheme="majorBidi" w:cstheme="majorBidi"/>
          <w:lang w:bidi="fa-IR"/>
        </w:rPr>
        <w:t>Manacorda.M, Petrongolo.B, (1998), Skill Mismatch and Unemployment in OECD Countries, Economica, Vol.66, PP: 181-207.</w:t>
      </w:r>
    </w:p>
    <w:p w14:paraId="3EABF38D" w14:textId="77777777" w:rsidR="009D4585" w:rsidRPr="00AC046E" w:rsidRDefault="009D4585" w:rsidP="008F6F77">
      <w:pPr>
        <w:spacing w:line="276" w:lineRule="auto"/>
        <w:jc w:val="both"/>
        <w:rPr>
          <w:rFonts w:asciiTheme="majorBidi" w:hAnsiTheme="majorBidi" w:cstheme="majorBidi"/>
          <w:lang w:bidi="fa-IR"/>
        </w:rPr>
      </w:pPr>
      <w:r w:rsidRPr="00AC046E">
        <w:rPr>
          <w:rFonts w:asciiTheme="majorBidi" w:hAnsiTheme="majorBidi" w:cstheme="majorBidi"/>
          <w:lang w:bidi="fa-IR"/>
        </w:rPr>
        <w:t>Management and Planning Organization of Iran, (2014), Employed Population</w:t>
      </w:r>
      <w:r w:rsidR="009D1D47" w:rsidRPr="00AC046E">
        <w:rPr>
          <w:rFonts w:asciiTheme="majorBidi" w:hAnsiTheme="majorBidi" w:cstheme="majorBidi"/>
          <w:lang w:bidi="fa-IR"/>
        </w:rPr>
        <w:t xml:space="preserve"> Data in </w:t>
      </w:r>
      <w:r w:rsidRPr="00AC046E">
        <w:rPr>
          <w:rFonts w:asciiTheme="majorBidi" w:hAnsiTheme="majorBidi" w:cstheme="majorBidi"/>
          <w:lang w:bidi="fa-IR"/>
        </w:rPr>
        <w:t>Separate Economic Sector.</w:t>
      </w:r>
    </w:p>
    <w:p w14:paraId="65AB32B3" w14:textId="77777777" w:rsidR="007C4E44" w:rsidRPr="00AC046E" w:rsidRDefault="00667FE8" w:rsidP="008F6F77">
      <w:pPr>
        <w:spacing w:after="0" w:line="240" w:lineRule="auto"/>
        <w:jc w:val="both"/>
        <w:rPr>
          <w:rFonts w:asciiTheme="majorBidi" w:hAnsiTheme="majorBidi" w:cstheme="majorBidi"/>
          <w:lang w:bidi="fa-IR"/>
        </w:rPr>
      </w:pPr>
      <w:r w:rsidRPr="00AC046E">
        <w:rPr>
          <w:rFonts w:asciiTheme="majorBidi" w:hAnsiTheme="majorBidi" w:cstheme="majorBidi"/>
          <w:lang w:bidi="fa-IR"/>
        </w:rPr>
        <w:t>Miller, R.E. and Blair, P.D. (2009) Input-output Analysis: Foundations and Extensions, Cambridge University Press, U.K.</w:t>
      </w:r>
    </w:p>
    <w:p w14:paraId="73C4EBFE" w14:textId="77777777" w:rsidR="0009776A" w:rsidRPr="00AC046E" w:rsidRDefault="0009776A" w:rsidP="008F6F77">
      <w:pPr>
        <w:spacing w:after="0" w:line="240" w:lineRule="auto"/>
        <w:jc w:val="both"/>
        <w:rPr>
          <w:rFonts w:asciiTheme="majorBidi" w:hAnsiTheme="majorBidi" w:cstheme="majorBidi"/>
          <w:lang w:bidi="fa-IR"/>
        </w:rPr>
      </w:pPr>
    </w:p>
    <w:p w14:paraId="649E6FD9" w14:textId="77777777" w:rsidR="009D4585" w:rsidRPr="00AC046E" w:rsidRDefault="0009776A" w:rsidP="008F6F77">
      <w:pPr>
        <w:spacing w:after="0" w:line="240" w:lineRule="auto"/>
        <w:jc w:val="both"/>
        <w:rPr>
          <w:rFonts w:asciiTheme="majorBidi" w:hAnsiTheme="majorBidi" w:cstheme="majorBidi"/>
          <w:lang w:bidi="fa-IR"/>
        </w:rPr>
      </w:pPr>
      <w:r w:rsidRPr="00AC046E">
        <w:rPr>
          <w:rFonts w:asciiTheme="majorBidi" w:hAnsiTheme="majorBidi" w:cstheme="majorBidi"/>
          <w:lang w:bidi="fa-IR"/>
        </w:rPr>
        <w:t>Mosavinik. H, Esfandiari.M, Vafaei.R, (2011),</w:t>
      </w:r>
      <w:r w:rsidR="00B43CB9" w:rsidRPr="00AC046E">
        <w:rPr>
          <w:rFonts w:asciiTheme="majorBidi" w:hAnsiTheme="majorBidi" w:cstheme="majorBidi"/>
          <w:lang w:bidi="fa-IR"/>
        </w:rPr>
        <w:t xml:space="preserve"> Evaluation of Current Method for Decomposing Imports in Iran; Using the Results of Input-Output Tables and Macroeconomic Observation,</w:t>
      </w:r>
      <w:r w:rsidRPr="00AC046E">
        <w:rPr>
          <w:rFonts w:asciiTheme="majorBidi" w:hAnsiTheme="majorBidi" w:cstheme="majorBidi"/>
          <w:lang w:bidi="fa-IR"/>
        </w:rPr>
        <w:t xml:space="preserve"> </w:t>
      </w:r>
      <w:r w:rsidR="00B43CB9" w:rsidRPr="00AC046E">
        <w:rPr>
          <w:rFonts w:asciiTheme="majorBidi" w:hAnsiTheme="majorBidi" w:cstheme="majorBidi"/>
          <w:lang w:bidi="fa-IR"/>
        </w:rPr>
        <w:t>Islamic Parliament Research Center of Iran, Serial number: 12167</w:t>
      </w:r>
      <w:r w:rsidR="009D4585" w:rsidRPr="00AC046E">
        <w:rPr>
          <w:rFonts w:asciiTheme="majorBidi" w:hAnsiTheme="majorBidi" w:cstheme="majorBidi"/>
          <w:lang w:bidi="fa-IR"/>
        </w:rPr>
        <w:t>.</w:t>
      </w:r>
    </w:p>
    <w:p w14:paraId="2D35CC59" w14:textId="77777777" w:rsidR="00667FE8" w:rsidRPr="00AC046E" w:rsidRDefault="00667FE8" w:rsidP="008F6F77">
      <w:pPr>
        <w:spacing w:after="0" w:line="240" w:lineRule="auto"/>
        <w:jc w:val="both"/>
        <w:rPr>
          <w:rFonts w:asciiTheme="majorBidi" w:hAnsiTheme="majorBidi" w:cstheme="majorBidi"/>
          <w:lang w:bidi="fa-IR"/>
        </w:rPr>
      </w:pPr>
    </w:p>
    <w:p w14:paraId="03ED371F" w14:textId="77777777" w:rsidR="001674D2" w:rsidRPr="00AC046E" w:rsidRDefault="001674D2" w:rsidP="008F6F77">
      <w:pPr>
        <w:spacing w:line="276" w:lineRule="auto"/>
        <w:jc w:val="both"/>
        <w:rPr>
          <w:rFonts w:asciiTheme="majorBidi" w:hAnsiTheme="majorBidi" w:cstheme="majorBidi"/>
          <w:lang w:bidi="fa-IR"/>
        </w:rPr>
      </w:pPr>
      <w:r w:rsidRPr="00AC046E">
        <w:rPr>
          <w:rFonts w:asciiTheme="majorBidi" w:hAnsiTheme="majorBidi" w:cstheme="majorBidi"/>
          <w:lang w:bidi="fa-IR"/>
        </w:rPr>
        <w:t>Rissman. R. E, (1997), Measuring Labor Market Turbulence,</w:t>
      </w:r>
      <w:r w:rsidR="002A06F6" w:rsidRPr="00AC046E">
        <w:rPr>
          <w:rFonts w:asciiTheme="majorBidi" w:hAnsiTheme="majorBidi" w:cstheme="majorBidi"/>
          <w:lang w:bidi="fa-IR"/>
        </w:rPr>
        <w:t xml:space="preserve"> Federal Reserve Bank of Chicago, Economic Perspective, Vol.21, No.3, PP.</w:t>
      </w:r>
      <w:r w:rsidR="00A5203E" w:rsidRPr="00AC046E">
        <w:rPr>
          <w:rFonts w:asciiTheme="majorBidi" w:hAnsiTheme="majorBidi" w:cstheme="majorBidi"/>
          <w:lang w:bidi="fa-IR"/>
        </w:rPr>
        <w:t xml:space="preserve"> 2-14.</w:t>
      </w:r>
    </w:p>
    <w:p w14:paraId="3E6849FF" w14:textId="77777777" w:rsidR="009D1D47" w:rsidRPr="00AC046E" w:rsidRDefault="009D1D47" w:rsidP="008F6F77">
      <w:pPr>
        <w:spacing w:line="276" w:lineRule="auto"/>
        <w:jc w:val="both"/>
        <w:rPr>
          <w:rFonts w:asciiTheme="majorBidi" w:hAnsiTheme="majorBidi" w:cstheme="majorBidi"/>
          <w:lang w:bidi="fa-IR"/>
        </w:rPr>
      </w:pPr>
      <w:r w:rsidRPr="00AC046E">
        <w:rPr>
          <w:rFonts w:asciiTheme="majorBidi" w:hAnsiTheme="majorBidi" w:cstheme="majorBidi"/>
          <w:lang w:bidi="fa-IR"/>
        </w:rPr>
        <w:t>Schreft .S L. and Singh.A, (2003), A Closer Look at Jobless Recoveries,  Federal Reserve Bank of Kansas City, Economic Review, Vol.88, No.2, PP.45-73.</w:t>
      </w:r>
    </w:p>
    <w:p w14:paraId="41EB9C25" w14:textId="77777777" w:rsidR="00C843BC" w:rsidRPr="00AC046E" w:rsidRDefault="00C843BC" w:rsidP="008F6F77">
      <w:pPr>
        <w:spacing w:line="276" w:lineRule="auto"/>
        <w:jc w:val="both"/>
        <w:rPr>
          <w:rFonts w:asciiTheme="majorBidi" w:hAnsiTheme="majorBidi" w:cstheme="majorBidi"/>
          <w:lang w:bidi="fa-IR"/>
        </w:rPr>
      </w:pPr>
      <w:r w:rsidRPr="00AC046E">
        <w:rPr>
          <w:rFonts w:asciiTheme="majorBidi" w:hAnsiTheme="majorBidi" w:cstheme="majorBidi"/>
          <w:lang w:bidi="fa-IR"/>
        </w:rPr>
        <w:t>Schreft. L.S, Singh. A, Hodgson. A, (2005), Jobless Recoveries and the Wait-to-See Hypothesis, Federal Reserve Bank o</w:t>
      </w:r>
      <w:r w:rsidR="0009776A" w:rsidRPr="00AC046E">
        <w:rPr>
          <w:rFonts w:asciiTheme="majorBidi" w:hAnsiTheme="majorBidi" w:cstheme="majorBidi"/>
          <w:lang w:bidi="fa-IR"/>
        </w:rPr>
        <w:t>f Kansas City, Economic Review</w:t>
      </w:r>
      <w:r w:rsidRPr="00AC046E">
        <w:rPr>
          <w:rFonts w:asciiTheme="majorBidi" w:hAnsiTheme="majorBidi" w:cstheme="majorBidi"/>
          <w:lang w:bidi="fa-IR"/>
        </w:rPr>
        <w:t xml:space="preserve">, No.4, PP.81-99. </w:t>
      </w:r>
    </w:p>
    <w:p w14:paraId="06D20F7C" w14:textId="77777777" w:rsidR="00306D11" w:rsidRPr="00AC046E" w:rsidRDefault="00306D11" w:rsidP="008F6F77">
      <w:pPr>
        <w:spacing w:after="200" w:line="240" w:lineRule="auto"/>
        <w:jc w:val="both"/>
        <w:rPr>
          <w:rFonts w:asciiTheme="majorBidi" w:hAnsiTheme="majorBidi" w:cstheme="majorBidi"/>
          <w:lang w:bidi="fa-IR"/>
        </w:rPr>
      </w:pPr>
      <w:r w:rsidRPr="00AC046E">
        <w:rPr>
          <w:rFonts w:asciiTheme="majorBidi" w:hAnsiTheme="majorBidi" w:cstheme="majorBidi"/>
          <w:lang w:bidi="fa-IR"/>
        </w:rPr>
        <w:t>Statistical Center of Iran</w:t>
      </w:r>
      <w:r w:rsidR="008C49E0" w:rsidRPr="00AC046E">
        <w:rPr>
          <w:rFonts w:asciiTheme="majorBidi" w:hAnsiTheme="majorBidi" w:cstheme="majorBidi"/>
          <w:lang w:bidi="fa-IR"/>
        </w:rPr>
        <w:t>, (</w:t>
      </w:r>
      <w:r w:rsidRPr="00AC046E">
        <w:rPr>
          <w:rFonts w:asciiTheme="majorBidi" w:hAnsiTheme="majorBidi" w:cstheme="majorBidi"/>
          <w:lang w:bidi="fa-IR"/>
        </w:rPr>
        <w:t>2006), The 2001 of Iranian Economy Input-Output Table (in Persian).</w:t>
      </w:r>
    </w:p>
    <w:p w14:paraId="43A8CBEF" w14:textId="6F3C49F5" w:rsidR="00306D11" w:rsidRPr="00AC046E" w:rsidRDefault="009F0FCC" w:rsidP="008F6F77">
      <w:pPr>
        <w:spacing w:line="276" w:lineRule="auto"/>
        <w:jc w:val="both"/>
        <w:rPr>
          <w:rFonts w:asciiTheme="majorBidi" w:hAnsiTheme="majorBidi" w:cstheme="majorBidi"/>
          <w:sz w:val="24"/>
          <w:szCs w:val="24"/>
          <w:lang w:bidi="fa-IR"/>
        </w:rPr>
      </w:pPr>
      <w:r>
        <w:rPr>
          <w:rFonts w:asciiTheme="majorBidi" w:hAnsiTheme="majorBidi" w:cstheme="majorBidi"/>
          <w:sz w:val="24"/>
          <w:szCs w:val="24"/>
          <w:lang w:bidi="fa-IR"/>
        </w:rPr>
        <w:t xml:space="preserve">Thisse.J-F, </w:t>
      </w:r>
      <w:r w:rsidR="00D9565E">
        <w:rPr>
          <w:rFonts w:asciiTheme="majorBidi" w:hAnsiTheme="majorBidi" w:cstheme="majorBidi"/>
          <w:sz w:val="24"/>
          <w:szCs w:val="24"/>
          <w:lang w:bidi="fa-IR"/>
        </w:rPr>
        <w:t>Zenou.Y, (2000), Skill Mismatch and Unemployment, Economics Letter, Vol.69, PP: 415-420.</w:t>
      </w:r>
    </w:p>
    <w:sectPr w:rsidR="00306D11" w:rsidRPr="00AC046E" w:rsidSect="00591B28">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5F6334" w14:textId="77777777" w:rsidR="00E1300E" w:rsidRDefault="00E1300E" w:rsidP="009F3B1C">
      <w:pPr>
        <w:spacing w:after="0" w:line="240" w:lineRule="auto"/>
      </w:pPr>
      <w:r>
        <w:separator/>
      </w:r>
    </w:p>
  </w:endnote>
  <w:endnote w:type="continuationSeparator" w:id="0">
    <w:p w14:paraId="784ED4D0" w14:textId="77777777" w:rsidR="00E1300E" w:rsidRDefault="00E1300E" w:rsidP="009F3B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TimesNewRoman">
    <w:altName w:val="Times New Roman"/>
    <w:charset w:val="00"/>
    <w:family w:val="roman"/>
    <w:notTrueType/>
    <w:pitch w:val="default"/>
    <w:sig w:usb0="00000003" w:usb1="00000000" w:usb2="00000000" w:usb3="00000000" w:csb0="00000001" w:csb1="00000000"/>
  </w:font>
  <w:font w:name="Cambria Math">
    <w:panose1 w:val="02040503050406030204"/>
    <w:charset w:val="01"/>
    <w:family w:val="roman"/>
    <w:pitch w:val="variable"/>
    <w:sig w:usb0="E00002FF" w:usb1="420024FF" w:usb2="00000000" w:usb3="00000000" w:csb0="0000019F" w:csb1="00000000"/>
  </w:font>
  <w:font w:name="MinionPro-Regular">
    <w:altName w:val="Times New Roman"/>
    <w:charset w:val="00"/>
    <w:family w:val="auto"/>
    <w:notTrueType/>
    <w:pitch w:val="default"/>
    <w:sig w:usb0="00000003" w:usb1="00000000" w:usb2="00000000" w:usb3="00000000" w:csb0="00000001" w:csb1="00000000"/>
  </w:font>
  <w:font w:name="B Zar">
    <w:altName w:val="Times New Roman"/>
    <w:charset w:val="B2"/>
    <w:family w:val="auto"/>
    <w:pitch w:val="variable"/>
    <w:sig w:usb0="00002000"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2437428"/>
      <w:docPartObj>
        <w:docPartGallery w:val="Page Numbers (Bottom of Page)"/>
        <w:docPartUnique/>
      </w:docPartObj>
    </w:sdtPr>
    <w:sdtEndPr>
      <w:rPr>
        <w:noProof/>
      </w:rPr>
    </w:sdtEndPr>
    <w:sdtContent>
      <w:p w14:paraId="34784E39" w14:textId="593B47EB" w:rsidR="005C2698" w:rsidRDefault="005C2698">
        <w:pPr>
          <w:pStyle w:val="a5"/>
          <w:jc w:val="right"/>
        </w:pPr>
        <w:r>
          <w:fldChar w:fldCharType="begin"/>
        </w:r>
        <w:r>
          <w:instrText xml:space="preserve"> PAGE   \* MERGEFORMAT </w:instrText>
        </w:r>
        <w:r>
          <w:fldChar w:fldCharType="separate"/>
        </w:r>
        <w:r w:rsidR="00676254">
          <w:rPr>
            <w:noProof/>
          </w:rPr>
          <w:t>3</w:t>
        </w:r>
        <w:r>
          <w:rPr>
            <w:noProof/>
          </w:rPr>
          <w:fldChar w:fldCharType="end"/>
        </w:r>
      </w:p>
    </w:sdtContent>
  </w:sdt>
  <w:p w14:paraId="065D9E9A" w14:textId="77777777" w:rsidR="005C2698" w:rsidRDefault="005C269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3F6F14" w14:textId="77777777" w:rsidR="00E1300E" w:rsidRDefault="00E1300E" w:rsidP="009F3B1C">
      <w:pPr>
        <w:spacing w:after="0" w:line="240" w:lineRule="auto"/>
      </w:pPr>
      <w:r>
        <w:separator/>
      </w:r>
    </w:p>
  </w:footnote>
  <w:footnote w:type="continuationSeparator" w:id="0">
    <w:p w14:paraId="19BB231C" w14:textId="77777777" w:rsidR="00E1300E" w:rsidRDefault="00E1300E" w:rsidP="009F3B1C">
      <w:pPr>
        <w:spacing w:after="0" w:line="240" w:lineRule="auto"/>
      </w:pPr>
      <w:r>
        <w:continuationSeparator/>
      </w:r>
    </w:p>
  </w:footnote>
  <w:footnote w:id="1">
    <w:p w14:paraId="026E39BE" w14:textId="77777777" w:rsidR="00DE7B43" w:rsidRPr="00B10C83" w:rsidRDefault="00DE7B43" w:rsidP="00DE7B43">
      <w:pPr>
        <w:pStyle w:val="af1"/>
        <w:rPr>
          <w:sz w:val="16"/>
          <w:szCs w:val="16"/>
          <w:lang w:bidi="fa-IR"/>
        </w:rPr>
      </w:pPr>
      <w:r>
        <w:rPr>
          <w:rStyle w:val="af3"/>
        </w:rPr>
        <w:footnoteRef/>
      </w:r>
      <w:r>
        <w:t xml:space="preserve"> </w:t>
      </w:r>
      <w:r w:rsidRPr="00B10C83">
        <w:rPr>
          <w:sz w:val="16"/>
          <w:szCs w:val="16"/>
          <w:lang w:bidi="fa-IR"/>
        </w:rPr>
        <w:t>Faculty and Head of Macroeconomic and Modeling Department, Islamic Parliament Research Center of Iran. Email:</w:t>
      </w:r>
      <w:r>
        <w:rPr>
          <w:sz w:val="16"/>
          <w:szCs w:val="16"/>
          <w:lang w:bidi="fa-IR"/>
        </w:rPr>
        <w:t xml:space="preserve"> </w:t>
      </w:r>
      <w:hyperlink r:id="rId1" w:history="1">
        <w:r w:rsidRPr="001977A2">
          <w:rPr>
            <w:rStyle w:val="af7"/>
            <w:sz w:val="16"/>
            <w:szCs w:val="16"/>
            <w:lang w:bidi="fa-IR"/>
          </w:rPr>
          <w:t>hadi.mousavy@gmail.com</w:t>
        </w:r>
      </w:hyperlink>
    </w:p>
  </w:footnote>
  <w:footnote w:id="2">
    <w:p w14:paraId="59A9E7A4" w14:textId="77777777" w:rsidR="00DE7B43" w:rsidRPr="00B0580B" w:rsidRDefault="00DE7B43" w:rsidP="00DE7B43">
      <w:pPr>
        <w:pStyle w:val="af1"/>
        <w:rPr>
          <w:sz w:val="16"/>
          <w:szCs w:val="16"/>
          <w:lang w:bidi="fa-IR"/>
        </w:rPr>
      </w:pPr>
      <w:r>
        <w:rPr>
          <w:rStyle w:val="af3"/>
        </w:rPr>
        <w:footnoteRef/>
      </w:r>
      <w:r>
        <w:t xml:space="preserve"> </w:t>
      </w:r>
      <w:r>
        <w:rPr>
          <w:sz w:val="16"/>
          <w:szCs w:val="16"/>
          <w:lang w:bidi="fa-IR"/>
        </w:rPr>
        <w:t xml:space="preserve">PHD student of </w:t>
      </w:r>
      <w:r w:rsidRPr="00B10C83">
        <w:rPr>
          <w:sz w:val="16"/>
          <w:szCs w:val="16"/>
          <w:lang w:bidi="fa-IR"/>
        </w:rPr>
        <w:t>Allameh Tabataba’i University</w:t>
      </w:r>
      <w:r>
        <w:rPr>
          <w:sz w:val="16"/>
          <w:szCs w:val="16"/>
          <w:lang w:bidi="fa-IR"/>
        </w:rPr>
        <w:t>,</w:t>
      </w:r>
      <w:r w:rsidRPr="00B0580B">
        <w:rPr>
          <w:sz w:val="16"/>
          <w:szCs w:val="16"/>
          <w:lang w:bidi="fa-IR"/>
        </w:rPr>
        <w:t xml:space="preserve"> Tehran, Iran.</w:t>
      </w:r>
      <w:r>
        <w:rPr>
          <w:sz w:val="16"/>
          <w:szCs w:val="16"/>
          <w:lang w:bidi="fa-IR"/>
        </w:rPr>
        <w:t xml:space="preserve"> Email: </w:t>
      </w:r>
      <w:hyperlink r:id="rId2" w:history="1">
        <w:r w:rsidRPr="001977A2">
          <w:rPr>
            <w:rStyle w:val="af7"/>
            <w:sz w:val="16"/>
            <w:szCs w:val="16"/>
            <w:lang w:bidi="fa-IR"/>
          </w:rPr>
          <w:t>afi.sherkat@yahoo.com</w:t>
        </w:r>
      </w:hyperlink>
    </w:p>
  </w:footnote>
  <w:footnote w:id="3">
    <w:p w14:paraId="66287291" w14:textId="77777777" w:rsidR="00DE7B43" w:rsidRDefault="00DE7B43" w:rsidP="00DE7B43">
      <w:pPr>
        <w:pStyle w:val="af1"/>
      </w:pPr>
      <w:r>
        <w:rPr>
          <w:rStyle w:val="af3"/>
        </w:rPr>
        <w:footnoteRef/>
      </w:r>
      <w:r>
        <w:t xml:space="preserve"> </w:t>
      </w:r>
      <w:r>
        <w:rPr>
          <w:sz w:val="16"/>
          <w:szCs w:val="16"/>
          <w:lang w:bidi="fa-IR"/>
        </w:rPr>
        <w:t>Assistant professor, K</w:t>
      </w:r>
      <w:r w:rsidRPr="00B0580B">
        <w:rPr>
          <w:sz w:val="16"/>
          <w:szCs w:val="16"/>
          <w:lang w:bidi="fa-IR"/>
        </w:rPr>
        <w:t xml:space="preserve">hatam University, Tehran, Iran. </w:t>
      </w:r>
      <w:r>
        <w:rPr>
          <w:sz w:val="16"/>
          <w:szCs w:val="16"/>
          <w:lang w:bidi="fa-IR"/>
        </w:rPr>
        <w:t>Email:</w:t>
      </w:r>
    </w:p>
  </w:footnote>
  <w:footnote w:id="4">
    <w:p w14:paraId="180C064F" w14:textId="77777777" w:rsidR="005C2698" w:rsidRDefault="005C2698" w:rsidP="002E4275">
      <w:pPr>
        <w:pStyle w:val="af1"/>
      </w:pPr>
      <w:r>
        <w:rPr>
          <w:rStyle w:val="af3"/>
        </w:rPr>
        <w:footnoteRef/>
      </w:r>
      <w:r>
        <w:t xml:space="preserve"> According to okun’s law one percent increase in GDP may cause two percent decrease in unemployment rate</w:t>
      </w:r>
    </w:p>
  </w:footnote>
  <w:footnote w:id="5">
    <w:p w14:paraId="205ABA93" w14:textId="77777777" w:rsidR="005C2698" w:rsidRDefault="005C2698" w:rsidP="00A57F35">
      <w:pPr>
        <w:pStyle w:val="af1"/>
        <w:rPr>
          <w:lang w:bidi="fa-IR"/>
        </w:rPr>
      </w:pPr>
      <w:r>
        <w:rPr>
          <w:rStyle w:val="af3"/>
        </w:rPr>
        <w:footnoteRef/>
      </w:r>
      <w:r>
        <w:t xml:space="preserve"> For more information see: Dietzenbacher and Hoen (1998) and jahangard (</w:t>
      </w:r>
      <w:r>
        <w:rPr>
          <w:lang w:bidi="fa-IR"/>
        </w:rPr>
        <w:t>2005).</w:t>
      </w:r>
    </w:p>
  </w:footnote>
  <w:footnote w:id="6">
    <w:p w14:paraId="53B463E1" w14:textId="77777777" w:rsidR="005C2698" w:rsidRDefault="005C2698">
      <w:pPr>
        <w:pStyle w:val="af1"/>
      </w:pPr>
      <w:r>
        <w:rPr>
          <w:rStyle w:val="af3"/>
        </w:rPr>
        <w:footnoteRef/>
      </w:r>
      <w:r>
        <w:t xml:space="preserve"> For more information see: Mousavinik et.al (2011).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E76B8"/>
    <w:multiLevelType w:val="hybridMultilevel"/>
    <w:tmpl w:val="3F7832D6"/>
    <w:lvl w:ilvl="0" w:tplc="D718579A">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92220E"/>
    <w:multiLevelType w:val="hybridMultilevel"/>
    <w:tmpl w:val="FD543DCC"/>
    <w:lvl w:ilvl="0" w:tplc="3E28ED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98343C"/>
    <w:multiLevelType w:val="hybridMultilevel"/>
    <w:tmpl w:val="B676539E"/>
    <w:lvl w:ilvl="0" w:tplc="20885A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7670CF"/>
    <w:multiLevelType w:val="hybridMultilevel"/>
    <w:tmpl w:val="3DF67C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EDD5546"/>
    <w:multiLevelType w:val="hybridMultilevel"/>
    <w:tmpl w:val="BC9893F4"/>
    <w:lvl w:ilvl="0" w:tplc="72BC12F6">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1"/>
  </w:num>
  <w:num w:numId="2">
    <w:abstractNumId w:val="4"/>
  </w:num>
  <w:num w:numId="3">
    <w:abstractNumId w:val="2"/>
  </w:num>
  <w:num w:numId="4">
    <w:abstractNumId w:val="3"/>
  </w:num>
  <w:num w:numId="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eyed Hadi Mousavinik">
    <w15:presenceInfo w15:providerId="AD" w15:userId="S-1-5-21-4067296551-3792311171-3092469221-1577"/>
  </w15:person>
  <w15:person w15:author="Afsaneh">
    <w15:presenceInfo w15:providerId="None" w15:userId="Afsane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B1C"/>
    <w:rsid w:val="00007BCD"/>
    <w:rsid w:val="0001249C"/>
    <w:rsid w:val="00013F8F"/>
    <w:rsid w:val="00022C3C"/>
    <w:rsid w:val="00022DD1"/>
    <w:rsid w:val="000346A4"/>
    <w:rsid w:val="000366B8"/>
    <w:rsid w:val="00040C10"/>
    <w:rsid w:val="00046483"/>
    <w:rsid w:val="00063655"/>
    <w:rsid w:val="00072124"/>
    <w:rsid w:val="0007493B"/>
    <w:rsid w:val="00076BDB"/>
    <w:rsid w:val="000958D3"/>
    <w:rsid w:val="0009776A"/>
    <w:rsid w:val="000A2D75"/>
    <w:rsid w:val="000A4FBD"/>
    <w:rsid w:val="000C172A"/>
    <w:rsid w:val="000E1E7C"/>
    <w:rsid w:val="000E4FE9"/>
    <w:rsid w:val="000E7DA9"/>
    <w:rsid w:val="000F218D"/>
    <w:rsid w:val="001020A6"/>
    <w:rsid w:val="0010258C"/>
    <w:rsid w:val="00102A5E"/>
    <w:rsid w:val="00106B12"/>
    <w:rsid w:val="00116765"/>
    <w:rsid w:val="0011687B"/>
    <w:rsid w:val="001172BD"/>
    <w:rsid w:val="00124C84"/>
    <w:rsid w:val="00131DF8"/>
    <w:rsid w:val="00133104"/>
    <w:rsid w:val="00137DA4"/>
    <w:rsid w:val="00140D34"/>
    <w:rsid w:val="001463AD"/>
    <w:rsid w:val="001524E0"/>
    <w:rsid w:val="001526D2"/>
    <w:rsid w:val="001532EB"/>
    <w:rsid w:val="0015395D"/>
    <w:rsid w:val="0016294E"/>
    <w:rsid w:val="00163982"/>
    <w:rsid w:val="001658B1"/>
    <w:rsid w:val="001674D2"/>
    <w:rsid w:val="00173DB7"/>
    <w:rsid w:val="00176CF2"/>
    <w:rsid w:val="00183912"/>
    <w:rsid w:val="001859FA"/>
    <w:rsid w:val="00186737"/>
    <w:rsid w:val="00187E75"/>
    <w:rsid w:val="00196828"/>
    <w:rsid w:val="00196956"/>
    <w:rsid w:val="001A0037"/>
    <w:rsid w:val="001A55EC"/>
    <w:rsid w:val="001B19A4"/>
    <w:rsid w:val="001B2536"/>
    <w:rsid w:val="001C312A"/>
    <w:rsid w:val="001C326D"/>
    <w:rsid w:val="001C654D"/>
    <w:rsid w:val="001C690F"/>
    <w:rsid w:val="001D1B51"/>
    <w:rsid w:val="001D6961"/>
    <w:rsid w:val="001E1904"/>
    <w:rsid w:val="001F713C"/>
    <w:rsid w:val="002122F5"/>
    <w:rsid w:val="002132E9"/>
    <w:rsid w:val="00216564"/>
    <w:rsid w:val="002207A3"/>
    <w:rsid w:val="00220EE4"/>
    <w:rsid w:val="002242C7"/>
    <w:rsid w:val="00247D08"/>
    <w:rsid w:val="002534C6"/>
    <w:rsid w:val="00276998"/>
    <w:rsid w:val="00282C51"/>
    <w:rsid w:val="002842AE"/>
    <w:rsid w:val="0028529F"/>
    <w:rsid w:val="002857C0"/>
    <w:rsid w:val="00290D95"/>
    <w:rsid w:val="002913C6"/>
    <w:rsid w:val="00293819"/>
    <w:rsid w:val="002A06F6"/>
    <w:rsid w:val="002A2AB4"/>
    <w:rsid w:val="002B2A44"/>
    <w:rsid w:val="002B5613"/>
    <w:rsid w:val="002B6E29"/>
    <w:rsid w:val="002C4D48"/>
    <w:rsid w:val="002E4275"/>
    <w:rsid w:val="002F34C6"/>
    <w:rsid w:val="002F3C41"/>
    <w:rsid w:val="002F7D81"/>
    <w:rsid w:val="00301F95"/>
    <w:rsid w:val="00305DED"/>
    <w:rsid w:val="00306D11"/>
    <w:rsid w:val="00307C2B"/>
    <w:rsid w:val="00321D64"/>
    <w:rsid w:val="003244A6"/>
    <w:rsid w:val="00324CE6"/>
    <w:rsid w:val="00332B80"/>
    <w:rsid w:val="00332FD4"/>
    <w:rsid w:val="00333CF0"/>
    <w:rsid w:val="003404AD"/>
    <w:rsid w:val="003414DB"/>
    <w:rsid w:val="00352C33"/>
    <w:rsid w:val="00364EB9"/>
    <w:rsid w:val="0036621E"/>
    <w:rsid w:val="00374E91"/>
    <w:rsid w:val="0038333D"/>
    <w:rsid w:val="0038617B"/>
    <w:rsid w:val="00390B5E"/>
    <w:rsid w:val="0039441D"/>
    <w:rsid w:val="00395069"/>
    <w:rsid w:val="003A050B"/>
    <w:rsid w:val="003A122E"/>
    <w:rsid w:val="003A3517"/>
    <w:rsid w:val="003B169C"/>
    <w:rsid w:val="003B2F1C"/>
    <w:rsid w:val="003C51DF"/>
    <w:rsid w:val="003C6400"/>
    <w:rsid w:val="003C6865"/>
    <w:rsid w:val="003D12A7"/>
    <w:rsid w:val="003D1715"/>
    <w:rsid w:val="003E00DA"/>
    <w:rsid w:val="003E488B"/>
    <w:rsid w:val="003E4DA1"/>
    <w:rsid w:val="003E579F"/>
    <w:rsid w:val="003F60A0"/>
    <w:rsid w:val="00402DD3"/>
    <w:rsid w:val="004046C6"/>
    <w:rsid w:val="00404D2D"/>
    <w:rsid w:val="00406720"/>
    <w:rsid w:val="00407DA9"/>
    <w:rsid w:val="00415EC3"/>
    <w:rsid w:val="00425EEC"/>
    <w:rsid w:val="00434DA4"/>
    <w:rsid w:val="00435612"/>
    <w:rsid w:val="004358B5"/>
    <w:rsid w:val="00455D95"/>
    <w:rsid w:val="00463BA6"/>
    <w:rsid w:val="004660B3"/>
    <w:rsid w:val="004669D3"/>
    <w:rsid w:val="004716F8"/>
    <w:rsid w:val="004724DF"/>
    <w:rsid w:val="00477289"/>
    <w:rsid w:val="00484082"/>
    <w:rsid w:val="00494A45"/>
    <w:rsid w:val="00496A43"/>
    <w:rsid w:val="004A6460"/>
    <w:rsid w:val="004B1815"/>
    <w:rsid w:val="004B34C2"/>
    <w:rsid w:val="004B36EA"/>
    <w:rsid w:val="004B400C"/>
    <w:rsid w:val="004B4718"/>
    <w:rsid w:val="004B657C"/>
    <w:rsid w:val="004C7FE1"/>
    <w:rsid w:val="004D5D32"/>
    <w:rsid w:val="004E5200"/>
    <w:rsid w:val="004E5818"/>
    <w:rsid w:val="004E7E00"/>
    <w:rsid w:val="00521F4B"/>
    <w:rsid w:val="00523C78"/>
    <w:rsid w:val="0052742B"/>
    <w:rsid w:val="00532F77"/>
    <w:rsid w:val="00534101"/>
    <w:rsid w:val="0055227B"/>
    <w:rsid w:val="005644DD"/>
    <w:rsid w:val="00566977"/>
    <w:rsid w:val="00571969"/>
    <w:rsid w:val="00582008"/>
    <w:rsid w:val="0058212E"/>
    <w:rsid w:val="00587220"/>
    <w:rsid w:val="00590BEB"/>
    <w:rsid w:val="00591B28"/>
    <w:rsid w:val="00594618"/>
    <w:rsid w:val="00595620"/>
    <w:rsid w:val="005A0371"/>
    <w:rsid w:val="005A44C0"/>
    <w:rsid w:val="005A4C2E"/>
    <w:rsid w:val="005A4FEE"/>
    <w:rsid w:val="005B1630"/>
    <w:rsid w:val="005C18F3"/>
    <w:rsid w:val="005C2698"/>
    <w:rsid w:val="005C26CF"/>
    <w:rsid w:val="005D18B5"/>
    <w:rsid w:val="005E519F"/>
    <w:rsid w:val="005E7BD6"/>
    <w:rsid w:val="00600D27"/>
    <w:rsid w:val="006054A9"/>
    <w:rsid w:val="00610427"/>
    <w:rsid w:val="006160A1"/>
    <w:rsid w:val="0061729A"/>
    <w:rsid w:val="0062450C"/>
    <w:rsid w:val="0063432F"/>
    <w:rsid w:val="00645660"/>
    <w:rsid w:val="00647A7F"/>
    <w:rsid w:val="006533F5"/>
    <w:rsid w:val="00653496"/>
    <w:rsid w:val="00667BF6"/>
    <w:rsid w:val="00667FE8"/>
    <w:rsid w:val="0067182B"/>
    <w:rsid w:val="00676254"/>
    <w:rsid w:val="006856AB"/>
    <w:rsid w:val="00686388"/>
    <w:rsid w:val="006A2F6D"/>
    <w:rsid w:val="006A6887"/>
    <w:rsid w:val="006A6A34"/>
    <w:rsid w:val="006B44CE"/>
    <w:rsid w:val="006B6A71"/>
    <w:rsid w:val="006B6F9F"/>
    <w:rsid w:val="006C14C8"/>
    <w:rsid w:val="006C46C9"/>
    <w:rsid w:val="006C7433"/>
    <w:rsid w:val="006C7C3F"/>
    <w:rsid w:val="006D049E"/>
    <w:rsid w:val="006D0CE9"/>
    <w:rsid w:val="006D1DFF"/>
    <w:rsid w:val="006D226C"/>
    <w:rsid w:val="006D230F"/>
    <w:rsid w:val="006D717B"/>
    <w:rsid w:val="006F1965"/>
    <w:rsid w:val="006F4E0E"/>
    <w:rsid w:val="00706920"/>
    <w:rsid w:val="00721644"/>
    <w:rsid w:val="00722595"/>
    <w:rsid w:val="00723E04"/>
    <w:rsid w:val="007271CA"/>
    <w:rsid w:val="00736E8E"/>
    <w:rsid w:val="00737302"/>
    <w:rsid w:val="00756012"/>
    <w:rsid w:val="007579B9"/>
    <w:rsid w:val="007624FA"/>
    <w:rsid w:val="007628EF"/>
    <w:rsid w:val="007674F9"/>
    <w:rsid w:val="007806A6"/>
    <w:rsid w:val="00780FF4"/>
    <w:rsid w:val="0078743D"/>
    <w:rsid w:val="00787AE3"/>
    <w:rsid w:val="00797C64"/>
    <w:rsid w:val="007A04C1"/>
    <w:rsid w:val="007A1E5B"/>
    <w:rsid w:val="007A705C"/>
    <w:rsid w:val="007B19CE"/>
    <w:rsid w:val="007B1B7E"/>
    <w:rsid w:val="007B1C78"/>
    <w:rsid w:val="007B2D3B"/>
    <w:rsid w:val="007B447B"/>
    <w:rsid w:val="007B5BEF"/>
    <w:rsid w:val="007C495B"/>
    <w:rsid w:val="007C4E44"/>
    <w:rsid w:val="007D0D1D"/>
    <w:rsid w:val="007E41F6"/>
    <w:rsid w:val="007E434E"/>
    <w:rsid w:val="007E5DDA"/>
    <w:rsid w:val="007F2E6C"/>
    <w:rsid w:val="007F7AED"/>
    <w:rsid w:val="00800F09"/>
    <w:rsid w:val="00801EE1"/>
    <w:rsid w:val="00812BFE"/>
    <w:rsid w:val="008157BB"/>
    <w:rsid w:val="0081752B"/>
    <w:rsid w:val="008215BA"/>
    <w:rsid w:val="00826158"/>
    <w:rsid w:val="008348D6"/>
    <w:rsid w:val="00836273"/>
    <w:rsid w:val="00845B98"/>
    <w:rsid w:val="00852089"/>
    <w:rsid w:val="00855A76"/>
    <w:rsid w:val="00857C63"/>
    <w:rsid w:val="00861BD5"/>
    <w:rsid w:val="008626CA"/>
    <w:rsid w:val="00874857"/>
    <w:rsid w:val="008876B1"/>
    <w:rsid w:val="00887CE0"/>
    <w:rsid w:val="00887F22"/>
    <w:rsid w:val="00893EFF"/>
    <w:rsid w:val="00895D5B"/>
    <w:rsid w:val="008B3109"/>
    <w:rsid w:val="008C49E0"/>
    <w:rsid w:val="008D47CD"/>
    <w:rsid w:val="008D7472"/>
    <w:rsid w:val="008E5AD0"/>
    <w:rsid w:val="008E5B99"/>
    <w:rsid w:val="008E6BDE"/>
    <w:rsid w:val="008E6D92"/>
    <w:rsid w:val="008F6F77"/>
    <w:rsid w:val="009065EC"/>
    <w:rsid w:val="00906928"/>
    <w:rsid w:val="00916977"/>
    <w:rsid w:val="0092001E"/>
    <w:rsid w:val="00927A26"/>
    <w:rsid w:val="0094276B"/>
    <w:rsid w:val="009437E1"/>
    <w:rsid w:val="00945729"/>
    <w:rsid w:val="00950431"/>
    <w:rsid w:val="0097234B"/>
    <w:rsid w:val="00973AA9"/>
    <w:rsid w:val="00973C06"/>
    <w:rsid w:val="009748BE"/>
    <w:rsid w:val="009847A6"/>
    <w:rsid w:val="00986682"/>
    <w:rsid w:val="00987F6C"/>
    <w:rsid w:val="00997376"/>
    <w:rsid w:val="009A3778"/>
    <w:rsid w:val="009C3FC3"/>
    <w:rsid w:val="009D1D47"/>
    <w:rsid w:val="009D262E"/>
    <w:rsid w:val="009D3E56"/>
    <w:rsid w:val="009D4585"/>
    <w:rsid w:val="009D54DB"/>
    <w:rsid w:val="009E7103"/>
    <w:rsid w:val="009F0FCC"/>
    <w:rsid w:val="009F1134"/>
    <w:rsid w:val="009F24A9"/>
    <w:rsid w:val="009F3B1C"/>
    <w:rsid w:val="009F3FC3"/>
    <w:rsid w:val="00A06F1B"/>
    <w:rsid w:val="00A17488"/>
    <w:rsid w:val="00A215D7"/>
    <w:rsid w:val="00A273B5"/>
    <w:rsid w:val="00A34AD7"/>
    <w:rsid w:val="00A5203E"/>
    <w:rsid w:val="00A57F35"/>
    <w:rsid w:val="00A64485"/>
    <w:rsid w:val="00A75C1B"/>
    <w:rsid w:val="00A76108"/>
    <w:rsid w:val="00A801ED"/>
    <w:rsid w:val="00A82363"/>
    <w:rsid w:val="00A83F20"/>
    <w:rsid w:val="00A84B61"/>
    <w:rsid w:val="00A85A15"/>
    <w:rsid w:val="00A92980"/>
    <w:rsid w:val="00A955A6"/>
    <w:rsid w:val="00AA6794"/>
    <w:rsid w:val="00AA7BB7"/>
    <w:rsid w:val="00AB4C80"/>
    <w:rsid w:val="00AB7DE1"/>
    <w:rsid w:val="00AC046E"/>
    <w:rsid w:val="00AD707D"/>
    <w:rsid w:val="00AE192F"/>
    <w:rsid w:val="00B0258B"/>
    <w:rsid w:val="00B05948"/>
    <w:rsid w:val="00B07776"/>
    <w:rsid w:val="00B10C83"/>
    <w:rsid w:val="00B14F9D"/>
    <w:rsid w:val="00B16008"/>
    <w:rsid w:val="00B20CCD"/>
    <w:rsid w:val="00B3130A"/>
    <w:rsid w:val="00B335AD"/>
    <w:rsid w:val="00B3643C"/>
    <w:rsid w:val="00B43CB9"/>
    <w:rsid w:val="00B61CB0"/>
    <w:rsid w:val="00B654CA"/>
    <w:rsid w:val="00B6672F"/>
    <w:rsid w:val="00B66B18"/>
    <w:rsid w:val="00B67AB3"/>
    <w:rsid w:val="00B71E97"/>
    <w:rsid w:val="00B9092C"/>
    <w:rsid w:val="00BA0B08"/>
    <w:rsid w:val="00BB289D"/>
    <w:rsid w:val="00BB5D93"/>
    <w:rsid w:val="00BC1CD6"/>
    <w:rsid w:val="00BC5422"/>
    <w:rsid w:val="00BD0443"/>
    <w:rsid w:val="00BD784B"/>
    <w:rsid w:val="00BD78A1"/>
    <w:rsid w:val="00BD7E23"/>
    <w:rsid w:val="00BE1491"/>
    <w:rsid w:val="00BE61C4"/>
    <w:rsid w:val="00BF3544"/>
    <w:rsid w:val="00C01755"/>
    <w:rsid w:val="00C0176F"/>
    <w:rsid w:val="00C025D8"/>
    <w:rsid w:val="00C0395B"/>
    <w:rsid w:val="00C043BE"/>
    <w:rsid w:val="00C07C06"/>
    <w:rsid w:val="00C2264F"/>
    <w:rsid w:val="00C22ADE"/>
    <w:rsid w:val="00C24847"/>
    <w:rsid w:val="00C248A2"/>
    <w:rsid w:val="00C31D58"/>
    <w:rsid w:val="00C33304"/>
    <w:rsid w:val="00C36706"/>
    <w:rsid w:val="00C42915"/>
    <w:rsid w:val="00C45548"/>
    <w:rsid w:val="00C62096"/>
    <w:rsid w:val="00C65C90"/>
    <w:rsid w:val="00C6779E"/>
    <w:rsid w:val="00C75C51"/>
    <w:rsid w:val="00C80E23"/>
    <w:rsid w:val="00C843BC"/>
    <w:rsid w:val="00C90915"/>
    <w:rsid w:val="00CA2B5E"/>
    <w:rsid w:val="00CB07E2"/>
    <w:rsid w:val="00CB77F1"/>
    <w:rsid w:val="00CC0AAE"/>
    <w:rsid w:val="00CC6854"/>
    <w:rsid w:val="00CC7F4F"/>
    <w:rsid w:val="00CD64F9"/>
    <w:rsid w:val="00CE052D"/>
    <w:rsid w:val="00CE255B"/>
    <w:rsid w:val="00CF20E3"/>
    <w:rsid w:val="00D02F6F"/>
    <w:rsid w:val="00D12B4E"/>
    <w:rsid w:val="00D15809"/>
    <w:rsid w:val="00D3327D"/>
    <w:rsid w:val="00D34D05"/>
    <w:rsid w:val="00D36BC0"/>
    <w:rsid w:val="00D42895"/>
    <w:rsid w:val="00D44EB5"/>
    <w:rsid w:val="00D450A9"/>
    <w:rsid w:val="00D55305"/>
    <w:rsid w:val="00D70E54"/>
    <w:rsid w:val="00D72582"/>
    <w:rsid w:val="00D7269F"/>
    <w:rsid w:val="00D748FD"/>
    <w:rsid w:val="00D76FC4"/>
    <w:rsid w:val="00D817DE"/>
    <w:rsid w:val="00D82DAB"/>
    <w:rsid w:val="00D83D93"/>
    <w:rsid w:val="00D91D41"/>
    <w:rsid w:val="00D9565E"/>
    <w:rsid w:val="00DA03BD"/>
    <w:rsid w:val="00DA1705"/>
    <w:rsid w:val="00DB4B67"/>
    <w:rsid w:val="00DC2FA3"/>
    <w:rsid w:val="00DC3064"/>
    <w:rsid w:val="00DD08C1"/>
    <w:rsid w:val="00DE7B43"/>
    <w:rsid w:val="00DF1EA2"/>
    <w:rsid w:val="00DF6701"/>
    <w:rsid w:val="00E01A68"/>
    <w:rsid w:val="00E1300E"/>
    <w:rsid w:val="00E13D07"/>
    <w:rsid w:val="00E1450E"/>
    <w:rsid w:val="00E20894"/>
    <w:rsid w:val="00E23DF3"/>
    <w:rsid w:val="00E24FAB"/>
    <w:rsid w:val="00E252DC"/>
    <w:rsid w:val="00E26D3F"/>
    <w:rsid w:val="00E34BEE"/>
    <w:rsid w:val="00E3640E"/>
    <w:rsid w:val="00E36C2E"/>
    <w:rsid w:val="00E40C33"/>
    <w:rsid w:val="00E61B87"/>
    <w:rsid w:val="00E67CFC"/>
    <w:rsid w:val="00E85C1B"/>
    <w:rsid w:val="00EA6E7B"/>
    <w:rsid w:val="00EA7A6D"/>
    <w:rsid w:val="00EB2DB8"/>
    <w:rsid w:val="00EB45D8"/>
    <w:rsid w:val="00EC7391"/>
    <w:rsid w:val="00ED0B6B"/>
    <w:rsid w:val="00ED0F6D"/>
    <w:rsid w:val="00ED35CF"/>
    <w:rsid w:val="00ED3F6F"/>
    <w:rsid w:val="00EE65E2"/>
    <w:rsid w:val="00EE7BD6"/>
    <w:rsid w:val="00EF20E0"/>
    <w:rsid w:val="00F03C86"/>
    <w:rsid w:val="00F044F3"/>
    <w:rsid w:val="00F1171F"/>
    <w:rsid w:val="00F2080E"/>
    <w:rsid w:val="00F22990"/>
    <w:rsid w:val="00F31020"/>
    <w:rsid w:val="00F3411C"/>
    <w:rsid w:val="00F45E5A"/>
    <w:rsid w:val="00F465F3"/>
    <w:rsid w:val="00F46F52"/>
    <w:rsid w:val="00F529FB"/>
    <w:rsid w:val="00F65671"/>
    <w:rsid w:val="00F66FA9"/>
    <w:rsid w:val="00F67214"/>
    <w:rsid w:val="00F677D2"/>
    <w:rsid w:val="00F75C16"/>
    <w:rsid w:val="00F76BF9"/>
    <w:rsid w:val="00F80C5E"/>
    <w:rsid w:val="00F80FAC"/>
    <w:rsid w:val="00F84083"/>
    <w:rsid w:val="00F844B1"/>
    <w:rsid w:val="00F87F6A"/>
    <w:rsid w:val="00F937BD"/>
    <w:rsid w:val="00F93B95"/>
    <w:rsid w:val="00F962E9"/>
    <w:rsid w:val="00FA16F1"/>
    <w:rsid w:val="00FA1837"/>
    <w:rsid w:val="00FA40B1"/>
    <w:rsid w:val="00FB035E"/>
    <w:rsid w:val="00FB0D66"/>
    <w:rsid w:val="00FB3BE2"/>
    <w:rsid w:val="00FB6E0C"/>
    <w:rsid w:val="00FB7656"/>
    <w:rsid w:val="00FC3157"/>
    <w:rsid w:val="00FC66AF"/>
    <w:rsid w:val="00FD6E40"/>
    <w:rsid w:val="00FD7CD9"/>
    <w:rsid w:val="00FF0A3A"/>
    <w:rsid w:val="00FF533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68667"/>
  <w15:docId w15:val="{755C4C1E-527B-404F-AD33-9A5B33743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591B2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3B1C"/>
    <w:pPr>
      <w:tabs>
        <w:tab w:val="center" w:pos="4680"/>
        <w:tab w:val="right" w:pos="9360"/>
      </w:tabs>
      <w:spacing w:after="0" w:line="240" w:lineRule="auto"/>
    </w:pPr>
  </w:style>
  <w:style w:type="character" w:customStyle="1" w:styleId="a4">
    <w:name w:val="سرصفحه نویسه"/>
    <w:basedOn w:val="a0"/>
    <w:link w:val="a3"/>
    <w:uiPriority w:val="99"/>
    <w:rsid w:val="009F3B1C"/>
  </w:style>
  <w:style w:type="paragraph" w:styleId="a5">
    <w:name w:val="footer"/>
    <w:basedOn w:val="a"/>
    <w:link w:val="a6"/>
    <w:uiPriority w:val="99"/>
    <w:unhideWhenUsed/>
    <w:rsid w:val="009F3B1C"/>
    <w:pPr>
      <w:tabs>
        <w:tab w:val="center" w:pos="4680"/>
        <w:tab w:val="right" w:pos="9360"/>
      </w:tabs>
      <w:spacing w:after="0" w:line="240" w:lineRule="auto"/>
    </w:pPr>
  </w:style>
  <w:style w:type="character" w:customStyle="1" w:styleId="a6">
    <w:name w:val="پانویس نویسه"/>
    <w:basedOn w:val="a0"/>
    <w:link w:val="a5"/>
    <w:uiPriority w:val="99"/>
    <w:rsid w:val="009F3B1C"/>
  </w:style>
  <w:style w:type="paragraph" w:styleId="a7">
    <w:name w:val="Normal (Web)"/>
    <w:basedOn w:val="a"/>
    <w:uiPriority w:val="99"/>
    <w:unhideWhenUsed/>
    <w:rsid w:val="009F3B1C"/>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annotation reference"/>
    <w:basedOn w:val="a0"/>
    <w:uiPriority w:val="99"/>
    <w:semiHidden/>
    <w:unhideWhenUsed/>
    <w:rsid w:val="009F3B1C"/>
    <w:rPr>
      <w:sz w:val="16"/>
      <w:szCs w:val="16"/>
    </w:rPr>
  </w:style>
  <w:style w:type="paragraph" w:styleId="a9">
    <w:name w:val="annotation text"/>
    <w:basedOn w:val="a"/>
    <w:link w:val="aa"/>
    <w:uiPriority w:val="99"/>
    <w:unhideWhenUsed/>
    <w:rsid w:val="009F3B1C"/>
    <w:pPr>
      <w:spacing w:line="240" w:lineRule="auto"/>
    </w:pPr>
    <w:rPr>
      <w:sz w:val="20"/>
      <w:szCs w:val="20"/>
    </w:rPr>
  </w:style>
  <w:style w:type="character" w:customStyle="1" w:styleId="aa">
    <w:name w:val="متن نظر نویسه"/>
    <w:basedOn w:val="a0"/>
    <w:link w:val="a9"/>
    <w:uiPriority w:val="99"/>
    <w:rsid w:val="009F3B1C"/>
    <w:rPr>
      <w:sz w:val="20"/>
      <w:szCs w:val="20"/>
    </w:rPr>
  </w:style>
  <w:style w:type="paragraph" w:styleId="ab">
    <w:name w:val="Balloon Text"/>
    <w:basedOn w:val="a"/>
    <w:link w:val="ac"/>
    <w:uiPriority w:val="99"/>
    <w:semiHidden/>
    <w:unhideWhenUsed/>
    <w:rsid w:val="009F3B1C"/>
    <w:pPr>
      <w:spacing w:after="0" w:line="240" w:lineRule="auto"/>
    </w:pPr>
    <w:rPr>
      <w:rFonts w:ascii="Segoe UI" w:hAnsi="Segoe UI" w:cs="Segoe UI"/>
      <w:sz w:val="18"/>
      <w:szCs w:val="18"/>
    </w:rPr>
  </w:style>
  <w:style w:type="character" w:customStyle="1" w:styleId="ac">
    <w:name w:val="متن بادکنک نویسه"/>
    <w:basedOn w:val="a0"/>
    <w:link w:val="ab"/>
    <w:uiPriority w:val="99"/>
    <w:semiHidden/>
    <w:rsid w:val="009F3B1C"/>
    <w:rPr>
      <w:rFonts w:ascii="Segoe UI" w:hAnsi="Segoe UI" w:cs="Segoe UI"/>
      <w:sz w:val="18"/>
      <w:szCs w:val="18"/>
    </w:rPr>
  </w:style>
  <w:style w:type="paragraph" w:styleId="ad">
    <w:name w:val="List Paragraph"/>
    <w:basedOn w:val="a"/>
    <w:uiPriority w:val="34"/>
    <w:qFormat/>
    <w:rsid w:val="009F3B1C"/>
    <w:pPr>
      <w:ind w:left="720"/>
      <w:contextualSpacing/>
    </w:pPr>
  </w:style>
  <w:style w:type="paragraph" w:styleId="ae">
    <w:name w:val="annotation subject"/>
    <w:basedOn w:val="a9"/>
    <w:next w:val="a9"/>
    <w:link w:val="af"/>
    <w:uiPriority w:val="99"/>
    <w:semiHidden/>
    <w:unhideWhenUsed/>
    <w:rsid w:val="0011687B"/>
    <w:rPr>
      <w:b/>
      <w:bCs/>
    </w:rPr>
  </w:style>
  <w:style w:type="character" w:customStyle="1" w:styleId="af">
    <w:name w:val="موضوع توضیح نویسه"/>
    <w:basedOn w:val="aa"/>
    <w:link w:val="ae"/>
    <w:uiPriority w:val="99"/>
    <w:semiHidden/>
    <w:rsid w:val="0011687B"/>
    <w:rPr>
      <w:b/>
      <w:bCs/>
      <w:sz w:val="20"/>
      <w:szCs w:val="20"/>
    </w:rPr>
  </w:style>
  <w:style w:type="paragraph" w:customStyle="1" w:styleId="Default">
    <w:name w:val="Default"/>
    <w:rsid w:val="00C31D58"/>
    <w:pPr>
      <w:autoSpaceDE w:val="0"/>
      <w:autoSpaceDN w:val="0"/>
      <w:adjustRightInd w:val="0"/>
      <w:spacing w:after="0" w:line="240" w:lineRule="auto"/>
    </w:pPr>
    <w:rPr>
      <w:rFonts w:ascii="Times New Roman" w:hAnsi="Times New Roman" w:cs="Times New Roman"/>
      <w:color w:val="000000"/>
      <w:sz w:val="24"/>
      <w:szCs w:val="24"/>
    </w:rPr>
  </w:style>
  <w:style w:type="table" w:styleId="af0">
    <w:name w:val="Table Grid"/>
    <w:basedOn w:val="a1"/>
    <w:uiPriority w:val="39"/>
    <w:rsid w:val="003B16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footnote text"/>
    <w:basedOn w:val="a"/>
    <w:link w:val="af2"/>
    <w:uiPriority w:val="99"/>
    <w:semiHidden/>
    <w:unhideWhenUsed/>
    <w:rsid w:val="002E4275"/>
    <w:pPr>
      <w:spacing w:after="0" w:line="240" w:lineRule="auto"/>
    </w:pPr>
    <w:rPr>
      <w:sz w:val="20"/>
      <w:szCs w:val="20"/>
    </w:rPr>
  </w:style>
  <w:style w:type="character" w:customStyle="1" w:styleId="af2">
    <w:name w:val="متن پاورقی نویسه"/>
    <w:basedOn w:val="a0"/>
    <w:link w:val="af1"/>
    <w:uiPriority w:val="99"/>
    <w:semiHidden/>
    <w:rsid w:val="002E4275"/>
    <w:rPr>
      <w:sz w:val="20"/>
      <w:szCs w:val="20"/>
    </w:rPr>
  </w:style>
  <w:style w:type="character" w:styleId="af3">
    <w:name w:val="footnote reference"/>
    <w:basedOn w:val="a0"/>
    <w:uiPriority w:val="99"/>
    <w:semiHidden/>
    <w:unhideWhenUsed/>
    <w:rsid w:val="002E4275"/>
    <w:rPr>
      <w:vertAlign w:val="superscript"/>
    </w:rPr>
  </w:style>
  <w:style w:type="character" w:customStyle="1" w:styleId="shorttext">
    <w:name w:val="short_text"/>
    <w:basedOn w:val="a0"/>
    <w:rsid w:val="00812BFE"/>
  </w:style>
  <w:style w:type="character" w:customStyle="1" w:styleId="hps">
    <w:name w:val="hps"/>
    <w:basedOn w:val="a0"/>
    <w:rsid w:val="00812BFE"/>
  </w:style>
  <w:style w:type="paragraph" w:styleId="af4">
    <w:name w:val="Revision"/>
    <w:hidden/>
    <w:uiPriority w:val="99"/>
    <w:semiHidden/>
    <w:rsid w:val="005C26CF"/>
    <w:pPr>
      <w:spacing w:after="0" w:line="240" w:lineRule="auto"/>
    </w:pPr>
  </w:style>
  <w:style w:type="paragraph" w:styleId="af5">
    <w:name w:val="Document Map"/>
    <w:basedOn w:val="a"/>
    <w:link w:val="af6"/>
    <w:uiPriority w:val="99"/>
    <w:semiHidden/>
    <w:unhideWhenUsed/>
    <w:rsid w:val="00A06F1B"/>
    <w:pPr>
      <w:spacing w:after="0" w:line="240" w:lineRule="auto"/>
    </w:pPr>
    <w:rPr>
      <w:rFonts w:ascii="Tahoma" w:hAnsi="Tahoma" w:cs="Tahoma"/>
      <w:sz w:val="16"/>
      <w:szCs w:val="16"/>
    </w:rPr>
  </w:style>
  <w:style w:type="character" w:customStyle="1" w:styleId="af6">
    <w:name w:val="طرح سند نویسه"/>
    <w:basedOn w:val="a0"/>
    <w:link w:val="af5"/>
    <w:uiPriority w:val="99"/>
    <w:semiHidden/>
    <w:rsid w:val="00A06F1B"/>
    <w:rPr>
      <w:rFonts w:ascii="Tahoma" w:hAnsi="Tahoma" w:cs="Tahoma"/>
      <w:sz w:val="16"/>
      <w:szCs w:val="16"/>
    </w:rPr>
  </w:style>
  <w:style w:type="character" w:customStyle="1" w:styleId="latn">
    <w:name w:val="latn"/>
    <w:basedOn w:val="a0"/>
    <w:rsid w:val="00A06F1B"/>
  </w:style>
  <w:style w:type="character" w:styleId="af7">
    <w:name w:val="Hyperlink"/>
    <w:basedOn w:val="a0"/>
    <w:uiPriority w:val="99"/>
    <w:unhideWhenUsed/>
    <w:rsid w:val="00B10C8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848557">
      <w:bodyDiv w:val="1"/>
      <w:marLeft w:val="0"/>
      <w:marRight w:val="0"/>
      <w:marTop w:val="0"/>
      <w:marBottom w:val="0"/>
      <w:divBdr>
        <w:top w:val="none" w:sz="0" w:space="0" w:color="auto"/>
        <w:left w:val="none" w:sz="0" w:space="0" w:color="auto"/>
        <w:bottom w:val="none" w:sz="0" w:space="0" w:color="auto"/>
        <w:right w:val="none" w:sz="0" w:space="0" w:color="auto"/>
      </w:divBdr>
    </w:div>
    <w:div w:id="579562208">
      <w:bodyDiv w:val="1"/>
      <w:marLeft w:val="0"/>
      <w:marRight w:val="0"/>
      <w:marTop w:val="0"/>
      <w:marBottom w:val="0"/>
      <w:divBdr>
        <w:top w:val="none" w:sz="0" w:space="0" w:color="auto"/>
        <w:left w:val="none" w:sz="0" w:space="0" w:color="auto"/>
        <w:bottom w:val="none" w:sz="0" w:space="0" w:color="auto"/>
        <w:right w:val="none" w:sz="0" w:space="0" w:color="auto"/>
      </w:divBdr>
    </w:div>
    <w:div w:id="738478459">
      <w:bodyDiv w:val="1"/>
      <w:marLeft w:val="0"/>
      <w:marRight w:val="0"/>
      <w:marTop w:val="0"/>
      <w:marBottom w:val="0"/>
      <w:divBdr>
        <w:top w:val="none" w:sz="0" w:space="0" w:color="auto"/>
        <w:left w:val="none" w:sz="0" w:space="0" w:color="auto"/>
        <w:bottom w:val="none" w:sz="0" w:space="0" w:color="auto"/>
        <w:right w:val="none" w:sz="0" w:space="0" w:color="auto"/>
      </w:divBdr>
    </w:div>
    <w:div w:id="797988467">
      <w:bodyDiv w:val="1"/>
      <w:marLeft w:val="0"/>
      <w:marRight w:val="0"/>
      <w:marTop w:val="0"/>
      <w:marBottom w:val="0"/>
      <w:divBdr>
        <w:top w:val="none" w:sz="0" w:space="0" w:color="auto"/>
        <w:left w:val="none" w:sz="0" w:space="0" w:color="auto"/>
        <w:bottom w:val="none" w:sz="0" w:space="0" w:color="auto"/>
        <w:right w:val="none" w:sz="0" w:space="0" w:color="auto"/>
      </w:divBdr>
      <w:divsChild>
        <w:div w:id="1932856825">
          <w:marLeft w:val="0"/>
          <w:marRight w:val="0"/>
          <w:marTop w:val="0"/>
          <w:marBottom w:val="0"/>
          <w:divBdr>
            <w:top w:val="none" w:sz="0" w:space="0" w:color="auto"/>
            <w:left w:val="none" w:sz="0" w:space="0" w:color="auto"/>
            <w:bottom w:val="none" w:sz="0" w:space="0" w:color="auto"/>
            <w:right w:val="none" w:sz="0" w:space="0" w:color="auto"/>
          </w:divBdr>
          <w:divsChild>
            <w:div w:id="538975664">
              <w:marLeft w:val="0"/>
              <w:marRight w:val="0"/>
              <w:marTop w:val="0"/>
              <w:marBottom w:val="0"/>
              <w:divBdr>
                <w:top w:val="none" w:sz="0" w:space="0" w:color="auto"/>
                <w:left w:val="none" w:sz="0" w:space="0" w:color="auto"/>
                <w:bottom w:val="none" w:sz="0" w:space="0" w:color="auto"/>
                <w:right w:val="none" w:sz="0" w:space="0" w:color="auto"/>
              </w:divBdr>
              <w:divsChild>
                <w:div w:id="51853036">
                  <w:marLeft w:val="0"/>
                  <w:marRight w:val="0"/>
                  <w:marTop w:val="0"/>
                  <w:marBottom w:val="0"/>
                  <w:divBdr>
                    <w:top w:val="none" w:sz="0" w:space="0" w:color="auto"/>
                    <w:left w:val="none" w:sz="0" w:space="0" w:color="auto"/>
                    <w:bottom w:val="none" w:sz="0" w:space="0" w:color="auto"/>
                    <w:right w:val="none" w:sz="0" w:space="0" w:color="auto"/>
                  </w:divBdr>
                  <w:divsChild>
                    <w:div w:id="52174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709192">
          <w:marLeft w:val="0"/>
          <w:marRight w:val="0"/>
          <w:marTop w:val="0"/>
          <w:marBottom w:val="0"/>
          <w:divBdr>
            <w:top w:val="none" w:sz="0" w:space="0" w:color="auto"/>
            <w:left w:val="none" w:sz="0" w:space="0" w:color="auto"/>
            <w:bottom w:val="none" w:sz="0" w:space="0" w:color="auto"/>
            <w:right w:val="none" w:sz="0" w:space="0" w:color="auto"/>
          </w:divBdr>
          <w:divsChild>
            <w:div w:id="2080788399">
              <w:marLeft w:val="0"/>
              <w:marRight w:val="0"/>
              <w:marTop w:val="0"/>
              <w:marBottom w:val="0"/>
              <w:divBdr>
                <w:top w:val="none" w:sz="0" w:space="0" w:color="auto"/>
                <w:left w:val="none" w:sz="0" w:space="0" w:color="auto"/>
                <w:bottom w:val="none" w:sz="0" w:space="0" w:color="auto"/>
                <w:right w:val="none" w:sz="0" w:space="0" w:color="auto"/>
              </w:divBdr>
              <w:divsChild>
                <w:div w:id="841315316">
                  <w:marLeft w:val="0"/>
                  <w:marRight w:val="0"/>
                  <w:marTop w:val="0"/>
                  <w:marBottom w:val="0"/>
                  <w:divBdr>
                    <w:top w:val="none" w:sz="0" w:space="0" w:color="auto"/>
                    <w:left w:val="none" w:sz="0" w:space="0" w:color="auto"/>
                    <w:bottom w:val="none" w:sz="0" w:space="0" w:color="auto"/>
                    <w:right w:val="none" w:sz="0" w:space="0" w:color="auto"/>
                  </w:divBdr>
                  <w:divsChild>
                    <w:div w:id="359401721">
                      <w:marLeft w:val="0"/>
                      <w:marRight w:val="0"/>
                      <w:marTop w:val="0"/>
                      <w:marBottom w:val="0"/>
                      <w:divBdr>
                        <w:top w:val="none" w:sz="0" w:space="0" w:color="auto"/>
                        <w:left w:val="none" w:sz="0" w:space="0" w:color="auto"/>
                        <w:bottom w:val="none" w:sz="0" w:space="0" w:color="auto"/>
                        <w:right w:val="none" w:sz="0" w:space="0" w:color="auto"/>
                      </w:divBdr>
                      <w:divsChild>
                        <w:div w:id="802575009">
                          <w:marLeft w:val="0"/>
                          <w:marRight w:val="0"/>
                          <w:marTop w:val="0"/>
                          <w:marBottom w:val="0"/>
                          <w:divBdr>
                            <w:top w:val="none" w:sz="0" w:space="0" w:color="auto"/>
                            <w:left w:val="none" w:sz="0" w:space="0" w:color="auto"/>
                            <w:bottom w:val="none" w:sz="0" w:space="0" w:color="auto"/>
                            <w:right w:val="none" w:sz="0" w:space="0" w:color="auto"/>
                          </w:divBdr>
                          <w:divsChild>
                            <w:div w:id="27413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7994055">
      <w:bodyDiv w:val="1"/>
      <w:marLeft w:val="0"/>
      <w:marRight w:val="0"/>
      <w:marTop w:val="0"/>
      <w:marBottom w:val="0"/>
      <w:divBdr>
        <w:top w:val="none" w:sz="0" w:space="0" w:color="auto"/>
        <w:left w:val="none" w:sz="0" w:space="0" w:color="auto"/>
        <w:bottom w:val="none" w:sz="0" w:space="0" w:color="auto"/>
        <w:right w:val="none" w:sz="0" w:space="0" w:color="auto"/>
      </w:divBdr>
    </w:div>
    <w:div w:id="1531869233">
      <w:bodyDiv w:val="1"/>
      <w:marLeft w:val="0"/>
      <w:marRight w:val="0"/>
      <w:marTop w:val="0"/>
      <w:marBottom w:val="0"/>
      <w:divBdr>
        <w:top w:val="none" w:sz="0" w:space="0" w:color="auto"/>
        <w:left w:val="none" w:sz="0" w:space="0" w:color="auto"/>
        <w:bottom w:val="none" w:sz="0" w:space="0" w:color="auto"/>
        <w:right w:val="none" w:sz="0" w:space="0" w:color="auto"/>
      </w:divBdr>
    </w:div>
    <w:div w:id="1566254853">
      <w:bodyDiv w:val="1"/>
      <w:marLeft w:val="0"/>
      <w:marRight w:val="0"/>
      <w:marTop w:val="0"/>
      <w:marBottom w:val="0"/>
      <w:divBdr>
        <w:top w:val="none" w:sz="0" w:space="0" w:color="auto"/>
        <w:left w:val="none" w:sz="0" w:space="0" w:color="auto"/>
        <w:bottom w:val="none" w:sz="0" w:space="0" w:color="auto"/>
        <w:right w:val="none" w:sz="0" w:space="0" w:color="auto"/>
      </w:divBdr>
      <w:divsChild>
        <w:div w:id="1574508489">
          <w:marLeft w:val="0"/>
          <w:marRight w:val="0"/>
          <w:marTop w:val="0"/>
          <w:marBottom w:val="0"/>
          <w:divBdr>
            <w:top w:val="none" w:sz="0" w:space="0" w:color="auto"/>
            <w:left w:val="none" w:sz="0" w:space="0" w:color="auto"/>
            <w:bottom w:val="none" w:sz="0" w:space="0" w:color="auto"/>
            <w:right w:val="none" w:sz="0" w:space="0" w:color="auto"/>
          </w:divBdr>
          <w:divsChild>
            <w:div w:id="2068992068">
              <w:marLeft w:val="0"/>
              <w:marRight w:val="0"/>
              <w:marTop w:val="0"/>
              <w:marBottom w:val="0"/>
              <w:divBdr>
                <w:top w:val="none" w:sz="0" w:space="0" w:color="auto"/>
                <w:left w:val="none" w:sz="0" w:space="0" w:color="auto"/>
                <w:bottom w:val="none" w:sz="0" w:space="0" w:color="auto"/>
                <w:right w:val="none" w:sz="0" w:space="0" w:color="auto"/>
              </w:divBdr>
              <w:divsChild>
                <w:div w:id="1814181384">
                  <w:marLeft w:val="0"/>
                  <w:marRight w:val="0"/>
                  <w:marTop w:val="0"/>
                  <w:marBottom w:val="0"/>
                  <w:divBdr>
                    <w:top w:val="none" w:sz="0" w:space="0" w:color="auto"/>
                    <w:left w:val="none" w:sz="0" w:space="0" w:color="auto"/>
                    <w:bottom w:val="none" w:sz="0" w:space="0" w:color="auto"/>
                    <w:right w:val="none" w:sz="0" w:space="0" w:color="auto"/>
                  </w:divBdr>
                  <w:divsChild>
                    <w:div w:id="156410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036262">
          <w:marLeft w:val="0"/>
          <w:marRight w:val="0"/>
          <w:marTop w:val="0"/>
          <w:marBottom w:val="0"/>
          <w:divBdr>
            <w:top w:val="none" w:sz="0" w:space="0" w:color="auto"/>
            <w:left w:val="none" w:sz="0" w:space="0" w:color="auto"/>
            <w:bottom w:val="none" w:sz="0" w:space="0" w:color="auto"/>
            <w:right w:val="none" w:sz="0" w:space="0" w:color="auto"/>
          </w:divBdr>
          <w:divsChild>
            <w:div w:id="1231429283">
              <w:marLeft w:val="0"/>
              <w:marRight w:val="0"/>
              <w:marTop w:val="0"/>
              <w:marBottom w:val="0"/>
              <w:divBdr>
                <w:top w:val="none" w:sz="0" w:space="0" w:color="auto"/>
                <w:left w:val="none" w:sz="0" w:space="0" w:color="auto"/>
                <w:bottom w:val="none" w:sz="0" w:space="0" w:color="auto"/>
                <w:right w:val="none" w:sz="0" w:space="0" w:color="auto"/>
              </w:divBdr>
              <w:divsChild>
                <w:div w:id="593828527">
                  <w:marLeft w:val="0"/>
                  <w:marRight w:val="0"/>
                  <w:marTop w:val="0"/>
                  <w:marBottom w:val="0"/>
                  <w:divBdr>
                    <w:top w:val="none" w:sz="0" w:space="0" w:color="auto"/>
                    <w:left w:val="none" w:sz="0" w:space="0" w:color="auto"/>
                    <w:bottom w:val="none" w:sz="0" w:space="0" w:color="auto"/>
                    <w:right w:val="none" w:sz="0" w:space="0" w:color="auto"/>
                  </w:divBdr>
                  <w:divsChild>
                    <w:div w:id="382293015">
                      <w:marLeft w:val="0"/>
                      <w:marRight w:val="0"/>
                      <w:marTop w:val="0"/>
                      <w:marBottom w:val="0"/>
                      <w:divBdr>
                        <w:top w:val="none" w:sz="0" w:space="0" w:color="auto"/>
                        <w:left w:val="none" w:sz="0" w:space="0" w:color="auto"/>
                        <w:bottom w:val="none" w:sz="0" w:space="0" w:color="auto"/>
                        <w:right w:val="none" w:sz="0" w:space="0" w:color="auto"/>
                      </w:divBdr>
                      <w:divsChild>
                        <w:div w:id="1112894786">
                          <w:marLeft w:val="0"/>
                          <w:marRight w:val="0"/>
                          <w:marTop w:val="0"/>
                          <w:marBottom w:val="0"/>
                          <w:divBdr>
                            <w:top w:val="none" w:sz="0" w:space="0" w:color="auto"/>
                            <w:left w:val="none" w:sz="0" w:space="0" w:color="auto"/>
                            <w:bottom w:val="none" w:sz="0" w:space="0" w:color="auto"/>
                            <w:right w:val="none" w:sz="0" w:space="0" w:color="auto"/>
                          </w:divBdr>
                          <w:divsChild>
                            <w:div w:id="209500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2904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mailto:afi.sherkat@yahoo.com" TargetMode="External"/><Relationship Id="rId1" Type="http://schemas.openxmlformats.org/officeDocument/2006/relationships/hyperlink" Target="mailto:hadi.mousavy@gmail.com"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My%20Computer/Dropbox/Jobless%20Growth/Mrs.%20Sherkat/Dat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My%20Computer/Dropbox/Jobless%20Growth/Mrs.%20Sherkat/Dats.xlsx" TargetMode="Externa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1111.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a-I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Sheet1!$J$28</c:f>
              <c:strCache>
                <c:ptCount val="1"/>
                <c:pt idx="0">
                  <c:v>Growth Rate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a-I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Sheet1!$I$29:$I$32</c:f>
              <c:strCache>
                <c:ptCount val="4"/>
                <c:pt idx="0">
                  <c:v>1991-1995</c:v>
                </c:pt>
                <c:pt idx="1">
                  <c:v>1996-2000</c:v>
                </c:pt>
                <c:pt idx="2">
                  <c:v>2001-2006</c:v>
                </c:pt>
                <c:pt idx="3">
                  <c:v>2007-2011</c:v>
                </c:pt>
              </c:strCache>
            </c:strRef>
          </c:cat>
          <c:val>
            <c:numRef>
              <c:f>Sheet1!$J$29:$J$32</c:f>
              <c:numCache>
                <c:formatCode>0.0%</c:formatCode>
                <c:ptCount val="4"/>
                <c:pt idx="0">
                  <c:v>3.6953601613873829E-2</c:v>
                </c:pt>
                <c:pt idx="1">
                  <c:v>3.1570916865213877E-2</c:v>
                </c:pt>
                <c:pt idx="2">
                  <c:v>6.7128159588475636E-2</c:v>
                </c:pt>
                <c:pt idx="3">
                  <c:v>4.0872356528490895E-2</c:v>
                </c:pt>
              </c:numCache>
            </c:numRef>
          </c:val>
          <c:extLst>
            <c:ext xmlns:c16="http://schemas.microsoft.com/office/drawing/2014/chart" uri="{C3380CC4-5D6E-409C-BE32-E72D297353CC}">
              <c16:uniqueId val="{00000000-2817-C646-BEE3-DDDB58CAA536}"/>
            </c:ext>
          </c:extLst>
        </c:ser>
        <c:ser>
          <c:idx val="2"/>
          <c:order val="1"/>
          <c:tx>
            <c:strRef>
              <c:f>Sheet1!$L$28</c:f>
              <c:strCache>
                <c:ptCount val="1"/>
                <c:pt idx="0">
                  <c:v>Net Employment Gowth Rate</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a-I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Sheet1!$I$29:$I$32</c:f>
              <c:strCache>
                <c:ptCount val="4"/>
                <c:pt idx="0">
                  <c:v>1991-1995</c:v>
                </c:pt>
                <c:pt idx="1">
                  <c:v>1996-2000</c:v>
                </c:pt>
                <c:pt idx="2">
                  <c:v>2001-2006</c:v>
                </c:pt>
                <c:pt idx="3">
                  <c:v>2007-2011</c:v>
                </c:pt>
              </c:strCache>
            </c:strRef>
          </c:cat>
          <c:val>
            <c:numRef>
              <c:f>Sheet1!$L$29:$L$32</c:f>
              <c:numCache>
                <c:formatCode>0.0%</c:formatCode>
                <c:ptCount val="4"/>
                <c:pt idx="0">
                  <c:v>2.3112011260740268E-2</c:v>
                </c:pt>
                <c:pt idx="1">
                  <c:v>3.4491263083766356E-2</c:v>
                </c:pt>
                <c:pt idx="2">
                  <c:v>3.6562446083764841E-2</c:v>
                </c:pt>
                <c:pt idx="3">
                  <c:v>6.8806886437636119E-4</c:v>
                </c:pt>
              </c:numCache>
            </c:numRef>
          </c:val>
          <c:extLst>
            <c:ext xmlns:c16="http://schemas.microsoft.com/office/drawing/2014/chart" uri="{C3380CC4-5D6E-409C-BE32-E72D297353CC}">
              <c16:uniqueId val="{00000001-2817-C646-BEE3-DDDB58CAA536}"/>
            </c:ext>
          </c:extLst>
        </c:ser>
        <c:dLbls>
          <c:showLegendKey val="0"/>
          <c:showVal val="0"/>
          <c:showCatName val="0"/>
          <c:showSerName val="0"/>
          <c:showPercent val="0"/>
          <c:showBubbleSize val="0"/>
        </c:dLbls>
        <c:gapWidth val="219"/>
        <c:overlap val="-27"/>
        <c:axId val="575082736"/>
        <c:axId val="575084912"/>
      </c:barChart>
      <c:catAx>
        <c:axId val="5750827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a-IR"/>
          </a:p>
        </c:txPr>
        <c:crossAx val="575084912"/>
        <c:crosses val="autoZero"/>
        <c:auto val="1"/>
        <c:lblAlgn val="ctr"/>
        <c:lblOffset val="100"/>
        <c:noMultiLvlLbl val="0"/>
      </c:catAx>
      <c:valAx>
        <c:axId val="575084912"/>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a-IR"/>
          </a:p>
        </c:txPr>
        <c:crossAx val="5750827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a-I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a-I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a-I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Sheet1!$M$28</c:f>
              <c:strCache>
                <c:ptCount val="1"/>
                <c:pt idx="0">
                  <c:v>Net Employment for every one pecent Growth </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a-I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Sheet1!$I$29:$I$32</c:f>
              <c:strCache>
                <c:ptCount val="4"/>
                <c:pt idx="0">
                  <c:v>1991-1995</c:v>
                </c:pt>
                <c:pt idx="1">
                  <c:v>1996-2000</c:v>
                </c:pt>
                <c:pt idx="2">
                  <c:v>2001-2006</c:v>
                </c:pt>
                <c:pt idx="3">
                  <c:v>2007-2011</c:v>
                </c:pt>
              </c:strCache>
            </c:strRef>
          </c:cat>
          <c:val>
            <c:numRef>
              <c:f>Sheet1!$M$29:$M$32</c:f>
              <c:numCache>
                <c:formatCode>_(* #,##0_);_(* \(#,##0\);_(* "-"??_);_(@_)</c:formatCode>
                <c:ptCount val="4"/>
                <c:pt idx="0">
                  <c:v>125.0709685332664</c:v>
                </c:pt>
                <c:pt idx="1">
                  <c:v>180.78254474202924</c:v>
                </c:pt>
                <c:pt idx="2">
                  <c:v>17.480566824662581</c:v>
                </c:pt>
                <c:pt idx="3">
                  <c:v>2.5246642125659715</c:v>
                </c:pt>
              </c:numCache>
            </c:numRef>
          </c:val>
          <c:extLst>
            <c:ext xmlns:c16="http://schemas.microsoft.com/office/drawing/2014/chart" uri="{C3380CC4-5D6E-409C-BE32-E72D297353CC}">
              <c16:uniqueId val="{00000000-C567-7B42-A772-98958B709004}"/>
            </c:ext>
          </c:extLst>
        </c:ser>
        <c:dLbls>
          <c:showLegendKey val="0"/>
          <c:showVal val="0"/>
          <c:showCatName val="0"/>
          <c:showSerName val="0"/>
          <c:showPercent val="0"/>
          <c:showBubbleSize val="0"/>
        </c:dLbls>
        <c:gapWidth val="219"/>
        <c:overlap val="-27"/>
        <c:axId val="231518896"/>
        <c:axId val="231519984"/>
      </c:barChart>
      <c:catAx>
        <c:axId val="2315188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a-IR"/>
          </a:p>
        </c:txPr>
        <c:crossAx val="231519984"/>
        <c:crosses val="autoZero"/>
        <c:auto val="1"/>
        <c:lblAlgn val="ctr"/>
        <c:lblOffset val="100"/>
        <c:noMultiLvlLbl val="0"/>
      </c:catAx>
      <c:valAx>
        <c:axId val="231519984"/>
        <c:scaling>
          <c:orientation val="minMax"/>
        </c:scaling>
        <c:delete val="0"/>
        <c:axPos val="l"/>
        <c:majorGridlines>
          <c:spPr>
            <a:ln w="9525" cap="flat" cmpd="sng" algn="ctr">
              <a:solidFill>
                <a:schemeClr val="tx1">
                  <a:lumMod val="15000"/>
                  <a:lumOff val="85000"/>
                </a:schemeClr>
              </a:solidFill>
              <a:round/>
            </a:ln>
            <a:effectLst/>
          </c:spPr>
        </c:majorGridlines>
        <c:numFmt formatCode="_(* #,##0_);_(* \(#,##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a-IR"/>
          </a:p>
        </c:txPr>
        <c:crossAx val="2315188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a-I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a-I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Sheet1!$B$1</c:f>
              <c:strCache>
                <c:ptCount val="1"/>
                <c:pt idx="0">
                  <c:v>Import</c:v>
                </c:pt>
              </c:strCache>
            </c:strRef>
          </c:tx>
          <c:spPr>
            <a:solidFill>
              <a:schemeClr val="accent1"/>
            </a:solidFill>
            <a:ln>
              <a:noFill/>
            </a:ln>
            <a:effectLst/>
          </c:spPr>
          <c:invertIfNegative val="0"/>
          <c:cat>
            <c:strRef>
              <c:f>Sheet1!$A$2:$A$5</c:f>
              <c:strCache>
                <c:ptCount val="4"/>
                <c:pt idx="0">
                  <c:v>1992-1996</c:v>
                </c:pt>
                <c:pt idx="1">
                  <c:v>1997-2001</c:v>
                </c:pt>
                <c:pt idx="2">
                  <c:v>2002-2006</c:v>
                </c:pt>
                <c:pt idx="3">
                  <c:v>2007-2011</c:v>
                </c:pt>
              </c:strCache>
            </c:strRef>
          </c:cat>
          <c:val>
            <c:numRef>
              <c:f>Sheet1!$B$2:$B$5</c:f>
              <c:numCache>
                <c:formatCode>0</c:formatCode>
                <c:ptCount val="4"/>
                <c:pt idx="0">
                  <c:v>82.941000000000003</c:v>
                </c:pt>
                <c:pt idx="1">
                  <c:v>77.90612999999999</c:v>
                </c:pt>
                <c:pt idx="2">
                  <c:v>184.8476</c:v>
                </c:pt>
                <c:pt idx="3">
                  <c:v>351.14616000000001</c:v>
                </c:pt>
              </c:numCache>
            </c:numRef>
          </c:val>
          <c:extLst>
            <c:ext xmlns:c16="http://schemas.microsoft.com/office/drawing/2014/chart" uri="{C3380CC4-5D6E-409C-BE32-E72D297353CC}">
              <c16:uniqueId val="{00000000-D3A4-9D48-8ADC-FB56454B4A6D}"/>
            </c:ext>
          </c:extLst>
        </c:ser>
        <c:ser>
          <c:idx val="1"/>
          <c:order val="1"/>
          <c:tx>
            <c:strRef>
              <c:f>Sheet1!$C$1</c:f>
              <c:strCache>
                <c:ptCount val="1"/>
                <c:pt idx="0">
                  <c:v>Oil and Gas Export </c:v>
                </c:pt>
              </c:strCache>
            </c:strRef>
          </c:tx>
          <c:spPr>
            <a:solidFill>
              <a:schemeClr val="accent2"/>
            </a:solidFill>
            <a:ln>
              <a:noFill/>
            </a:ln>
            <a:effectLst/>
          </c:spPr>
          <c:invertIfNegative val="0"/>
          <c:cat>
            <c:strRef>
              <c:f>Sheet1!$A$2:$A$5</c:f>
              <c:strCache>
                <c:ptCount val="4"/>
                <c:pt idx="0">
                  <c:v>1992-1996</c:v>
                </c:pt>
                <c:pt idx="1">
                  <c:v>1997-2001</c:v>
                </c:pt>
                <c:pt idx="2">
                  <c:v>2002-2006</c:v>
                </c:pt>
                <c:pt idx="3">
                  <c:v>2007-2011</c:v>
                </c:pt>
              </c:strCache>
            </c:strRef>
          </c:cat>
          <c:val>
            <c:numRef>
              <c:f>Sheet1!$C$2:$C$5</c:f>
              <c:numCache>
                <c:formatCode>0</c:formatCode>
                <c:ptCount val="4"/>
                <c:pt idx="0">
                  <c:v>80.19</c:v>
                </c:pt>
                <c:pt idx="1">
                  <c:v>86.111840000000015</c:v>
                </c:pt>
                <c:pt idx="2">
                  <c:v>202.46654999999998</c:v>
                </c:pt>
                <c:pt idx="3">
                  <c:v>428.97419000000002</c:v>
                </c:pt>
              </c:numCache>
            </c:numRef>
          </c:val>
          <c:extLst>
            <c:ext xmlns:c16="http://schemas.microsoft.com/office/drawing/2014/chart" uri="{C3380CC4-5D6E-409C-BE32-E72D297353CC}">
              <c16:uniqueId val="{00000001-D3A4-9D48-8ADC-FB56454B4A6D}"/>
            </c:ext>
          </c:extLst>
        </c:ser>
        <c:ser>
          <c:idx val="2"/>
          <c:order val="2"/>
          <c:tx>
            <c:strRef>
              <c:f>Sheet1!$D$1</c:f>
              <c:strCache>
                <c:ptCount val="1"/>
                <c:pt idx="0">
                  <c:v>Non Oil Export</c:v>
                </c:pt>
              </c:strCache>
            </c:strRef>
          </c:tx>
          <c:spPr>
            <a:solidFill>
              <a:schemeClr val="accent3"/>
            </a:solidFill>
            <a:ln>
              <a:noFill/>
            </a:ln>
            <a:effectLst/>
          </c:spPr>
          <c:invertIfNegative val="0"/>
          <c:cat>
            <c:strRef>
              <c:f>Sheet1!$A$2:$A$5</c:f>
              <c:strCache>
                <c:ptCount val="4"/>
                <c:pt idx="0">
                  <c:v>1992-1996</c:v>
                </c:pt>
                <c:pt idx="1">
                  <c:v>1997-2001</c:v>
                </c:pt>
                <c:pt idx="2">
                  <c:v>2002-2006</c:v>
                </c:pt>
                <c:pt idx="3">
                  <c:v>2007-2011</c:v>
                </c:pt>
              </c:strCache>
            </c:strRef>
          </c:cat>
          <c:val>
            <c:numRef>
              <c:f>Sheet1!$D$2:$D$5</c:f>
              <c:numCache>
                <c:formatCode>0</c:formatCode>
                <c:ptCount val="4"/>
                <c:pt idx="0">
                  <c:v>17.943000000000001</c:v>
                </c:pt>
                <c:pt idx="1">
                  <c:v>18.940079999999998</c:v>
                </c:pt>
                <c:pt idx="2">
                  <c:v>44.184359999999998</c:v>
                </c:pt>
                <c:pt idx="3">
                  <c:v>116.90118000000001</c:v>
                </c:pt>
              </c:numCache>
            </c:numRef>
          </c:val>
          <c:extLst>
            <c:ext xmlns:c16="http://schemas.microsoft.com/office/drawing/2014/chart" uri="{C3380CC4-5D6E-409C-BE32-E72D297353CC}">
              <c16:uniqueId val="{00000002-D3A4-9D48-8ADC-FB56454B4A6D}"/>
            </c:ext>
          </c:extLst>
        </c:ser>
        <c:dLbls>
          <c:showLegendKey val="0"/>
          <c:showVal val="0"/>
          <c:showCatName val="0"/>
          <c:showSerName val="0"/>
          <c:showPercent val="0"/>
          <c:showBubbleSize val="0"/>
        </c:dLbls>
        <c:gapWidth val="150"/>
        <c:overlap val="100"/>
        <c:axId val="231526512"/>
        <c:axId val="231517264"/>
      </c:barChart>
      <c:catAx>
        <c:axId val="23152651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a-IR"/>
          </a:p>
        </c:txPr>
        <c:crossAx val="231517264"/>
        <c:crosses val="autoZero"/>
        <c:auto val="1"/>
        <c:lblAlgn val="ctr"/>
        <c:lblOffset val="100"/>
        <c:noMultiLvlLbl val="0"/>
      </c:catAx>
      <c:valAx>
        <c:axId val="23151726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a-IR"/>
          </a:p>
        </c:txPr>
        <c:crossAx val="2315265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a-I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a-I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B8AE46-9FE3-5940-AD6D-4AA1E5490EDB}">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Normal.dotm</Template>
  <TotalTime>829</TotalTime>
  <Pages>9</Pages>
  <Words>7571</Words>
  <Characters>43156</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Afsaneh</dc:creator>
  <cp:lastModifiedBy>hadi mousavi</cp:lastModifiedBy>
  <cp:revision>42</cp:revision>
  <cp:lastPrinted>2015-12-19T05:58:00Z</cp:lastPrinted>
  <dcterms:created xsi:type="dcterms:W3CDTF">2016-05-18T14:26:00Z</dcterms:created>
  <dcterms:modified xsi:type="dcterms:W3CDTF">2016-05-19T07:08:00Z</dcterms:modified>
</cp:coreProperties>
</file>